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49" w:rsidRPr="00B81245" w:rsidRDefault="00476B49" w:rsidP="00476B49">
      <w:pPr>
        <w:rPr>
          <w:rFonts w:asciiTheme="majorHAnsi" w:hAnsiTheme="majorHAnsi"/>
          <w:b/>
          <w:i/>
          <w:color w:val="1F497D" w:themeColor="text2"/>
          <w:sz w:val="56"/>
          <w:szCs w:val="56"/>
        </w:rPr>
      </w:pPr>
      <w:r w:rsidRPr="00B81245">
        <w:rPr>
          <w:rFonts w:asciiTheme="majorHAnsi" w:hAnsiTheme="majorHAnsi"/>
          <w:i/>
          <w:noProof/>
          <w:color w:val="1F497D" w:themeColor="text2"/>
          <w:sz w:val="56"/>
          <w:szCs w:val="56"/>
          <w:lang w:eastAsia="en-IE"/>
        </w:rPr>
        <w:drawing>
          <wp:anchor distT="0" distB="0" distL="114300" distR="114300" simplePos="0" relativeHeight="251659264" behindDoc="1" locked="0" layoutInCell="1" allowOverlap="1" wp14:anchorId="6FD277A5" wp14:editId="7844F0DF">
            <wp:simplePos x="0" y="0"/>
            <wp:positionH relativeFrom="margin">
              <wp:posOffset>4152900</wp:posOffset>
            </wp:positionH>
            <wp:positionV relativeFrom="margin">
              <wp:posOffset>-226695</wp:posOffset>
            </wp:positionV>
            <wp:extent cx="2513330" cy="850265"/>
            <wp:effectExtent l="38100" t="0" r="20320" b="1593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330" cy="850265"/>
                    </a:xfrm>
                    <a:prstGeom prst="roundRect">
                      <a:avLst>
                        <a:gd name="adj" fmla="val 8594"/>
                      </a:avLst>
                    </a:prstGeom>
                    <a:solidFill>
                      <a:srgbClr val="FFFFFF">
                        <a:shade val="85000"/>
                      </a:srgbClr>
                    </a:solidFill>
                    <a:ln w="28575" cap="rnd">
                      <a:noFill/>
                    </a:ln>
                    <a:effectLst>
                      <a:reflection blurRad="12700" stA="38000" endPos="16000" dist="5000" dir="5400000" sy="-100000" algn="bl" rotWithShape="0"/>
                    </a:effectLst>
                  </pic:spPr>
                </pic:pic>
              </a:graphicData>
            </a:graphic>
          </wp:anchor>
        </w:drawing>
      </w:r>
      <w:r w:rsidRPr="00B81245">
        <w:rPr>
          <w:rFonts w:asciiTheme="majorHAnsi" w:hAnsiTheme="majorHAnsi"/>
          <w:b/>
          <w:i/>
          <w:color w:val="1F497D" w:themeColor="text2"/>
          <w:sz w:val="56"/>
          <w:szCs w:val="56"/>
        </w:rPr>
        <w:t xml:space="preserve">Social Policy Update   </w:t>
      </w:r>
    </w:p>
    <w:p w:rsidR="0089298A" w:rsidRDefault="00D7045D" w:rsidP="00476B49">
      <w:pPr>
        <w:pStyle w:val="Subtitle"/>
        <w:rPr>
          <w:color w:val="1F497D" w:themeColor="text2"/>
          <w:sz w:val="52"/>
          <w:szCs w:val="52"/>
        </w:rPr>
      </w:pPr>
      <w:r>
        <w:rPr>
          <w:color w:val="1F497D" w:themeColor="text2"/>
          <w:sz w:val="52"/>
          <w:szCs w:val="52"/>
        </w:rPr>
        <w:t>June</w:t>
      </w:r>
      <w:r w:rsidR="005200DB">
        <w:rPr>
          <w:color w:val="1F497D" w:themeColor="text2"/>
          <w:sz w:val="52"/>
          <w:szCs w:val="52"/>
        </w:rPr>
        <w:t xml:space="preserve"> </w:t>
      </w:r>
      <w:r w:rsidR="00107FC9" w:rsidRPr="00C329E8">
        <w:rPr>
          <w:color w:val="1F497D" w:themeColor="text2"/>
          <w:sz w:val="52"/>
          <w:szCs w:val="52"/>
        </w:rPr>
        <w:t>2016</w:t>
      </w:r>
    </w:p>
    <w:p w:rsidR="0089298A" w:rsidRDefault="0089298A" w:rsidP="0089298A">
      <w:pPr>
        <w:pStyle w:val="Default"/>
        <w:jc w:val="center"/>
        <w:rPr>
          <w:i/>
          <w:iCs/>
          <w:color w:val="4F6228" w:themeColor="accent3" w:themeShade="80"/>
          <w:sz w:val="20"/>
          <w:szCs w:val="20"/>
        </w:rPr>
      </w:pPr>
      <w:r w:rsidRPr="00CC7B7B">
        <w:rPr>
          <w:b/>
          <w:bCs/>
          <w:i/>
          <w:iCs/>
          <w:color w:val="4F6228" w:themeColor="accent3" w:themeShade="80"/>
          <w:sz w:val="20"/>
          <w:szCs w:val="20"/>
        </w:rPr>
        <w:t xml:space="preserve">Social Policy Update </w:t>
      </w:r>
      <w:r w:rsidRPr="00CC7B7B">
        <w:rPr>
          <w:i/>
          <w:iCs/>
          <w:color w:val="4F6228" w:themeColor="accent3" w:themeShade="80"/>
          <w:sz w:val="20"/>
          <w:szCs w:val="20"/>
        </w:rPr>
        <w:t>focuses on the social policy work of CIB and our delivery services throughout the country. It also provides information on national social policy news, activities and resources.</w:t>
      </w:r>
    </w:p>
    <w:p w:rsidR="00E43941" w:rsidRPr="00CC7B7B" w:rsidRDefault="00E43941" w:rsidP="0089298A">
      <w:pPr>
        <w:pStyle w:val="Default"/>
        <w:jc w:val="center"/>
        <w:rPr>
          <w:i/>
          <w:iCs/>
          <w:color w:val="4F6228" w:themeColor="accent3" w:themeShade="80"/>
          <w:sz w:val="20"/>
          <w:szCs w:val="20"/>
        </w:rPr>
      </w:pPr>
    </w:p>
    <w:p w:rsidR="00331E9F" w:rsidRPr="007970AC" w:rsidRDefault="00E43941" w:rsidP="00E43941">
      <w:pPr>
        <w:pBdr>
          <w:top w:val="single" w:sz="4" w:space="1" w:color="auto"/>
          <w:left w:val="single" w:sz="4" w:space="4" w:color="auto"/>
          <w:bottom w:val="single" w:sz="4" w:space="9" w:color="auto"/>
          <w:right w:val="single" w:sz="4" w:space="0" w:color="auto"/>
        </w:pBdr>
        <w:rPr>
          <w:rFonts w:ascii="Candara" w:hAnsi="Candara"/>
          <w:b/>
          <w:color w:val="1F497D" w:themeColor="text2"/>
        </w:rPr>
      </w:pPr>
      <w:r w:rsidRPr="00E43941">
        <w:rPr>
          <w:rFonts w:ascii="Candara" w:hAnsi="Candara"/>
          <w:b/>
          <w:color w:val="1F497D" w:themeColor="text2"/>
          <w:sz w:val="28"/>
          <w:szCs w:val="28"/>
        </w:rPr>
        <w:t>Contents</w:t>
      </w:r>
      <w:r w:rsidR="0063566E" w:rsidRPr="009D1857">
        <w:rPr>
          <w:rFonts w:ascii="Candara" w:hAnsi="Candara"/>
          <w:color w:val="1F497D" w:themeColor="text2"/>
          <w:sz w:val="16"/>
          <w:szCs w:val="16"/>
        </w:rPr>
        <w:br/>
      </w:r>
      <w:r w:rsidR="00B61A32" w:rsidRPr="00B61A32">
        <w:rPr>
          <w:rFonts w:ascii="Candara" w:hAnsi="Candara"/>
          <w:b/>
          <w:color w:val="1F497D" w:themeColor="text2"/>
        </w:rPr>
        <w:t xml:space="preserve">CIB Social Policy and Research News  </w:t>
      </w:r>
      <w:r w:rsidR="00B61A32" w:rsidRPr="00B61A32">
        <w:rPr>
          <w:rFonts w:ascii="Candara" w:hAnsi="Candara"/>
          <w:b/>
          <w:color w:val="1F497D" w:themeColor="text2"/>
        </w:rPr>
        <w:tab/>
      </w:r>
      <w:r w:rsidR="00632340"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color w:val="1F497D" w:themeColor="text2"/>
        </w:rPr>
        <w:t xml:space="preserve">1 – </w:t>
      </w:r>
      <w:r w:rsidR="00E8461E">
        <w:rPr>
          <w:rFonts w:ascii="Candara" w:hAnsi="Candara"/>
          <w:b/>
          <w:color w:val="1F497D" w:themeColor="text2"/>
        </w:rPr>
        <w:t>3</w:t>
      </w:r>
    </w:p>
    <w:p w:rsidR="00D7045D" w:rsidRDefault="00571EEE" w:rsidP="0063566E">
      <w:pPr>
        <w:pBdr>
          <w:top w:val="single" w:sz="4" w:space="1" w:color="auto"/>
          <w:left w:val="single" w:sz="4" w:space="4" w:color="auto"/>
          <w:bottom w:val="single" w:sz="4" w:space="9" w:color="auto"/>
          <w:right w:val="single" w:sz="4" w:space="0" w:color="auto"/>
        </w:pBdr>
        <w:rPr>
          <w:rFonts w:ascii="Candara" w:hAnsi="Candara"/>
          <w:b/>
          <w:color w:val="1F497D" w:themeColor="text2"/>
        </w:rPr>
      </w:pPr>
      <w:r w:rsidRPr="007970AC">
        <w:rPr>
          <w:rFonts w:ascii="Candara" w:hAnsi="Candara"/>
          <w:sz w:val="20"/>
          <w:szCs w:val="20"/>
        </w:rPr>
        <w:t>CI</w:t>
      </w:r>
      <w:r>
        <w:rPr>
          <w:rFonts w:ascii="Candara" w:hAnsi="Candara"/>
          <w:sz w:val="20"/>
          <w:szCs w:val="20"/>
        </w:rPr>
        <w:t>P</w:t>
      </w:r>
      <w:r w:rsidRPr="007970AC">
        <w:rPr>
          <w:rFonts w:ascii="Candara" w:hAnsi="Candara"/>
          <w:sz w:val="20"/>
          <w:szCs w:val="20"/>
        </w:rPr>
        <w:t>S</w:t>
      </w:r>
      <w:r w:rsidR="00727D78">
        <w:rPr>
          <w:rFonts w:ascii="Candara" w:hAnsi="Candara"/>
          <w:sz w:val="20"/>
          <w:szCs w:val="20"/>
        </w:rPr>
        <w:t xml:space="preserve"> and MABS</w:t>
      </w:r>
      <w:r w:rsidRPr="007970AC">
        <w:rPr>
          <w:rFonts w:ascii="Candara" w:hAnsi="Candara"/>
          <w:sz w:val="20"/>
          <w:szCs w:val="20"/>
        </w:rPr>
        <w:t xml:space="preserve"> Activity Report</w:t>
      </w:r>
      <w:r>
        <w:rPr>
          <w:rFonts w:ascii="Candara" w:hAnsi="Candara"/>
          <w:sz w:val="20"/>
          <w:szCs w:val="20"/>
        </w:rPr>
        <w:t>s</w:t>
      </w:r>
      <w:r w:rsidRPr="007970AC">
        <w:rPr>
          <w:rFonts w:ascii="Candara" w:hAnsi="Candara"/>
          <w:sz w:val="20"/>
          <w:szCs w:val="20"/>
        </w:rPr>
        <w:t xml:space="preserve"> 2015</w:t>
      </w:r>
      <w:r>
        <w:rPr>
          <w:rFonts w:ascii="Candara" w:hAnsi="Candara"/>
          <w:sz w:val="20"/>
          <w:szCs w:val="20"/>
        </w:rPr>
        <w:t>, RS and HAP training</w:t>
      </w:r>
    </w:p>
    <w:p w:rsidR="00582869" w:rsidRPr="007970AC" w:rsidRDefault="00B61A32" w:rsidP="0063566E">
      <w:pPr>
        <w:pBdr>
          <w:top w:val="single" w:sz="4" w:space="1" w:color="auto"/>
          <w:left w:val="single" w:sz="4" w:space="4" w:color="auto"/>
          <w:bottom w:val="single" w:sz="4" w:space="9" w:color="auto"/>
          <w:right w:val="single" w:sz="4" w:space="0" w:color="auto"/>
        </w:pBdr>
        <w:rPr>
          <w:rFonts w:ascii="Candara" w:hAnsi="Candara"/>
        </w:rPr>
      </w:pPr>
      <w:r w:rsidRPr="00B61A32">
        <w:rPr>
          <w:rFonts w:ascii="Candara" w:hAnsi="Candara"/>
          <w:b/>
          <w:color w:val="1F497D" w:themeColor="text2"/>
        </w:rPr>
        <w:t xml:space="preserve">On the Ground: Social policy feedback from </w:t>
      </w:r>
      <w:r w:rsidR="00A519FB">
        <w:rPr>
          <w:rFonts w:ascii="Candara" w:hAnsi="Candara"/>
          <w:b/>
          <w:color w:val="1F497D" w:themeColor="text2"/>
        </w:rPr>
        <w:t xml:space="preserve">the </w:t>
      </w:r>
      <w:r w:rsidRPr="00B61A32">
        <w:rPr>
          <w:rFonts w:ascii="Candara" w:hAnsi="Candara"/>
          <w:b/>
          <w:color w:val="1F497D" w:themeColor="text2"/>
        </w:rPr>
        <w:t>delivery</w:t>
      </w:r>
      <w:r w:rsidR="00A519FB">
        <w:rPr>
          <w:rFonts w:ascii="Candara" w:hAnsi="Candara"/>
          <w:b/>
          <w:color w:val="1F497D" w:themeColor="text2"/>
        </w:rPr>
        <w:t xml:space="preserve"> services</w:t>
      </w:r>
      <w:r w:rsidR="0008336A" w:rsidRPr="007970AC">
        <w:rPr>
          <w:rFonts w:ascii="Candara" w:hAnsi="Candara"/>
        </w:rPr>
        <w:tab/>
      </w:r>
      <w:r w:rsidR="00582869" w:rsidRPr="007970AC">
        <w:rPr>
          <w:rFonts w:ascii="Candara" w:hAnsi="Candara"/>
        </w:rPr>
        <w:tab/>
      </w:r>
      <w:r w:rsidR="00582869" w:rsidRPr="007970AC">
        <w:rPr>
          <w:rFonts w:ascii="Candara" w:hAnsi="Candara"/>
        </w:rPr>
        <w:tab/>
      </w:r>
      <w:r w:rsidR="00582869" w:rsidRPr="007970AC">
        <w:rPr>
          <w:rFonts w:ascii="Candara" w:hAnsi="Candara"/>
        </w:rPr>
        <w:tab/>
      </w:r>
      <w:r w:rsidR="00582869" w:rsidRPr="007970AC">
        <w:rPr>
          <w:rFonts w:ascii="Candara" w:hAnsi="Candara"/>
        </w:rPr>
        <w:tab/>
      </w:r>
      <w:r w:rsidR="00E8461E">
        <w:rPr>
          <w:rFonts w:ascii="Candara" w:hAnsi="Candara"/>
          <w:b/>
          <w:color w:val="1F497D" w:themeColor="text2"/>
        </w:rPr>
        <w:t>4</w:t>
      </w:r>
      <w:r w:rsidR="00582869" w:rsidRPr="007970AC">
        <w:rPr>
          <w:rFonts w:ascii="Candara" w:hAnsi="Candara"/>
          <w:b/>
          <w:color w:val="1F497D" w:themeColor="text2"/>
        </w:rPr>
        <w:t xml:space="preserve"> </w:t>
      </w:r>
    </w:p>
    <w:p w:rsidR="0008336A" w:rsidRPr="007970AC" w:rsidRDefault="00EA74DE" w:rsidP="0063566E">
      <w:pPr>
        <w:pBdr>
          <w:top w:val="single" w:sz="4" w:space="1" w:color="auto"/>
          <w:left w:val="single" w:sz="4" w:space="4" w:color="auto"/>
          <w:bottom w:val="single" w:sz="4" w:space="9" w:color="auto"/>
          <w:right w:val="single" w:sz="4" w:space="0" w:color="auto"/>
        </w:pBdr>
        <w:rPr>
          <w:rFonts w:ascii="Candara" w:hAnsi="Candara"/>
          <w:b/>
          <w:sz w:val="20"/>
          <w:szCs w:val="20"/>
        </w:rPr>
      </w:pPr>
      <w:r w:rsidRPr="007970AC">
        <w:rPr>
          <w:rFonts w:ascii="Candara" w:hAnsi="Candara"/>
          <w:sz w:val="20"/>
          <w:szCs w:val="20"/>
        </w:rPr>
        <w:t>Soci</w:t>
      </w:r>
      <w:r w:rsidR="000C57F0" w:rsidRPr="007970AC">
        <w:rPr>
          <w:rFonts w:ascii="Candara" w:hAnsi="Candara"/>
          <w:sz w:val="20"/>
          <w:szCs w:val="20"/>
        </w:rPr>
        <w:t xml:space="preserve">al Policy Returns </w:t>
      </w:r>
      <w:r w:rsidR="00D7045D">
        <w:rPr>
          <w:rFonts w:ascii="Candara" w:hAnsi="Candara"/>
          <w:sz w:val="20"/>
          <w:szCs w:val="20"/>
        </w:rPr>
        <w:t>for April and May</w:t>
      </w:r>
      <w:r w:rsidR="00571EEE">
        <w:rPr>
          <w:rFonts w:ascii="Candara" w:hAnsi="Candara"/>
          <w:sz w:val="20"/>
          <w:szCs w:val="20"/>
        </w:rPr>
        <w:t>, with a focus on disability, illness and carer’s</w:t>
      </w:r>
    </w:p>
    <w:p w:rsidR="00392BED" w:rsidRPr="007970AC" w:rsidRDefault="00B61A32" w:rsidP="0063566E">
      <w:pPr>
        <w:pBdr>
          <w:top w:val="single" w:sz="4" w:space="1" w:color="auto"/>
          <w:left w:val="single" w:sz="4" w:space="4" w:color="auto"/>
          <w:bottom w:val="single" w:sz="4" w:space="9" w:color="auto"/>
          <w:right w:val="single" w:sz="4" w:space="0" w:color="auto"/>
        </w:pBdr>
        <w:rPr>
          <w:rFonts w:ascii="Candara" w:hAnsi="Candara"/>
          <w:b/>
          <w:color w:val="1F497D" w:themeColor="text2"/>
        </w:rPr>
      </w:pPr>
      <w:r w:rsidRPr="00B61A32">
        <w:rPr>
          <w:rFonts w:ascii="Candara" w:hAnsi="Candara"/>
          <w:b/>
          <w:color w:val="1F497D" w:themeColor="text2"/>
        </w:rPr>
        <w:t xml:space="preserve">In the </w:t>
      </w:r>
      <w:proofErr w:type="spellStart"/>
      <w:r w:rsidRPr="00B61A32">
        <w:rPr>
          <w:rFonts w:ascii="Candara" w:hAnsi="Candara"/>
          <w:b/>
          <w:color w:val="1F497D" w:themeColor="text2"/>
        </w:rPr>
        <w:t>Oireachtas</w:t>
      </w:r>
      <w:proofErr w:type="spellEnd"/>
      <w:r w:rsidRPr="00B61A32">
        <w:rPr>
          <w:rFonts w:ascii="Candara" w:hAnsi="Candara"/>
          <w:b/>
          <w:color w:val="1F497D" w:themeColor="text2"/>
        </w:rPr>
        <w:t xml:space="preserve"> </w:t>
      </w:r>
      <w:r w:rsidR="00BD476F" w:rsidRPr="007970AC">
        <w:rPr>
          <w:rFonts w:ascii="Candara" w:hAnsi="Candara"/>
          <w:b/>
          <w:color w:val="1F497D" w:themeColor="text2"/>
        </w:rPr>
        <w:t xml:space="preserve"> </w:t>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CC7B7B">
        <w:rPr>
          <w:rFonts w:ascii="Candara" w:hAnsi="Candara"/>
          <w:b/>
          <w:color w:val="1F497D" w:themeColor="text2"/>
        </w:rPr>
        <w:t>5</w:t>
      </w:r>
      <w:r w:rsidR="00E8461E">
        <w:rPr>
          <w:rFonts w:ascii="Candara" w:hAnsi="Candara"/>
          <w:b/>
          <w:color w:val="1F497D" w:themeColor="text2"/>
        </w:rPr>
        <w:t xml:space="preserve"> - </w:t>
      </w:r>
      <w:r w:rsidR="00CC7B7B">
        <w:rPr>
          <w:rFonts w:ascii="Candara" w:hAnsi="Candara"/>
          <w:b/>
          <w:color w:val="1F497D" w:themeColor="text2"/>
        </w:rPr>
        <w:t>6</w:t>
      </w:r>
    </w:p>
    <w:p w:rsidR="00167A7E" w:rsidRPr="007970AC" w:rsidRDefault="003A152D" w:rsidP="0063566E">
      <w:pPr>
        <w:pBdr>
          <w:top w:val="single" w:sz="4" w:space="1" w:color="auto"/>
          <w:left w:val="single" w:sz="4" w:space="4" w:color="auto"/>
          <w:bottom w:val="single" w:sz="4" w:space="9" w:color="auto"/>
          <w:right w:val="single" w:sz="4" w:space="0" w:color="auto"/>
        </w:pBdr>
        <w:rPr>
          <w:rFonts w:ascii="Candara" w:hAnsi="Candara"/>
          <w:color w:val="943634" w:themeColor="accent2" w:themeShade="BF"/>
        </w:rPr>
      </w:pPr>
      <w:r>
        <w:rPr>
          <w:rFonts w:ascii="Candara" w:hAnsi="Candara"/>
          <w:sz w:val="20"/>
          <w:szCs w:val="20"/>
        </w:rPr>
        <w:t xml:space="preserve">Some </w:t>
      </w:r>
      <w:r w:rsidR="001345DB">
        <w:rPr>
          <w:rFonts w:ascii="Candara" w:hAnsi="Candara"/>
          <w:sz w:val="20"/>
          <w:szCs w:val="20"/>
        </w:rPr>
        <w:t xml:space="preserve">PQ’s </w:t>
      </w:r>
      <w:r w:rsidR="00766A96">
        <w:rPr>
          <w:rFonts w:ascii="Candara" w:hAnsi="Candara"/>
          <w:sz w:val="20"/>
          <w:szCs w:val="20"/>
        </w:rPr>
        <w:t>from May and June 2016</w:t>
      </w:r>
      <w:r w:rsidR="00D7045D">
        <w:rPr>
          <w:rFonts w:ascii="Candara" w:hAnsi="Candara"/>
          <w:b/>
          <w:color w:val="1F497D" w:themeColor="text2"/>
        </w:rPr>
        <w:br/>
      </w:r>
      <w:r w:rsidR="00B61A32" w:rsidRPr="00B61A32">
        <w:rPr>
          <w:rFonts w:ascii="Candara" w:hAnsi="Candara"/>
          <w:b/>
          <w:color w:val="1F497D" w:themeColor="text2"/>
        </w:rPr>
        <w:t>Policy News, Resources and Opinion</w:t>
      </w:r>
      <w:r w:rsidR="00B61A32" w:rsidRPr="00B61A32">
        <w:rPr>
          <w:rFonts w:ascii="Candara" w:hAnsi="Candara"/>
          <w:b/>
          <w:color w:val="1F497D" w:themeColor="text2"/>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CC7B7B">
        <w:rPr>
          <w:rFonts w:ascii="Candara" w:hAnsi="Candara"/>
          <w:b/>
          <w:color w:val="1F497D" w:themeColor="text2"/>
        </w:rPr>
        <w:t>7</w:t>
      </w:r>
      <w:r w:rsidR="000D3B23" w:rsidRPr="007970AC">
        <w:rPr>
          <w:rFonts w:ascii="Candara" w:hAnsi="Candara"/>
          <w:b/>
          <w:color w:val="1F497D" w:themeColor="text2"/>
        </w:rPr>
        <w:t xml:space="preserve"> - </w:t>
      </w:r>
      <w:r w:rsidR="00CC7B7B">
        <w:rPr>
          <w:rFonts w:ascii="Candara" w:hAnsi="Candara"/>
          <w:b/>
          <w:color w:val="1F497D" w:themeColor="text2"/>
        </w:rPr>
        <w:t>9</w:t>
      </w:r>
    </w:p>
    <w:p w:rsidR="00E4307C" w:rsidRPr="007970AC" w:rsidRDefault="00E4307C" w:rsidP="0063566E">
      <w:pPr>
        <w:pBdr>
          <w:top w:val="single" w:sz="4" w:space="1" w:color="auto"/>
          <w:left w:val="single" w:sz="4" w:space="4" w:color="auto"/>
          <w:bottom w:val="single" w:sz="4" w:space="9" w:color="auto"/>
          <w:right w:val="single" w:sz="4" w:space="0" w:color="auto"/>
        </w:pBdr>
        <w:rPr>
          <w:rFonts w:ascii="Candara" w:hAnsi="Candara"/>
          <w:sz w:val="20"/>
          <w:szCs w:val="20"/>
        </w:rPr>
      </w:pPr>
      <w:r>
        <w:rPr>
          <w:rFonts w:ascii="Candara" w:hAnsi="Candara"/>
          <w:sz w:val="20"/>
          <w:szCs w:val="20"/>
        </w:rPr>
        <w:t xml:space="preserve">Sage Forum on Long-Term Care, </w:t>
      </w:r>
      <w:r w:rsidR="00727D78">
        <w:rPr>
          <w:rFonts w:ascii="Candara" w:hAnsi="Candara"/>
          <w:sz w:val="20"/>
          <w:szCs w:val="20"/>
        </w:rPr>
        <w:t xml:space="preserve">ERSI low-pay research, </w:t>
      </w:r>
      <w:r>
        <w:rPr>
          <w:rFonts w:ascii="Candara" w:hAnsi="Candara"/>
          <w:sz w:val="20"/>
          <w:szCs w:val="20"/>
        </w:rPr>
        <w:t>DSP Ministerial Brief, Social Welfare Appeals Office</w:t>
      </w:r>
    </w:p>
    <w:p w:rsidR="00476B49" w:rsidRPr="00DD392B" w:rsidRDefault="00476B49" w:rsidP="00DD392B">
      <w:pPr>
        <w:pStyle w:val="Heading1"/>
      </w:pPr>
      <w:bookmarkStart w:id="0" w:name="_CIB_Social_Policy"/>
      <w:bookmarkEnd w:id="0"/>
      <w:r w:rsidRPr="00DD392B">
        <w:t>CIB Social Policy and Research News</w:t>
      </w:r>
    </w:p>
    <w:p w:rsidR="008B7B9A" w:rsidRPr="00E463F4" w:rsidRDefault="002340D9" w:rsidP="008B7B9A">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Introduction</w:t>
      </w:r>
      <w:r w:rsidR="008B7B9A" w:rsidRPr="00E463F4">
        <w:rPr>
          <w:rFonts w:ascii="Candara" w:hAnsi="Candara"/>
          <w:b/>
          <w:sz w:val="32"/>
          <w:szCs w:val="32"/>
        </w:rPr>
        <w:t xml:space="preserve"> </w:t>
      </w:r>
    </w:p>
    <w:p w:rsidR="008A1C32" w:rsidRDefault="00F865F4" w:rsidP="00370DA2">
      <w:pPr>
        <w:spacing w:after="120"/>
        <w:rPr>
          <w:rStyle w:val="Hyperlink"/>
          <w:rFonts w:ascii="Candara" w:hAnsi="Candara"/>
        </w:rPr>
      </w:pPr>
      <w:r>
        <w:rPr>
          <w:rFonts w:ascii="Candara" w:hAnsi="Candara"/>
        </w:rPr>
        <w:br/>
      </w:r>
      <w:r w:rsidR="00C26391">
        <w:rPr>
          <w:rFonts w:ascii="Candara" w:hAnsi="Candara"/>
        </w:rPr>
        <w:t>Welcome to the June</w:t>
      </w:r>
      <w:r w:rsidR="004E2BC9" w:rsidRPr="00B748EB">
        <w:rPr>
          <w:rFonts w:ascii="Candara" w:hAnsi="Candara"/>
        </w:rPr>
        <w:t xml:space="preserve"> edition of CIB's Social Policy</w:t>
      </w:r>
      <w:r w:rsidR="008F7C6A">
        <w:rPr>
          <w:rFonts w:ascii="Candara" w:hAnsi="Candara"/>
        </w:rPr>
        <w:t xml:space="preserve"> </w:t>
      </w:r>
      <w:r w:rsidR="004E2BC9" w:rsidRPr="00B748EB">
        <w:rPr>
          <w:rFonts w:ascii="Candara" w:hAnsi="Candara"/>
        </w:rPr>
        <w:t>Update. In this i</w:t>
      </w:r>
      <w:r w:rsidR="00BC594A" w:rsidRPr="00B748EB">
        <w:rPr>
          <w:rFonts w:ascii="Candara" w:hAnsi="Candara"/>
        </w:rPr>
        <w:t xml:space="preserve">ssue, we </w:t>
      </w:r>
      <w:r w:rsidR="0006720F" w:rsidRPr="00B748EB">
        <w:rPr>
          <w:rFonts w:ascii="Candara" w:hAnsi="Candara"/>
        </w:rPr>
        <w:t>summarise the CI</w:t>
      </w:r>
      <w:r w:rsidR="00C26391">
        <w:rPr>
          <w:rFonts w:ascii="Candara" w:hAnsi="Candara"/>
        </w:rPr>
        <w:t>P</w:t>
      </w:r>
      <w:r w:rsidR="0006720F" w:rsidRPr="00B748EB">
        <w:rPr>
          <w:rFonts w:ascii="Candara" w:hAnsi="Candara"/>
        </w:rPr>
        <w:t>S</w:t>
      </w:r>
      <w:r w:rsidR="00C26391">
        <w:rPr>
          <w:rFonts w:ascii="Candara" w:hAnsi="Candara"/>
        </w:rPr>
        <w:t xml:space="preserve"> and MABS</w:t>
      </w:r>
      <w:r w:rsidR="0006720F" w:rsidRPr="00B748EB">
        <w:rPr>
          <w:rFonts w:ascii="Candara" w:hAnsi="Candara"/>
        </w:rPr>
        <w:t xml:space="preserve"> Activity R</w:t>
      </w:r>
      <w:r w:rsidR="004F38E2">
        <w:rPr>
          <w:rFonts w:ascii="Candara" w:hAnsi="Candara"/>
        </w:rPr>
        <w:t>eport</w:t>
      </w:r>
      <w:r w:rsidR="00C26391">
        <w:rPr>
          <w:rFonts w:ascii="Candara" w:hAnsi="Candara"/>
        </w:rPr>
        <w:t>s</w:t>
      </w:r>
      <w:r w:rsidR="006F1236">
        <w:rPr>
          <w:rFonts w:ascii="Candara" w:hAnsi="Candara"/>
        </w:rPr>
        <w:t xml:space="preserve"> for 2015</w:t>
      </w:r>
      <w:r w:rsidR="004F38E2">
        <w:rPr>
          <w:rFonts w:ascii="Candara" w:hAnsi="Candara"/>
        </w:rPr>
        <w:t xml:space="preserve"> </w:t>
      </w:r>
      <w:r w:rsidR="00C26391">
        <w:rPr>
          <w:rFonts w:ascii="Candara" w:hAnsi="Candara"/>
        </w:rPr>
        <w:t>and highlight some Social Policy issues that arose at the</w:t>
      </w:r>
      <w:r w:rsidR="00616006">
        <w:rPr>
          <w:rFonts w:ascii="Candara" w:hAnsi="Candara"/>
        </w:rPr>
        <w:t xml:space="preserve"> </w:t>
      </w:r>
      <w:r w:rsidR="00C26391">
        <w:rPr>
          <w:rFonts w:ascii="Candara" w:hAnsi="Candara"/>
        </w:rPr>
        <w:t xml:space="preserve">Rent Supplement </w:t>
      </w:r>
      <w:r w:rsidR="00727D78">
        <w:rPr>
          <w:rFonts w:ascii="Candara" w:hAnsi="Candara"/>
        </w:rPr>
        <w:t>and</w:t>
      </w:r>
      <w:r w:rsidR="00C26391">
        <w:rPr>
          <w:rFonts w:ascii="Candara" w:hAnsi="Candara"/>
        </w:rPr>
        <w:t xml:space="preserve"> HAP training</w:t>
      </w:r>
      <w:r w:rsidR="006F1236">
        <w:rPr>
          <w:rFonts w:ascii="Candara" w:hAnsi="Candara"/>
        </w:rPr>
        <w:t xml:space="preserve"> </w:t>
      </w:r>
      <w:r w:rsidR="00616006">
        <w:rPr>
          <w:rFonts w:ascii="Candara" w:hAnsi="Candara"/>
        </w:rPr>
        <w:t xml:space="preserve">organised by the CIB training team in </w:t>
      </w:r>
      <w:r w:rsidR="006F1236">
        <w:rPr>
          <w:rFonts w:ascii="Candara" w:hAnsi="Candara"/>
        </w:rPr>
        <w:t>May</w:t>
      </w:r>
      <w:r w:rsidR="00C26391">
        <w:rPr>
          <w:rFonts w:ascii="Candara" w:hAnsi="Candara"/>
        </w:rPr>
        <w:t>.</w:t>
      </w:r>
      <w:r w:rsidR="008F7C6A">
        <w:rPr>
          <w:rFonts w:ascii="Candara" w:hAnsi="Candara"/>
        </w:rPr>
        <w:t xml:space="preserve"> I</w:t>
      </w:r>
      <w:r w:rsidR="0006720F" w:rsidRPr="00B748EB">
        <w:rPr>
          <w:rFonts w:ascii="Candara" w:hAnsi="Candara"/>
        </w:rPr>
        <w:t xml:space="preserve">ssues </w:t>
      </w:r>
      <w:r w:rsidR="00103C1F" w:rsidRPr="00B748EB">
        <w:rPr>
          <w:rFonts w:ascii="Candara" w:hAnsi="Candara"/>
        </w:rPr>
        <w:t>highlighted by</w:t>
      </w:r>
      <w:r w:rsidR="00312CDE">
        <w:rPr>
          <w:rFonts w:ascii="Candara" w:hAnsi="Candara"/>
        </w:rPr>
        <w:t xml:space="preserve"> the</w:t>
      </w:r>
      <w:r w:rsidR="00103C1F" w:rsidRPr="00B748EB">
        <w:rPr>
          <w:rFonts w:ascii="Candara" w:hAnsi="Candara"/>
        </w:rPr>
        <w:t xml:space="preserve"> C</w:t>
      </w:r>
      <w:r w:rsidR="00F15744">
        <w:rPr>
          <w:rFonts w:ascii="Candara" w:hAnsi="Candara"/>
        </w:rPr>
        <w:t>itizens Information Services (C</w:t>
      </w:r>
      <w:r w:rsidR="00103C1F" w:rsidRPr="00B748EB">
        <w:rPr>
          <w:rFonts w:ascii="Candara" w:hAnsi="Candara"/>
        </w:rPr>
        <w:t>ISs</w:t>
      </w:r>
      <w:r w:rsidR="00F15744">
        <w:rPr>
          <w:rFonts w:ascii="Candara" w:hAnsi="Candara"/>
        </w:rPr>
        <w:t>)</w:t>
      </w:r>
      <w:r w:rsidR="00103C1F" w:rsidRPr="00B748EB">
        <w:rPr>
          <w:rFonts w:ascii="Candara" w:hAnsi="Candara"/>
        </w:rPr>
        <w:t xml:space="preserve"> and </w:t>
      </w:r>
      <w:r w:rsidR="00F15744">
        <w:rPr>
          <w:rFonts w:ascii="Candara" w:hAnsi="Candara"/>
        </w:rPr>
        <w:t>the Citizens Information Phone Service (</w:t>
      </w:r>
      <w:r w:rsidR="00103C1F" w:rsidRPr="00B748EB">
        <w:rPr>
          <w:rFonts w:ascii="Candara" w:hAnsi="Candara"/>
        </w:rPr>
        <w:t>CIPS</w:t>
      </w:r>
      <w:r w:rsidR="00F15744">
        <w:rPr>
          <w:rFonts w:ascii="Candara" w:hAnsi="Candara"/>
        </w:rPr>
        <w:t>)</w:t>
      </w:r>
      <w:r w:rsidR="0006720F" w:rsidRPr="00B748EB">
        <w:rPr>
          <w:rFonts w:ascii="Candara" w:hAnsi="Candara"/>
        </w:rPr>
        <w:t xml:space="preserve"> in their Social Policy Returns (SPRs) f</w:t>
      </w:r>
      <w:r w:rsidR="00103C1F" w:rsidRPr="00B748EB">
        <w:rPr>
          <w:rFonts w:ascii="Candara" w:hAnsi="Candara"/>
        </w:rPr>
        <w:t xml:space="preserve">or </w:t>
      </w:r>
      <w:r w:rsidR="006F1236">
        <w:rPr>
          <w:rFonts w:ascii="Candara" w:hAnsi="Candara"/>
        </w:rPr>
        <w:t xml:space="preserve">April and May </w:t>
      </w:r>
      <w:r w:rsidR="00103C1F" w:rsidRPr="00B748EB">
        <w:rPr>
          <w:rFonts w:ascii="Candara" w:hAnsi="Candara"/>
        </w:rPr>
        <w:t>2016</w:t>
      </w:r>
      <w:r w:rsidR="008F7C6A">
        <w:rPr>
          <w:rFonts w:ascii="Candara" w:hAnsi="Candara"/>
        </w:rPr>
        <w:t xml:space="preserve"> are</w:t>
      </w:r>
      <w:r w:rsidR="00616006">
        <w:rPr>
          <w:rFonts w:ascii="Candara" w:hAnsi="Candara"/>
        </w:rPr>
        <w:t xml:space="preserve"> </w:t>
      </w:r>
      <w:proofErr w:type="gramStart"/>
      <w:r w:rsidR="00616006">
        <w:rPr>
          <w:rFonts w:ascii="Candara" w:hAnsi="Candara"/>
        </w:rPr>
        <w:t>covered</w:t>
      </w:r>
      <w:proofErr w:type="gramEnd"/>
      <w:r w:rsidR="00616006">
        <w:rPr>
          <w:rFonts w:ascii="Candara" w:hAnsi="Candara"/>
        </w:rPr>
        <w:t xml:space="preserve"> in this issue,</w:t>
      </w:r>
      <w:r w:rsidR="00A874D6">
        <w:rPr>
          <w:rFonts w:ascii="Candara" w:hAnsi="Candara"/>
        </w:rPr>
        <w:t xml:space="preserve"> with a focus on Disability, Illness and Carer’s</w:t>
      </w:r>
      <w:r w:rsidR="00616006">
        <w:rPr>
          <w:rFonts w:ascii="Candara" w:hAnsi="Candara"/>
        </w:rPr>
        <w:t xml:space="preserve"> SPRs as well as a small piece on the</w:t>
      </w:r>
      <w:r w:rsidR="00A874D6">
        <w:rPr>
          <w:rFonts w:ascii="Candara" w:hAnsi="Candara"/>
        </w:rPr>
        <w:t xml:space="preserve"> trending issue</w:t>
      </w:r>
      <w:r w:rsidR="00616006">
        <w:rPr>
          <w:rFonts w:ascii="Candara" w:hAnsi="Candara"/>
        </w:rPr>
        <w:t>s</w:t>
      </w:r>
      <w:r w:rsidR="008F7C6A">
        <w:rPr>
          <w:rFonts w:ascii="Candara" w:hAnsi="Candara"/>
        </w:rPr>
        <w:t>.</w:t>
      </w:r>
      <w:r w:rsidR="0006720F" w:rsidRPr="00B748EB">
        <w:rPr>
          <w:rFonts w:ascii="Candara" w:hAnsi="Candara"/>
        </w:rPr>
        <w:t xml:space="preserve"> </w:t>
      </w:r>
      <w:r w:rsidR="008F7C6A">
        <w:rPr>
          <w:rFonts w:ascii="Candara" w:hAnsi="Candara"/>
        </w:rPr>
        <w:t>T</w:t>
      </w:r>
      <w:r w:rsidR="00103C1F" w:rsidRPr="00B748EB">
        <w:rPr>
          <w:rFonts w:ascii="Candara" w:hAnsi="Candara"/>
        </w:rPr>
        <w:t xml:space="preserve">his issue of Update looks at responses to Parliamentary Questions (PQ’s) </w:t>
      </w:r>
      <w:r w:rsidR="002E78CE">
        <w:rPr>
          <w:rFonts w:ascii="Candara" w:hAnsi="Candara"/>
        </w:rPr>
        <w:t>on</w:t>
      </w:r>
      <w:r w:rsidR="00616006">
        <w:rPr>
          <w:rFonts w:ascii="Candara" w:hAnsi="Candara"/>
        </w:rPr>
        <w:t xml:space="preserve"> the</w:t>
      </w:r>
      <w:r w:rsidR="003C68FB">
        <w:rPr>
          <w:rFonts w:ascii="Candara" w:hAnsi="Candara"/>
        </w:rPr>
        <w:t xml:space="preserve"> </w:t>
      </w:r>
      <w:r w:rsidR="00616006" w:rsidRPr="00616006">
        <w:rPr>
          <w:rFonts w:ascii="Candara" w:hAnsi="Candara"/>
        </w:rPr>
        <w:t>proposed working family payment, Deaf citizens’ rights to a Sign Language Interpreter, Child Benefit for over 18's i</w:t>
      </w:r>
      <w:r w:rsidR="00616006">
        <w:rPr>
          <w:rFonts w:ascii="Candara" w:hAnsi="Candara"/>
        </w:rPr>
        <w:t>n</w:t>
      </w:r>
      <w:r w:rsidR="00616006" w:rsidRPr="00616006">
        <w:rPr>
          <w:rFonts w:ascii="Candara" w:hAnsi="Candara"/>
        </w:rPr>
        <w:t xml:space="preserve"> full-time education and the DSP's statistics in relation to pending applications for social welfare payments</w:t>
      </w:r>
      <w:r w:rsidR="00A7695C">
        <w:rPr>
          <w:rFonts w:ascii="Candara" w:hAnsi="Candara"/>
        </w:rPr>
        <w:t xml:space="preserve">. </w:t>
      </w:r>
      <w:r w:rsidR="00616006">
        <w:rPr>
          <w:rFonts w:ascii="Candara" w:hAnsi="Candara"/>
        </w:rPr>
        <w:t>We also</w:t>
      </w:r>
      <w:r w:rsidR="00F21768" w:rsidRPr="00B748EB">
        <w:rPr>
          <w:rFonts w:ascii="Candara" w:hAnsi="Candara"/>
        </w:rPr>
        <w:t xml:space="preserve"> </w:t>
      </w:r>
      <w:r w:rsidR="00616006">
        <w:rPr>
          <w:rFonts w:ascii="Candara" w:hAnsi="Candara"/>
        </w:rPr>
        <w:t>provide an overview of the Sage forum meeting on Long-Term Care, highlight relevant issues from the Social Welfare Appeals Office annual report, provide a summary of the ERSI research into low paid work and look</w:t>
      </w:r>
      <w:r w:rsidR="008E288B">
        <w:rPr>
          <w:rFonts w:ascii="Candara" w:hAnsi="Candara"/>
        </w:rPr>
        <w:t xml:space="preserve"> at some of the measures</w:t>
      </w:r>
      <w:r w:rsidR="00616006">
        <w:rPr>
          <w:rFonts w:ascii="Candara" w:hAnsi="Candara"/>
        </w:rPr>
        <w:t xml:space="preserve"> outlined in the DSP Ministerial Brief</w:t>
      </w:r>
      <w:r w:rsidR="008E288B">
        <w:rPr>
          <w:rFonts w:ascii="Candara" w:hAnsi="Candara"/>
        </w:rPr>
        <w:t>.</w:t>
      </w:r>
      <w:r w:rsidR="000650B3">
        <w:rPr>
          <w:rFonts w:ascii="Candara" w:hAnsi="Candara"/>
        </w:rPr>
        <w:br/>
      </w:r>
      <w:r w:rsidR="00F21768" w:rsidRPr="00B748EB">
        <w:rPr>
          <w:rFonts w:ascii="Candara" w:hAnsi="Candara"/>
        </w:rPr>
        <w:t xml:space="preserve"> </w:t>
      </w:r>
    </w:p>
    <w:p w:rsidR="00B63DB6" w:rsidRDefault="00DA5616" w:rsidP="00B63DB6">
      <w:pPr>
        <w:shd w:val="clear" w:color="auto" w:fill="C2D69B" w:themeFill="accent3" w:themeFillTint="99"/>
        <w:rPr>
          <w:rFonts w:ascii="Candara" w:hAnsi="Candara"/>
          <w:b/>
          <w:sz w:val="32"/>
          <w:szCs w:val="32"/>
        </w:rPr>
      </w:pPr>
      <w:r>
        <w:rPr>
          <w:rFonts w:ascii="Candara" w:hAnsi="Candara"/>
          <w:b/>
          <w:sz w:val="32"/>
          <w:szCs w:val="32"/>
        </w:rPr>
        <w:t>CI</w:t>
      </w:r>
      <w:r w:rsidR="000C3968">
        <w:rPr>
          <w:rFonts w:ascii="Candara" w:hAnsi="Candara"/>
          <w:b/>
          <w:sz w:val="32"/>
          <w:szCs w:val="32"/>
        </w:rPr>
        <w:t>P</w:t>
      </w:r>
      <w:r>
        <w:rPr>
          <w:rFonts w:ascii="Candara" w:hAnsi="Candara"/>
          <w:b/>
          <w:sz w:val="32"/>
          <w:szCs w:val="32"/>
        </w:rPr>
        <w:t>S</w:t>
      </w:r>
      <w:r w:rsidR="00561A0C">
        <w:rPr>
          <w:rFonts w:ascii="Candara" w:hAnsi="Candara"/>
          <w:b/>
          <w:sz w:val="32"/>
          <w:szCs w:val="32"/>
        </w:rPr>
        <w:t xml:space="preserve"> </w:t>
      </w:r>
      <w:r w:rsidR="00370DA2">
        <w:rPr>
          <w:rFonts w:ascii="Candara" w:hAnsi="Candara"/>
          <w:b/>
          <w:sz w:val="32"/>
          <w:szCs w:val="32"/>
        </w:rPr>
        <w:t xml:space="preserve">and MABS </w:t>
      </w:r>
      <w:r>
        <w:rPr>
          <w:rFonts w:ascii="Candara" w:hAnsi="Candara"/>
          <w:b/>
          <w:sz w:val="32"/>
          <w:szCs w:val="32"/>
        </w:rPr>
        <w:t>Activity Report</w:t>
      </w:r>
      <w:r w:rsidR="00370DA2">
        <w:rPr>
          <w:rFonts w:ascii="Candara" w:hAnsi="Candara"/>
          <w:b/>
          <w:sz w:val="32"/>
          <w:szCs w:val="32"/>
        </w:rPr>
        <w:t>s</w:t>
      </w:r>
      <w:r w:rsidR="00B63DB6" w:rsidRPr="00B63DB6">
        <w:rPr>
          <w:rFonts w:ascii="Candara" w:hAnsi="Candara"/>
          <w:b/>
          <w:sz w:val="32"/>
          <w:szCs w:val="32"/>
        </w:rPr>
        <w:t xml:space="preserve"> 2015</w:t>
      </w:r>
      <w:r w:rsidR="007444E9">
        <w:rPr>
          <w:rFonts w:ascii="Candara" w:hAnsi="Candara"/>
          <w:b/>
          <w:sz w:val="32"/>
          <w:szCs w:val="32"/>
        </w:rPr>
        <w:t xml:space="preserve"> – key statistics</w:t>
      </w:r>
    </w:p>
    <w:p w:rsidR="004105EE" w:rsidRDefault="00F865F4" w:rsidP="000E6EAC">
      <w:pPr>
        <w:spacing w:after="120"/>
        <w:rPr>
          <w:rFonts w:ascii="Candara" w:hAnsi="Candara"/>
        </w:rPr>
      </w:pPr>
      <w:r>
        <w:rPr>
          <w:rFonts w:ascii="Candara" w:hAnsi="Candara"/>
        </w:rPr>
        <w:br/>
      </w:r>
      <w:r w:rsidR="00B63DB6" w:rsidRPr="00B748EB">
        <w:rPr>
          <w:rFonts w:ascii="Candara" w:hAnsi="Candara"/>
        </w:rPr>
        <w:t>The National Activity Reports for 2015 for the CIS network, CIPS, MABS, NAS, SLIS outline the level of caller and query activities f</w:t>
      </w:r>
      <w:r w:rsidR="000E50A3" w:rsidRPr="00B748EB">
        <w:rPr>
          <w:rFonts w:ascii="Candara" w:hAnsi="Candara"/>
        </w:rPr>
        <w:t>or each service delivery organisation</w:t>
      </w:r>
      <w:r w:rsidR="00B63DB6" w:rsidRPr="00B748EB">
        <w:rPr>
          <w:rFonts w:ascii="Candara" w:hAnsi="Candara"/>
        </w:rPr>
        <w:t xml:space="preserve"> and provide detail</w:t>
      </w:r>
      <w:r w:rsidR="008548C7">
        <w:rPr>
          <w:rFonts w:ascii="Candara" w:hAnsi="Candara"/>
        </w:rPr>
        <w:t>s</w:t>
      </w:r>
      <w:r w:rsidR="00B63DB6" w:rsidRPr="00B748EB">
        <w:rPr>
          <w:rFonts w:ascii="Candara" w:hAnsi="Candara"/>
        </w:rPr>
        <w:t xml:space="preserve"> of the projects that have been rolled out or progressed in the last year. </w:t>
      </w:r>
      <w:r w:rsidR="00370DA2">
        <w:rPr>
          <w:rFonts w:ascii="Candara" w:hAnsi="Candara"/>
        </w:rPr>
        <w:t>In the last issue of Social Policy Update we looked at the CIS Activity Report</w:t>
      </w:r>
      <w:r w:rsidR="007444E9">
        <w:rPr>
          <w:rFonts w:ascii="Candara" w:hAnsi="Candara"/>
        </w:rPr>
        <w:t xml:space="preserve"> from a statistical perspective</w:t>
      </w:r>
      <w:r w:rsidR="00370DA2">
        <w:rPr>
          <w:rFonts w:ascii="Candara" w:hAnsi="Candara"/>
        </w:rPr>
        <w:t>, in this issue we focus on the</w:t>
      </w:r>
      <w:r w:rsidR="00B63DB6" w:rsidRPr="00B748EB">
        <w:rPr>
          <w:rFonts w:ascii="Candara" w:hAnsi="Candara"/>
        </w:rPr>
        <w:t xml:space="preserve"> CIPS and MABS reports</w:t>
      </w:r>
      <w:r w:rsidR="007444E9" w:rsidRPr="007444E9">
        <w:rPr>
          <w:rFonts w:ascii="Candara" w:hAnsi="Candara"/>
        </w:rPr>
        <w:t xml:space="preserve"> </w:t>
      </w:r>
      <w:r w:rsidR="007444E9">
        <w:rPr>
          <w:rFonts w:ascii="Candara" w:hAnsi="Candara"/>
        </w:rPr>
        <w:t>and</w:t>
      </w:r>
      <w:r w:rsidR="00BD6675">
        <w:rPr>
          <w:rFonts w:ascii="Candara" w:hAnsi="Candara"/>
        </w:rPr>
        <w:t xml:space="preserve"> their</w:t>
      </w:r>
      <w:r w:rsidR="007444E9">
        <w:rPr>
          <w:rFonts w:ascii="Candara" w:hAnsi="Candara"/>
        </w:rPr>
        <w:t xml:space="preserve"> data patterns</w:t>
      </w:r>
      <w:r w:rsidR="000D5F79">
        <w:rPr>
          <w:rFonts w:ascii="Candara" w:hAnsi="Candara"/>
        </w:rPr>
        <w:t>.</w:t>
      </w:r>
      <w:r w:rsidR="00B63DB6" w:rsidRPr="00B748EB">
        <w:rPr>
          <w:rFonts w:ascii="Candara" w:hAnsi="Candara"/>
        </w:rPr>
        <w:t xml:space="preserve"> </w:t>
      </w:r>
    </w:p>
    <w:p w:rsidR="00A33854" w:rsidRPr="004105EE" w:rsidRDefault="00A33854" w:rsidP="000E6EAC">
      <w:pPr>
        <w:spacing w:after="120"/>
        <w:rPr>
          <w:rFonts w:ascii="Candara" w:hAnsi="Candara"/>
          <w:u w:val="single"/>
        </w:rPr>
      </w:pPr>
      <w:r w:rsidRPr="004105EE">
        <w:rPr>
          <w:rFonts w:ascii="Candara" w:hAnsi="Candara"/>
          <w:b/>
          <w:sz w:val="28"/>
          <w:szCs w:val="28"/>
          <w:u w:val="single"/>
        </w:rPr>
        <w:t>CIPS Activity Report 2015</w:t>
      </w:r>
    </w:p>
    <w:p w:rsidR="00676358" w:rsidRDefault="00B63DB6" w:rsidP="000E6EAC">
      <w:pPr>
        <w:spacing w:after="120"/>
        <w:rPr>
          <w:rFonts w:ascii="Candara" w:hAnsi="Candara"/>
        </w:rPr>
      </w:pPr>
      <w:r w:rsidRPr="00B748EB">
        <w:rPr>
          <w:rFonts w:ascii="Candara" w:hAnsi="Candara"/>
        </w:rPr>
        <w:t>CI</w:t>
      </w:r>
      <w:r w:rsidR="000E6EAC">
        <w:rPr>
          <w:rFonts w:ascii="Candara" w:hAnsi="Candara"/>
        </w:rPr>
        <w:t>PS dealt with 154,441 requests for information and advice from the public in 2015, which represents a</w:t>
      </w:r>
      <w:r w:rsidR="00727D78">
        <w:rPr>
          <w:rFonts w:ascii="Candara" w:hAnsi="Candara"/>
        </w:rPr>
        <w:t xml:space="preserve"> nearly</w:t>
      </w:r>
      <w:r w:rsidR="000E6EAC">
        <w:rPr>
          <w:rFonts w:ascii="Candara" w:hAnsi="Candara"/>
        </w:rPr>
        <w:t xml:space="preserve"> </w:t>
      </w:r>
      <w:r w:rsidR="00F65653">
        <w:rPr>
          <w:rFonts w:ascii="Candara" w:hAnsi="Candara"/>
        </w:rPr>
        <w:t>2</w:t>
      </w:r>
      <w:r w:rsidR="000E6EAC">
        <w:rPr>
          <w:rFonts w:ascii="Candara" w:hAnsi="Candara"/>
        </w:rPr>
        <w:t xml:space="preserve">% </w:t>
      </w:r>
      <w:r w:rsidR="00F65653">
        <w:rPr>
          <w:rFonts w:ascii="Candara" w:hAnsi="Candara"/>
        </w:rPr>
        <w:t>increase</w:t>
      </w:r>
      <w:r w:rsidR="000E6EAC">
        <w:rPr>
          <w:rFonts w:ascii="Candara" w:hAnsi="Candara"/>
        </w:rPr>
        <w:t xml:space="preserve"> when compared with</w:t>
      </w:r>
      <w:r w:rsidR="00F65653">
        <w:rPr>
          <w:rFonts w:ascii="Candara" w:hAnsi="Candara"/>
        </w:rPr>
        <w:t xml:space="preserve"> queries dealt with in</w:t>
      </w:r>
      <w:r w:rsidR="000E6EAC">
        <w:rPr>
          <w:rFonts w:ascii="Candara" w:hAnsi="Candara"/>
        </w:rPr>
        <w:t xml:space="preserve"> 2014. Most peo</w:t>
      </w:r>
      <w:r w:rsidR="00676358">
        <w:rPr>
          <w:rFonts w:ascii="Candara" w:hAnsi="Candara"/>
        </w:rPr>
        <w:t>ple contacted</w:t>
      </w:r>
      <w:r w:rsidR="000E6EAC">
        <w:rPr>
          <w:rFonts w:ascii="Candara" w:hAnsi="Candara"/>
        </w:rPr>
        <w:t xml:space="preserve"> CIPS by phone (153,136), but there were also 595 </w:t>
      </w:r>
      <w:r w:rsidR="00676358">
        <w:rPr>
          <w:rFonts w:ascii="Candara" w:hAnsi="Candara"/>
        </w:rPr>
        <w:t>email queries</w:t>
      </w:r>
      <w:r w:rsidR="000E6EAC">
        <w:rPr>
          <w:rFonts w:ascii="Candara" w:hAnsi="Candara"/>
        </w:rPr>
        <w:t xml:space="preserve"> and 710 Live Advisor web chats </w:t>
      </w:r>
      <w:r w:rsidR="00F3190F">
        <w:rPr>
          <w:rFonts w:ascii="Candara" w:hAnsi="Candara"/>
        </w:rPr>
        <w:t>(</w:t>
      </w:r>
      <w:r w:rsidR="00676358">
        <w:rPr>
          <w:rFonts w:ascii="Candara" w:hAnsi="Candara"/>
        </w:rPr>
        <w:t>a service</w:t>
      </w:r>
      <w:r w:rsidR="000E6EAC">
        <w:rPr>
          <w:rFonts w:ascii="Candara" w:hAnsi="Candara"/>
        </w:rPr>
        <w:t xml:space="preserve"> aimed at people with hearing or speech difficulties).</w:t>
      </w:r>
      <w:r w:rsidR="00676358">
        <w:rPr>
          <w:rFonts w:ascii="Candara" w:hAnsi="Candara"/>
        </w:rPr>
        <w:t xml:space="preserve"> The demand for email and Live Advisor interactions has grown steadily since 2013. The average talk time per call has risen steadily since</w:t>
      </w:r>
      <w:r w:rsidR="000E6EAC">
        <w:rPr>
          <w:rFonts w:ascii="Candara" w:hAnsi="Candara"/>
        </w:rPr>
        <w:t xml:space="preserve"> </w:t>
      </w:r>
      <w:r w:rsidR="00F3190F">
        <w:rPr>
          <w:rFonts w:ascii="Candara" w:hAnsi="Candara"/>
        </w:rPr>
        <w:t>2012 and now stands at 5</w:t>
      </w:r>
      <w:r w:rsidR="00A7695C">
        <w:rPr>
          <w:rFonts w:ascii="Candara" w:hAnsi="Candara"/>
        </w:rPr>
        <w:t xml:space="preserve"> </w:t>
      </w:r>
      <w:r w:rsidR="00F3190F">
        <w:rPr>
          <w:rFonts w:ascii="Candara" w:hAnsi="Candara"/>
        </w:rPr>
        <w:t>mins 20 seconds per call; it is felt that this</w:t>
      </w:r>
      <w:r w:rsidR="00BD6675">
        <w:rPr>
          <w:rFonts w:ascii="Candara" w:hAnsi="Candara"/>
        </w:rPr>
        <w:t xml:space="preserve"> increase</w:t>
      </w:r>
      <w:r w:rsidR="00F3190F">
        <w:rPr>
          <w:rFonts w:ascii="Candara" w:hAnsi="Candara"/>
        </w:rPr>
        <w:t xml:space="preserve"> is </w:t>
      </w:r>
      <w:r w:rsidR="00BD6675">
        <w:rPr>
          <w:rFonts w:ascii="Candara" w:hAnsi="Candara"/>
        </w:rPr>
        <w:t>the</w:t>
      </w:r>
      <w:r w:rsidR="00F3190F">
        <w:rPr>
          <w:rFonts w:ascii="Candara" w:hAnsi="Candara"/>
        </w:rPr>
        <w:t xml:space="preserve"> result of more complex queries. At the moment CIPS only record a primary query per call, therefore they cannot electronically register calls with more than one query. It is hoped that something can be developed to capture and analyse this information in 2016. </w:t>
      </w:r>
    </w:p>
    <w:p w:rsidR="00F3190F" w:rsidRDefault="000E6EAC" w:rsidP="00F3190F">
      <w:pPr>
        <w:spacing w:after="120"/>
        <w:rPr>
          <w:rFonts w:ascii="Candara" w:hAnsi="Candara"/>
        </w:rPr>
      </w:pPr>
      <w:r>
        <w:rPr>
          <w:rFonts w:ascii="Candara" w:hAnsi="Candara"/>
        </w:rPr>
        <w:t xml:space="preserve">Social Welfare continued to be the most prevalent query category, with 46% of </w:t>
      </w:r>
      <w:r w:rsidR="00727D78">
        <w:rPr>
          <w:rFonts w:ascii="Candara" w:hAnsi="Candara"/>
        </w:rPr>
        <w:t>queries</w:t>
      </w:r>
      <w:r>
        <w:rPr>
          <w:rFonts w:ascii="Candara" w:hAnsi="Candara"/>
        </w:rPr>
        <w:t xml:space="preserve"> relating to this topic</w:t>
      </w:r>
      <w:r w:rsidR="00DE7C46">
        <w:rPr>
          <w:rFonts w:ascii="Candara" w:hAnsi="Candara"/>
        </w:rPr>
        <w:t xml:space="preserve">, this is </w:t>
      </w:r>
      <w:r w:rsidR="007444E9">
        <w:rPr>
          <w:rFonts w:ascii="Candara" w:hAnsi="Candara"/>
        </w:rPr>
        <w:t xml:space="preserve">similar to CIS </w:t>
      </w:r>
      <w:r w:rsidR="00DE7C46">
        <w:rPr>
          <w:rFonts w:ascii="Candara" w:hAnsi="Candara"/>
        </w:rPr>
        <w:t xml:space="preserve">statistics where Social Welfare </w:t>
      </w:r>
      <w:r w:rsidR="008B1A40">
        <w:rPr>
          <w:rFonts w:ascii="Candara" w:hAnsi="Candara"/>
        </w:rPr>
        <w:t>consistently</w:t>
      </w:r>
      <w:r w:rsidR="00DE7C46">
        <w:rPr>
          <w:rFonts w:ascii="Candara" w:hAnsi="Candara"/>
        </w:rPr>
        <w:t xml:space="preserve"> remains the largest query category.</w:t>
      </w:r>
      <w:r w:rsidR="00F3190F">
        <w:rPr>
          <w:rFonts w:ascii="Candara" w:hAnsi="Candara"/>
        </w:rPr>
        <w:t xml:space="preserve"> </w:t>
      </w:r>
      <w:r w:rsidR="00DE7C46">
        <w:rPr>
          <w:rFonts w:ascii="Candara" w:hAnsi="Candara"/>
        </w:rPr>
        <w:t xml:space="preserve">The area of </w:t>
      </w:r>
      <w:r w:rsidR="00F3190F">
        <w:rPr>
          <w:rFonts w:ascii="Candara" w:hAnsi="Candara"/>
        </w:rPr>
        <w:t>Employment</w:t>
      </w:r>
      <w:r w:rsidR="00DE7C46">
        <w:rPr>
          <w:rFonts w:ascii="Candara" w:hAnsi="Candara"/>
        </w:rPr>
        <w:t xml:space="preserve"> came in next at</w:t>
      </w:r>
      <w:r w:rsidR="00F3190F">
        <w:rPr>
          <w:rFonts w:ascii="Candara" w:hAnsi="Candara"/>
        </w:rPr>
        <w:t xml:space="preserve"> 1</w:t>
      </w:r>
      <w:r w:rsidR="00727D78">
        <w:rPr>
          <w:rFonts w:ascii="Candara" w:hAnsi="Candara"/>
        </w:rPr>
        <w:t>5</w:t>
      </w:r>
      <w:r w:rsidR="00F3190F">
        <w:rPr>
          <w:rFonts w:ascii="Candara" w:hAnsi="Candara"/>
        </w:rPr>
        <w:t>%</w:t>
      </w:r>
      <w:r w:rsidR="00DE7C46">
        <w:rPr>
          <w:rFonts w:ascii="Candara" w:hAnsi="Candara"/>
        </w:rPr>
        <w:t>, this is a contrast to the CIS figures, where even though</w:t>
      </w:r>
      <w:r w:rsidR="00DB7780">
        <w:rPr>
          <w:rFonts w:ascii="Candara" w:hAnsi="Candara"/>
        </w:rPr>
        <w:t xml:space="preserve"> the</w:t>
      </w:r>
      <w:r w:rsidR="00DE7C46">
        <w:rPr>
          <w:rFonts w:ascii="Candara" w:hAnsi="Candara"/>
        </w:rPr>
        <w:t xml:space="preserve"> Employment </w:t>
      </w:r>
      <w:r w:rsidR="00DB7780">
        <w:rPr>
          <w:rFonts w:ascii="Candara" w:hAnsi="Candara"/>
        </w:rPr>
        <w:t xml:space="preserve">category </w:t>
      </w:r>
      <w:r w:rsidR="00DE7C46">
        <w:rPr>
          <w:rFonts w:ascii="Candara" w:hAnsi="Candara"/>
        </w:rPr>
        <w:t>was in the top five it only accounted for 7% of callers to the CISs.</w:t>
      </w:r>
      <w:r w:rsidR="00F3190F">
        <w:rPr>
          <w:rFonts w:ascii="Candara" w:hAnsi="Candara"/>
        </w:rPr>
        <w:t xml:space="preserve"> Money &amp; Tax </w:t>
      </w:r>
      <w:r w:rsidR="00DE7C46">
        <w:rPr>
          <w:rFonts w:ascii="Candara" w:hAnsi="Candara"/>
        </w:rPr>
        <w:t xml:space="preserve">was the third highest </w:t>
      </w:r>
      <w:r w:rsidR="00DE7C46">
        <w:rPr>
          <w:rFonts w:ascii="Candara" w:hAnsi="Candara"/>
        </w:rPr>
        <w:lastRenderedPageBreak/>
        <w:t xml:space="preserve">query category at </w:t>
      </w:r>
      <w:r w:rsidR="00F3190F">
        <w:rPr>
          <w:rFonts w:ascii="Candara" w:hAnsi="Candara"/>
        </w:rPr>
        <w:t>6.6%</w:t>
      </w:r>
      <w:r>
        <w:rPr>
          <w:rFonts w:ascii="Candara" w:hAnsi="Candara"/>
        </w:rPr>
        <w:t xml:space="preserve">. </w:t>
      </w:r>
      <w:r w:rsidR="00F3190F">
        <w:rPr>
          <w:rFonts w:ascii="Candara" w:hAnsi="Candara"/>
        </w:rPr>
        <w:t>The sub-categories in the Social Welfare area were, Social Assistance Payments, Claiming a Social Welfare Payment, Families and Children, Disability and Illness, Other and Unemployed People. Over 8</w:t>
      </w:r>
      <w:r w:rsidR="007444E9">
        <w:rPr>
          <w:rFonts w:ascii="Candara" w:hAnsi="Candara"/>
        </w:rPr>
        <w:t>0</w:t>
      </w:r>
      <w:r w:rsidR="00F3190F">
        <w:rPr>
          <w:rFonts w:ascii="Candara" w:hAnsi="Candara"/>
        </w:rPr>
        <w:t xml:space="preserve">% of the Employment queries related to Employment Rights and Conditions and the majority of Money &amp; Tax queries were about Income Tax, Credits and Reliefs. </w:t>
      </w:r>
    </w:p>
    <w:p w:rsidR="00726E02" w:rsidRDefault="006103A7" w:rsidP="00F3190F">
      <w:pPr>
        <w:spacing w:after="120"/>
        <w:rPr>
          <w:rFonts w:ascii="Candara" w:hAnsi="Candara"/>
        </w:rPr>
      </w:pPr>
      <w:r>
        <w:rPr>
          <w:rFonts w:ascii="Candara" w:hAnsi="Candara"/>
        </w:rPr>
        <w:t>CIPS submitted 724 Social Policy Returns in 2015, with over 7</w:t>
      </w:r>
      <w:r w:rsidR="00727D78">
        <w:rPr>
          <w:rFonts w:ascii="Candara" w:hAnsi="Candara"/>
        </w:rPr>
        <w:t>0</w:t>
      </w:r>
      <w:r>
        <w:rPr>
          <w:rFonts w:ascii="Candara" w:hAnsi="Candara"/>
        </w:rPr>
        <w:t xml:space="preserve">% of these policy issues relating to Social Welfare. </w:t>
      </w:r>
      <w:r w:rsidR="001729BA">
        <w:rPr>
          <w:rFonts w:ascii="Candara" w:hAnsi="Candara"/>
        </w:rPr>
        <w:t>They also quantitatively tracked a number of topical Social Policy issues during the year using counters</w:t>
      </w:r>
      <w:r w:rsidR="007444E9">
        <w:rPr>
          <w:rFonts w:ascii="Candara" w:hAnsi="Candara"/>
        </w:rPr>
        <w:t xml:space="preserve"> (monthly monitors of calls on specific issues)</w:t>
      </w:r>
      <w:r w:rsidR="001729BA">
        <w:rPr>
          <w:rFonts w:ascii="Candara" w:hAnsi="Candara"/>
        </w:rPr>
        <w:t xml:space="preserve">, these included topics such as lone parents, fuel and water issues, women, work and pensions, zero hour contracts, </w:t>
      </w:r>
      <w:r w:rsidR="00727D78">
        <w:rPr>
          <w:rFonts w:ascii="Candara" w:hAnsi="Candara"/>
        </w:rPr>
        <w:t xml:space="preserve">housing supports and homelessness, </w:t>
      </w:r>
      <w:r w:rsidR="001729BA">
        <w:rPr>
          <w:rFonts w:ascii="Candara" w:hAnsi="Candara"/>
        </w:rPr>
        <w:t xml:space="preserve">rent supplement and the Christmas bonus. </w:t>
      </w:r>
      <w:r w:rsidR="006E1010">
        <w:rPr>
          <w:rFonts w:ascii="Candara" w:hAnsi="Candara"/>
        </w:rPr>
        <w:t>CIPS also undertook research into “barriers to taking up paid employment for one-parent families”</w:t>
      </w:r>
      <w:r w:rsidR="00BD6675">
        <w:rPr>
          <w:rFonts w:ascii="Candara" w:hAnsi="Candara"/>
        </w:rPr>
        <w:t>, which was based on queries to CIPS on this topic.</w:t>
      </w:r>
      <w:r w:rsidR="006E1010">
        <w:rPr>
          <w:rFonts w:ascii="Candara" w:hAnsi="Candara"/>
        </w:rPr>
        <w:t xml:space="preserve"> </w:t>
      </w:r>
      <w:r w:rsidR="00BD6675">
        <w:rPr>
          <w:rFonts w:ascii="Candara" w:hAnsi="Candara"/>
        </w:rPr>
        <w:t>This research</w:t>
      </w:r>
      <w:r w:rsidR="006E1010">
        <w:rPr>
          <w:rFonts w:ascii="Candara" w:hAnsi="Candara"/>
        </w:rPr>
        <w:t xml:space="preserve"> was funded using a CIB Social Policy grant. </w:t>
      </w:r>
    </w:p>
    <w:p w:rsidR="006E1010" w:rsidRDefault="006E1010" w:rsidP="00F3190F">
      <w:pPr>
        <w:spacing w:after="120"/>
        <w:rPr>
          <w:rFonts w:ascii="Candara" w:hAnsi="Candara"/>
        </w:rPr>
      </w:pPr>
      <w:r>
        <w:rPr>
          <w:rFonts w:ascii="Candara" w:hAnsi="Candara"/>
        </w:rPr>
        <w:t>CIP</w:t>
      </w:r>
      <w:r w:rsidR="00727D78">
        <w:rPr>
          <w:rFonts w:ascii="Candara" w:hAnsi="Candara"/>
        </w:rPr>
        <w:t>S</w:t>
      </w:r>
      <w:r>
        <w:rPr>
          <w:rFonts w:ascii="Candara" w:hAnsi="Candara"/>
        </w:rPr>
        <w:t xml:space="preserve"> were involved in a job shadowing project in 2015 </w:t>
      </w:r>
      <w:r w:rsidR="00727D78">
        <w:rPr>
          <w:rFonts w:ascii="Candara" w:hAnsi="Candara"/>
        </w:rPr>
        <w:t>where</w:t>
      </w:r>
      <w:r>
        <w:rPr>
          <w:rFonts w:ascii="Candara" w:hAnsi="Candara"/>
        </w:rPr>
        <w:t xml:space="preserve"> CIPS Information Officers shadow</w:t>
      </w:r>
      <w:r w:rsidR="00727D78">
        <w:rPr>
          <w:rFonts w:ascii="Candara" w:hAnsi="Candara"/>
        </w:rPr>
        <w:t>ed</w:t>
      </w:r>
      <w:r>
        <w:rPr>
          <w:rFonts w:ascii="Candara" w:hAnsi="Candara"/>
        </w:rPr>
        <w:t xml:space="preserve"> staff at</w:t>
      </w:r>
      <w:r w:rsidR="00727D78">
        <w:rPr>
          <w:rFonts w:ascii="Candara" w:hAnsi="Candara"/>
        </w:rPr>
        <w:t xml:space="preserve"> </w:t>
      </w:r>
      <w:r w:rsidR="00DB7780">
        <w:rPr>
          <w:rFonts w:ascii="Candara" w:hAnsi="Candara"/>
        </w:rPr>
        <w:t xml:space="preserve">a </w:t>
      </w:r>
      <w:r>
        <w:rPr>
          <w:rFonts w:ascii="Candara" w:hAnsi="Candara"/>
        </w:rPr>
        <w:t>CIS, an Advocacy Support Worker (ASW), a CIB Social Policy Executive,</w:t>
      </w:r>
      <w:r w:rsidR="00BD6675">
        <w:rPr>
          <w:rFonts w:ascii="Candara" w:hAnsi="Candara"/>
        </w:rPr>
        <w:t xml:space="preserve"> a staff member at</w:t>
      </w:r>
      <w:r>
        <w:rPr>
          <w:rFonts w:ascii="Candara" w:hAnsi="Candara"/>
        </w:rPr>
        <w:t xml:space="preserve"> </w:t>
      </w:r>
      <w:proofErr w:type="spellStart"/>
      <w:r>
        <w:rPr>
          <w:rFonts w:ascii="Candara" w:hAnsi="Candara"/>
        </w:rPr>
        <w:t>Togetehr-Razem</w:t>
      </w:r>
      <w:proofErr w:type="spellEnd"/>
      <w:r>
        <w:rPr>
          <w:rFonts w:ascii="Candara" w:hAnsi="Candara"/>
        </w:rPr>
        <w:t xml:space="preserve"> (an Irish-Polish community organisation) and</w:t>
      </w:r>
      <w:r w:rsidR="00BD6675">
        <w:rPr>
          <w:rFonts w:ascii="Candara" w:hAnsi="Candara"/>
        </w:rPr>
        <w:t xml:space="preserve"> the</w:t>
      </w:r>
      <w:r>
        <w:rPr>
          <w:rFonts w:ascii="Candara" w:hAnsi="Candara"/>
        </w:rPr>
        <w:t xml:space="preserve"> NASC immigrant support </w:t>
      </w:r>
      <w:r w:rsidR="00727D78">
        <w:rPr>
          <w:rFonts w:ascii="Candara" w:hAnsi="Candara"/>
        </w:rPr>
        <w:t>centre</w:t>
      </w:r>
      <w:r>
        <w:rPr>
          <w:rFonts w:ascii="Candara" w:hAnsi="Candara"/>
        </w:rPr>
        <w:t xml:space="preserve">. It is hoped that this initiative will be extended into 2016 to create further </w:t>
      </w:r>
      <w:r w:rsidR="00C513CC">
        <w:rPr>
          <w:rFonts w:ascii="Candara" w:hAnsi="Candara"/>
        </w:rPr>
        <w:t xml:space="preserve">linkages with other relevant organisations and bodies. </w:t>
      </w:r>
    </w:p>
    <w:p w:rsidR="004105EE" w:rsidRDefault="00154C32" w:rsidP="00896C50">
      <w:pPr>
        <w:spacing w:after="120"/>
        <w:rPr>
          <w:rFonts w:ascii="Candara" w:hAnsi="Candara"/>
        </w:rPr>
      </w:pPr>
      <w:r>
        <w:rPr>
          <w:rFonts w:ascii="Candara" w:hAnsi="Candara"/>
        </w:rPr>
        <w:t>In 2015, t</w:t>
      </w:r>
      <w:r w:rsidR="00C513CC">
        <w:rPr>
          <w:rFonts w:ascii="Candara" w:hAnsi="Candara"/>
        </w:rPr>
        <w:t>here was ongoing work on the development of a</w:t>
      </w:r>
      <w:r>
        <w:rPr>
          <w:rFonts w:ascii="Candara" w:hAnsi="Candara"/>
        </w:rPr>
        <w:t>n over-arching</w:t>
      </w:r>
      <w:r w:rsidR="00C513CC">
        <w:rPr>
          <w:rFonts w:ascii="Candara" w:hAnsi="Candara"/>
        </w:rPr>
        <w:t xml:space="preserve"> reporting tool for all</w:t>
      </w:r>
      <w:r>
        <w:rPr>
          <w:rFonts w:ascii="Candara" w:hAnsi="Candara"/>
        </w:rPr>
        <w:t xml:space="preserve"> CIPS data, so that it can be more easily analysed and used to inform business decisions etc. This Business Intelligence (BI) tool will be tested and rolled out in early 2016.</w:t>
      </w:r>
    </w:p>
    <w:p w:rsidR="00896C50" w:rsidRPr="004105EE" w:rsidRDefault="00A33854" w:rsidP="00896C50">
      <w:pPr>
        <w:spacing w:after="120"/>
        <w:rPr>
          <w:rFonts w:ascii="Candara" w:hAnsi="Candara"/>
          <w:u w:val="single"/>
        </w:rPr>
      </w:pPr>
      <w:r w:rsidRPr="004105EE">
        <w:rPr>
          <w:rFonts w:ascii="Candara" w:hAnsi="Candara"/>
          <w:b/>
          <w:sz w:val="28"/>
          <w:szCs w:val="28"/>
          <w:u w:val="single"/>
        </w:rPr>
        <w:t>MABS Activity Report 2015</w:t>
      </w:r>
    </w:p>
    <w:p w:rsidR="00C648AF" w:rsidRDefault="00896C50" w:rsidP="00896C50">
      <w:pPr>
        <w:spacing w:after="120"/>
        <w:rPr>
          <w:rFonts w:ascii="Candara" w:hAnsi="Candara"/>
        </w:rPr>
      </w:pPr>
      <w:r>
        <w:rPr>
          <w:rFonts w:ascii="Candara" w:hAnsi="Candara"/>
        </w:rPr>
        <w:t xml:space="preserve">There were 17,302 </w:t>
      </w:r>
      <w:r w:rsidRPr="008B1A40">
        <w:rPr>
          <w:rFonts w:ascii="Candara" w:hAnsi="Candara"/>
          <w:i/>
        </w:rPr>
        <w:t>new</w:t>
      </w:r>
      <w:r>
        <w:rPr>
          <w:rFonts w:ascii="Candara" w:hAnsi="Candara"/>
        </w:rPr>
        <w:t xml:space="preserve"> MABS clients in 2015, a slight increase on new clients from 2014. </w:t>
      </w:r>
      <w:r w:rsidR="00966BB8" w:rsidRPr="008B1A40">
        <w:rPr>
          <w:rFonts w:ascii="Candara" w:hAnsi="Candara"/>
        </w:rPr>
        <w:t xml:space="preserve">A further </w:t>
      </w:r>
      <w:r w:rsidR="00966BB8" w:rsidRPr="008B1A40">
        <w:rPr>
          <w:rFonts w:ascii="Candara" w:hAnsi="Candara"/>
          <w:bCs/>
        </w:rPr>
        <w:t xml:space="preserve">2,688 </w:t>
      </w:r>
      <w:r w:rsidR="00966BB8" w:rsidRPr="008B1A40">
        <w:rPr>
          <w:rFonts w:ascii="Candara" w:hAnsi="Candara"/>
        </w:rPr>
        <w:t xml:space="preserve">sought </w:t>
      </w:r>
      <w:r w:rsidR="00DB7780">
        <w:rPr>
          <w:rFonts w:ascii="Candara" w:hAnsi="Candara"/>
          <w:bCs/>
        </w:rPr>
        <w:t>i</w:t>
      </w:r>
      <w:r w:rsidR="00966BB8" w:rsidRPr="008B1A40">
        <w:rPr>
          <w:rFonts w:ascii="Candara" w:hAnsi="Candara"/>
          <w:bCs/>
        </w:rPr>
        <w:t>nformation</w:t>
      </w:r>
      <w:r w:rsidR="00966BB8" w:rsidRPr="008B1A40">
        <w:rPr>
          <w:rFonts w:ascii="Candara" w:hAnsi="Candara"/>
        </w:rPr>
        <w:t xml:space="preserve"> about budgeting and money management from the local services. MABS had 17,773 ‘active clients’ at the end of 2015. MABS also runs a national helpline that received 19,181 calls in 2015. Overall MABS services are dealing with just under 40,000 new clients/callers </w:t>
      </w:r>
      <w:r w:rsidR="00F904AF">
        <w:rPr>
          <w:rFonts w:ascii="Candara" w:hAnsi="Candara"/>
        </w:rPr>
        <w:t>annually</w:t>
      </w:r>
      <w:r w:rsidR="00966BB8" w:rsidRPr="008B1A40">
        <w:rPr>
          <w:rFonts w:ascii="Candara" w:hAnsi="Candara"/>
        </w:rPr>
        <w:t xml:space="preserve"> </w:t>
      </w:r>
      <w:r w:rsidR="00F904AF">
        <w:rPr>
          <w:rFonts w:ascii="Candara" w:hAnsi="Candara"/>
        </w:rPr>
        <w:t>and</w:t>
      </w:r>
      <w:r w:rsidR="00966BB8" w:rsidRPr="008B1A40">
        <w:rPr>
          <w:rFonts w:ascii="Candara" w:hAnsi="Candara"/>
        </w:rPr>
        <w:t xml:space="preserve"> an average</w:t>
      </w:r>
      <w:r w:rsidR="00F904AF">
        <w:rPr>
          <w:rFonts w:ascii="Candara" w:hAnsi="Candara"/>
        </w:rPr>
        <w:t xml:space="preserve"> of</w:t>
      </w:r>
      <w:r w:rsidR="00966BB8" w:rsidRPr="008B1A40">
        <w:rPr>
          <w:rFonts w:ascii="Candara" w:hAnsi="Candara"/>
        </w:rPr>
        <w:t xml:space="preserve"> </w:t>
      </w:r>
      <w:r w:rsidR="00966BB8" w:rsidRPr="008B1A40">
        <w:rPr>
          <w:rFonts w:ascii="Candara" w:hAnsi="Candara"/>
          <w:bCs/>
        </w:rPr>
        <w:t>3,300</w:t>
      </w:r>
      <w:r w:rsidR="00966BB8" w:rsidRPr="008B1A40">
        <w:rPr>
          <w:rFonts w:ascii="Candara" w:hAnsi="Candara"/>
        </w:rPr>
        <w:t> new clients/callers</w:t>
      </w:r>
      <w:r w:rsidR="00F904AF">
        <w:rPr>
          <w:rFonts w:ascii="Candara" w:hAnsi="Candara"/>
        </w:rPr>
        <w:t xml:space="preserve"> a</w:t>
      </w:r>
      <w:r w:rsidR="00966BB8" w:rsidRPr="008B1A40">
        <w:rPr>
          <w:rFonts w:ascii="Candara" w:hAnsi="Candara"/>
        </w:rPr>
        <w:t> month</w:t>
      </w:r>
      <w:r w:rsidR="00F904AF">
        <w:rPr>
          <w:rFonts w:ascii="Candara" w:hAnsi="Candara"/>
        </w:rPr>
        <w:t>,</w:t>
      </w:r>
      <w:r w:rsidR="00966BB8" w:rsidRPr="008B1A40">
        <w:rPr>
          <w:rFonts w:ascii="Candara" w:hAnsi="Candara"/>
        </w:rPr>
        <w:t xml:space="preserve"> between the face to face service, information only clients, </w:t>
      </w:r>
      <w:r w:rsidR="00966BB8" w:rsidRPr="008B1A40">
        <w:rPr>
          <w:rFonts w:ascii="Candara" w:hAnsi="Candara"/>
          <w:i/>
          <w:iCs/>
        </w:rPr>
        <w:t>and</w:t>
      </w:r>
      <w:r w:rsidR="00966BB8" w:rsidRPr="008B1A40">
        <w:rPr>
          <w:rFonts w:ascii="Candara" w:hAnsi="Candara"/>
        </w:rPr>
        <w:t xml:space="preserve"> the National Helpline. N</w:t>
      </w:r>
      <w:r w:rsidRPr="008B1A40">
        <w:rPr>
          <w:rFonts w:ascii="Candara" w:hAnsi="Candara"/>
        </w:rPr>
        <w:t xml:space="preserve">ew clients had an average recorded debt of €46,000 (an increase on previous years), which amounted to a total of €808 million of debt. This debt was </w:t>
      </w:r>
      <w:r w:rsidR="00F13C08">
        <w:rPr>
          <w:rFonts w:ascii="Candara" w:hAnsi="Candara"/>
        </w:rPr>
        <w:t>made</w:t>
      </w:r>
      <w:r w:rsidR="00727D78">
        <w:rPr>
          <w:rFonts w:ascii="Candara" w:hAnsi="Candara"/>
        </w:rPr>
        <w:t xml:space="preserve"> up of the following debt types</w:t>
      </w:r>
      <w:r w:rsidR="00F13C08">
        <w:rPr>
          <w:rFonts w:ascii="Candara" w:hAnsi="Candara"/>
        </w:rPr>
        <w:t>:</w:t>
      </w:r>
      <w:r w:rsidR="00727D78">
        <w:rPr>
          <w:rFonts w:ascii="Candara" w:hAnsi="Candara"/>
        </w:rPr>
        <w:t xml:space="preserve"> personal loans, credit card debt, mortgage debt, utility bills and other debts</w:t>
      </w:r>
      <w:r w:rsidR="00DB7780">
        <w:rPr>
          <w:rFonts w:ascii="Candara" w:hAnsi="Candara"/>
        </w:rPr>
        <w:t xml:space="preserve"> – with 78% of the total owed to banks/financial institutions, almost 6% to credit unions and 1.3% to utility companies. </w:t>
      </w:r>
      <w:r w:rsidR="00F13C08">
        <w:rPr>
          <w:rFonts w:ascii="Candara" w:hAnsi="Candara"/>
        </w:rPr>
        <w:t xml:space="preserve">  </w:t>
      </w:r>
    </w:p>
    <w:p w:rsidR="00896C50" w:rsidRPr="008B1A40" w:rsidRDefault="00896C50" w:rsidP="00896C50">
      <w:pPr>
        <w:spacing w:after="120"/>
        <w:rPr>
          <w:rFonts w:ascii="Candara" w:hAnsi="Candara"/>
        </w:rPr>
      </w:pPr>
      <w:r>
        <w:rPr>
          <w:rFonts w:ascii="Candara" w:hAnsi="Candara"/>
        </w:rPr>
        <w:t xml:space="preserve">Over half of new clients were aged </w:t>
      </w:r>
      <w:r w:rsidR="00A7695C">
        <w:rPr>
          <w:rFonts w:ascii="Candara" w:hAnsi="Candara"/>
        </w:rPr>
        <w:t>between 41 and 65; with 3</w:t>
      </w:r>
      <w:r w:rsidR="00727D78">
        <w:rPr>
          <w:rFonts w:ascii="Candara" w:hAnsi="Candara"/>
        </w:rPr>
        <w:t>9</w:t>
      </w:r>
      <w:r w:rsidR="00A7695C">
        <w:rPr>
          <w:rFonts w:ascii="Candara" w:hAnsi="Candara"/>
        </w:rPr>
        <w:t>%</w:t>
      </w:r>
      <w:r>
        <w:rPr>
          <w:rFonts w:ascii="Candara" w:hAnsi="Candara"/>
        </w:rPr>
        <w:t xml:space="preserve"> aged 26 to 40. Nearly two thirds of these clients were in receipt of Social Welfare, while over a third </w:t>
      </w:r>
      <w:proofErr w:type="gramStart"/>
      <w:r>
        <w:rPr>
          <w:rFonts w:ascii="Candara" w:hAnsi="Candara"/>
        </w:rPr>
        <w:t>were</w:t>
      </w:r>
      <w:proofErr w:type="gramEnd"/>
      <w:r>
        <w:rPr>
          <w:rFonts w:ascii="Candara" w:hAnsi="Candara"/>
        </w:rPr>
        <w:t xml:space="preserve"> employed, self-employed or received maintenance or income from other sources. The waiting time to get an appointment with a Money Advisor has reduced over the last couple of years. With clients experiencing a 2.7 week wait for an appointment in 2015 as opposed to 3.1 weeks in 2014</w:t>
      </w:r>
      <w:r w:rsidR="00CE3E97">
        <w:rPr>
          <w:rFonts w:ascii="Candara" w:hAnsi="Candara"/>
        </w:rPr>
        <w:t xml:space="preserve"> and just under four weeks in 2012</w:t>
      </w:r>
      <w:r>
        <w:rPr>
          <w:rFonts w:ascii="Candara" w:hAnsi="Candara"/>
        </w:rPr>
        <w:t xml:space="preserve">. </w:t>
      </w:r>
      <w:r w:rsidR="00966BB8" w:rsidRPr="008B1A40">
        <w:rPr>
          <w:rFonts w:ascii="Candara" w:hAnsi="Candara"/>
          <w:bCs/>
          <w:color w:val="000000"/>
        </w:rPr>
        <w:t>3,240 emergency clients were seen b</w:t>
      </w:r>
      <w:r w:rsidR="00F904AF">
        <w:rPr>
          <w:rFonts w:ascii="Candara" w:hAnsi="Candara"/>
          <w:bCs/>
          <w:color w:val="000000"/>
        </w:rPr>
        <w:t>y</w:t>
      </w:r>
      <w:r w:rsidR="00966BB8" w:rsidRPr="008B1A40">
        <w:rPr>
          <w:rFonts w:ascii="Candara" w:hAnsi="Candara"/>
          <w:bCs/>
          <w:color w:val="000000"/>
        </w:rPr>
        <w:t xml:space="preserve"> services </w:t>
      </w:r>
      <w:r w:rsidR="00966BB8" w:rsidRPr="008B1A40">
        <w:rPr>
          <w:rFonts w:ascii="Candara" w:hAnsi="Candara"/>
          <w:color w:val="000000"/>
        </w:rPr>
        <w:t xml:space="preserve">without a waiting period during the year. </w:t>
      </w:r>
    </w:p>
    <w:p w:rsidR="00F904AF" w:rsidRDefault="00896C50" w:rsidP="00896C50">
      <w:pPr>
        <w:spacing w:after="120"/>
        <w:rPr>
          <w:rFonts w:ascii="Candara" w:hAnsi="Candara"/>
        </w:rPr>
      </w:pPr>
      <w:r>
        <w:rPr>
          <w:rFonts w:ascii="Candara" w:hAnsi="Candara"/>
        </w:rPr>
        <w:t>In 2015, MABS extended its service offer to include a Dedicated Mortgage Arrears Service</w:t>
      </w:r>
      <w:r w:rsidR="00F904AF">
        <w:rPr>
          <w:rFonts w:ascii="Candara" w:hAnsi="Candara"/>
        </w:rPr>
        <w:t xml:space="preserve"> a</w:t>
      </w:r>
      <w:r w:rsidR="00F34A94">
        <w:rPr>
          <w:rFonts w:ascii="Candara" w:hAnsi="Candara"/>
        </w:rPr>
        <w:t>nd</w:t>
      </w:r>
      <w:r w:rsidR="00E70020">
        <w:rPr>
          <w:rFonts w:ascii="Candara" w:hAnsi="Candara"/>
        </w:rPr>
        <w:t xml:space="preserve"> a</w:t>
      </w:r>
      <w:r>
        <w:rPr>
          <w:rFonts w:ascii="Candara" w:hAnsi="Candara"/>
        </w:rPr>
        <w:t xml:space="preserve"> court mentoring service </w:t>
      </w:r>
      <w:r w:rsidR="00CE3E97">
        <w:rPr>
          <w:rFonts w:ascii="Candara" w:hAnsi="Candara"/>
        </w:rPr>
        <w:t>in addition to the</w:t>
      </w:r>
      <w:r>
        <w:rPr>
          <w:rFonts w:ascii="Candara" w:hAnsi="Candara"/>
        </w:rPr>
        <w:t xml:space="preserve"> approved intermediary service under the Personal Insolvency Act. </w:t>
      </w:r>
    </w:p>
    <w:p w:rsidR="00F66892" w:rsidRPr="00B748EB" w:rsidRDefault="00896C50" w:rsidP="00896C50">
      <w:pPr>
        <w:spacing w:after="120"/>
        <w:rPr>
          <w:rFonts w:ascii="Candara" w:hAnsi="Candara"/>
        </w:rPr>
      </w:pPr>
      <w:r>
        <w:rPr>
          <w:rFonts w:ascii="Candara" w:hAnsi="Candara"/>
        </w:rPr>
        <w:t>In May 2015 an enhanced role for MABS in mortgage arrears was announced and by the end of 2015, 23.5 Dedicated Mortgage Arrears (DMA) advisors had been selected and appointed to Services. The DMA Advisor’s role is to manage complex and urgent mortgage cases, analyse possible payment options, advocate on the clients behalf and implement payment solutions and resolutions for clients. The court mentoring project involves supporting existing clients and meeting new clients who have come to Court in relation to repossession. This project was piloted in six courts and has now been rolled out nationally. The Approved Intermediary Service</w:t>
      </w:r>
      <w:r w:rsidR="00A7695C">
        <w:rPr>
          <w:rFonts w:ascii="Candara" w:hAnsi="Candara"/>
        </w:rPr>
        <w:t xml:space="preserve"> was</w:t>
      </w:r>
      <w:r>
        <w:rPr>
          <w:rFonts w:ascii="Candara" w:hAnsi="Candara"/>
        </w:rPr>
        <w:t xml:space="preserve"> mainstreamed in MABS over 2015. Th</w:t>
      </w:r>
      <w:r w:rsidR="00F904AF">
        <w:rPr>
          <w:rFonts w:ascii="Candara" w:hAnsi="Candara"/>
        </w:rPr>
        <w:t>is</w:t>
      </w:r>
      <w:r>
        <w:rPr>
          <w:rFonts w:ascii="Candara" w:hAnsi="Candara"/>
        </w:rPr>
        <w:t xml:space="preserve"> Service helps clients applying for a Debt Relief Notice (DRN). In 2015 the Service made 346 DRN applications and had meetings with 657 clients to discuss the DRN process.</w:t>
      </w:r>
      <w:r w:rsidR="00F904AF">
        <w:rPr>
          <w:rFonts w:ascii="Candara" w:hAnsi="Candara"/>
        </w:rPr>
        <w:br/>
      </w:r>
    </w:p>
    <w:p w:rsidR="00F66892" w:rsidRPr="00E463F4" w:rsidRDefault="00F66892" w:rsidP="00F66892">
      <w:pPr>
        <w:shd w:val="clear" w:color="auto" w:fill="C2D69B" w:themeFill="accent3" w:themeFillTint="99"/>
        <w:rPr>
          <w:rFonts w:ascii="Candara" w:eastAsia="Times New Roman" w:hAnsi="Candara"/>
          <w:b/>
          <w:sz w:val="32"/>
          <w:szCs w:val="32"/>
          <w:lang w:eastAsia="en-IE"/>
        </w:rPr>
      </w:pPr>
      <w:r>
        <w:rPr>
          <w:rFonts w:ascii="Candara" w:eastAsia="Times New Roman" w:hAnsi="Candara"/>
          <w:b/>
          <w:sz w:val="32"/>
          <w:szCs w:val="32"/>
          <w:lang w:eastAsia="en-IE"/>
        </w:rPr>
        <w:t>Rent Supplement and HAP Calendar Training</w:t>
      </w:r>
      <w:r w:rsidRPr="00507154">
        <w:rPr>
          <w:rFonts w:ascii="Candara" w:eastAsia="Times New Roman" w:hAnsi="Candara"/>
          <w:b/>
          <w:sz w:val="32"/>
          <w:szCs w:val="32"/>
          <w:lang w:eastAsia="en-IE"/>
        </w:rPr>
        <w:t xml:space="preserve"> </w:t>
      </w:r>
    </w:p>
    <w:p w:rsidR="00F66892" w:rsidRPr="00A70C66" w:rsidRDefault="00F66892" w:rsidP="00F66892">
      <w:pPr>
        <w:rPr>
          <w:rFonts w:ascii="Candara" w:eastAsia="Times New Roman" w:hAnsi="Candara"/>
          <w:b/>
          <w:sz w:val="16"/>
          <w:szCs w:val="16"/>
          <w:lang w:eastAsia="en-IE"/>
        </w:rPr>
      </w:pPr>
    </w:p>
    <w:p w:rsidR="001A2357" w:rsidRDefault="00575B6D" w:rsidP="00F66892">
      <w:pPr>
        <w:spacing w:after="120"/>
        <w:rPr>
          <w:rFonts w:ascii="Candara" w:hAnsi="Candara"/>
        </w:rPr>
      </w:pPr>
      <w:r>
        <w:rPr>
          <w:rFonts w:ascii="Candara" w:hAnsi="Candara"/>
        </w:rPr>
        <w:t>CIB organised a training event on</w:t>
      </w:r>
      <w:r w:rsidR="00CD3800">
        <w:rPr>
          <w:rFonts w:ascii="Candara" w:hAnsi="Candara"/>
        </w:rPr>
        <w:t xml:space="preserve"> the</w:t>
      </w:r>
      <w:r>
        <w:rPr>
          <w:rFonts w:ascii="Candara" w:hAnsi="Candara"/>
        </w:rPr>
        <w:t xml:space="preserve"> </w:t>
      </w:r>
      <w:r w:rsidR="00ED5EEE">
        <w:rPr>
          <w:rFonts w:ascii="Candara" w:hAnsi="Candara"/>
        </w:rPr>
        <w:t xml:space="preserve">Rent Supplement &amp; Housing Assistance Payment </w:t>
      </w:r>
      <w:r w:rsidR="00280210">
        <w:rPr>
          <w:rFonts w:ascii="Candara" w:hAnsi="Candara"/>
        </w:rPr>
        <w:t>s</w:t>
      </w:r>
      <w:r w:rsidR="00ED5EEE">
        <w:rPr>
          <w:rFonts w:ascii="Candara" w:hAnsi="Candara"/>
        </w:rPr>
        <w:t>chemes</w:t>
      </w:r>
      <w:r w:rsidR="008E46DB">
        <w:rPr>
          <w:rFonts w:ascii="Candara" w:hAnsi="Candara"/>
        </w:rPr>
        <w:t xml:space="preserve"> on 31 May</w:t>
      </w:r>
      <w:r w:rsidR="00F66892">
        <w:rPr>
          <w:rFonts w:ascii="Candara" w:hAnsi="Candara"/>
        </w:rPr>
        <w:t>,</w:t>
      </w:r>
      <w:r w:rsidR="008E46DB">
        <w:rPr>
          <w:rFonts w:ascii="Candara" w:hAnsi="Candara"/>
        </w:rPr>
        <w:t xml:space="preserve"> in the Hilton Hotel, </w:t>
      </w:r>
      <w:proofErr w:type="spellStart"/>
      <w:r w:rsidR="008E46DB">
        <w:rPr>
          <w:rFonts w:ascii="Candara" w:hAnsi="Candara"/>
        </w:rPr>
        <w:t>Kilmainham</w:t>
      </w:r>
      <w:proofErr w:type="spellEnd"/>
      <w:r w:rsidR="008E46DB">
        <w:rPr>
          <w:rFonts w:ascii="Candara" w:hAnsi="Candara"/>
        </w:rPr>
        <w:t xml:space="preserve">. </w:t>
      </w:r>
      <w:r w:rsidR="003F5597">
        <w:rPr>
          <w:rFonts w:ascii="Candara" w:hAnsi="Candara"/>
        </w:rPr>
        <w:t>T</w:t>
      </w:r>
      <w:r w:rsidR="008E46DB">
        <w:rPr>
          <w:rFonts w:ascii="Candara" w:hAnsi="Candara"/>
        </w:rPr>
        <w:t>he Community Law &amp; Mediation Service presented the training and raised some interesting social policy and legal issues in relation to the two schemes</w:t>
      </w:r>
      <w:r w:rsidR="00A43A92">
        <w:rPr>
          <w:rFonts w:ascii="Candara" w:hAnsi="Candara"/>
        </w:rPr>
        <w:t xml:space="preserve"> and the legislation governing them</w:t>
      </w:r>
      <w:r w:rsidR="008E46DB">
        <w:rPr>
          <w:rFonts w:ascii="Candara" w:hAnsi="Candara"/>
        </w:rPr>
        <w:t xml:space="preserve">. </w:t>
      </w:r>
      <w:r w:rsidR="00ED5EEE">
        <w:rPr>
          <w:rFonts w:ascii="Candara" w:hAnsi="Candara"/>
        </w:rPr>
        <w:t xml:space="preserve">There </w:t>
      </w:r>
      <w:r w:rsidR="00ED5EEE">
        <w:rPr>
          <w:rFonts w:ascii="Candara" w:hAnsi="Candara"/>
        </w:rPr>
        <w:lastRenderedPageBreak/>
        <w:t xml:space="preserve">were also </w:t>
      </w:r>
      <w:r w:rsidR="00CE3E97">
        <w:rPr>
          <w:rFonts w:ascii="Candara" w:hAnsi="Candara"/>
        </w:rPr>
        <w:t>a range of</w:t>
      </w:r>
      <w:r w:rsidR="00ED5EEE">
        <w:rPr>
          <w:rFonts w:ascii="Candara" w:hAnsi="Candara"/>
        </w:rPr>
        <w:t xml:space="preserve"> questions,</w:t>
      </w:r>
      <w:del w:id="1" w:author="Margaret Zheng" w:date="2016-11-23T15:28:00Z">
        <w:r w:rsidR="00ED5EEE" w:rsidDel="00E13486">
          <w:rPr>
            <w:rFonts w:ascii="Candara" w:hAnsi="Candara"/>
          </w:rPr>
          <w:delText xml:space="preserve"> </w:delText>
        </w:r>
      </w:del>
      <w:r w:rsidR="00ED5EEE">
        <w:rPr>
          <w:rFonts w:ascii="Candara" w:hAnsi="Candara"/>
        </w:rPr>
        <w:t xml:space="preserve"> and issues raised by</w:t>
      </w:r>
      <w:r w:rsidR="00A43A92">
        <w:rPr>
          <w:rFonts w:ascii="Candara" w:hAnsi="Candara"/>
        </w:rPr>
        <w:t xml:space="preserve"> participants on the course</w:t>
      </w:r>
      <w:r w:rsidR="00280210">
        <w:rPr>
          <w:rFonts w:ascii="Candara" w:hAnsi="Candara"/>
        </w:rPr>
        <w:t>,</w:t>
      </w:r>
      <w:r w:rsidR="00A43A92">
        <w:rPr>
          <w:rFonts w:ascii="Candara" w:hAnsi="Candara"/>
        </w:rPr>
        <w:t xml:space="preserve"> which</w:t>
      </w:r>
      <w:r w:rsidR="00ED5EEE">
        <w:rPr>
          <w:rFonts w:ascii="Candara" w:hAnsi="Candara"/>
        </w:rPr>
        <w:t xml:space="preserve"> were di</w:t>
      </w:r>
      <w:r w:rsidR="00A43A92">
        <w:rPr>
          <w:rFonts w:ascii="Candara" w:hAnsi="Candara"/>
        </w:rPr>
        <w:t>scussed over the day</w:t>
      </w:r>
      <w:r w:rsidR="00CB30BD">
        <w:rPr>
          <w:rFonts w:ascii="Candara" w:hAnsi="Candara"/>
        </w:rPr>
        <w:t>, some of which are outlined below:</w:t>
      </w:r>
    </w:p>
    <w:p w:rsidR="00CB30BD" w:rsidRPr="00CB30BD" w:rsidRDefault="001A2357" w:rsidP="00B52B4B">
      <w:pPr>
        <w:pStyle w:val="ListParagraph"/>
        <w:numPr>
          <w:ilvl w:val="0"/>
          <w:numId w:val="16"/>
        </w:numPr>
        <w:spacing w:after="120"/>
        <w:rPr>
          <w:rFonts w:ascii="Candara" w:hAnsi="Candara"/>
          <w:b/>
        </w:rPr>
      </w:pPr>
      <w:proofErr w:type="gramStart"/>
      <w:r w:rsidRPr="00CB30BD">
        <w:rPr>
          <w:rFonts w:ascii="Candara" w:hAnsi="Candara"/>
          <w:b/>
        </w:rPr>
        <w:t>Obligation to move to HAP</w:t>
      </w:r>
      <w:r w:rsidR="00C164B7" w:rsidRPr="00CB30BD">
        <w:rPr>
          <w:rFonts w:ascii="Candara" w:hAnsi="Candara"/>
          <w:b/>
        </w:rPr>
        <w:br/>
      </w:r>
      <w:r w:rsidR="006F5084" w:rsidRPr="00CB30BD">
        <w:rPr>
          <w:rFonts w:ascii="Candara" w:hAnsi="Candara"/>
        </w:rPr>
        <w:t>Issues were</w:t>
      </w:r>
      <w:proofErr w:type="gramEnd"/>
      <w:r w:rsidR="006F5084" w:rsidRPr="00CB30BD">
        <w:rPr>
          <w:rFonts w:ascii="Candara" w:hAnsi="Candara"/>
        </w:rPr>
        <w:t xml:space="preserve"> raised in relation to the obligation for people to move from Rent Supplement to HAP in areas where</w:t>
      </w:r>
      <w:r w:rsidR="006955E9" w:rsidRPr="00CB30BD">
        <w:rPr>
          <w:rFonts w:ascii="Candara" w:hAnsi="Candara"/>
        </w:rPr>
        <w:t xml:space="preserve"> HAP has</w:t>
      </w:r>
      <w:r w:rsidR="00CD3800" w:rsidRPr="00CB30BD">
        <w:rPr>
          <w:rFonts w:ascii="Candara" w:hAnsi="Candara"/>
        </w:rPr>
        <w:t xml:space="preserve"> already</w:t>
      </w:r>
      <w:r w:rsidR="006F5084" w:rsidRPr="00CB30BD">
        <w:rPr>
          <w:rFonts w:ascii="Candara" w:hAnsi="Candara"/>
        </w:rPr>
        <w:t xml:space="preserve"> been rolled out. </w:t>
      </w:r>
      <w:r w:rsidR="00592CB8" w:rsidRPr="00CB30BD">
        <w:rPr>
          <w:rFonts w:ascii="Candara" w:hAnsi="Candara"/>
        </w:rPr>
        <w:t>In s</w:t>
      </w:r>
      <w:r w:rsidR="006955E9" w:rsidRPr="00CB30BD">
        <w:rPr>
          <w:rFonts w:ascii="Candara" w:hAnsi="Candara"/>
        </w:rPr>
        <w:t>ection 198</w:t>
      </w:r>
      <w:r w:rsidR="00A43A92" w:rsidRPr="00CB30BD">
        <w:rPr>
          <w:rFonts w:ascii="Candara" w:hAnsi="Candara"/>
        </w:rPr>
        <w:t>(3G)</w:t>
      </w:r>
      <w:r w:rsidR="006955E9" w:rsidRPr="00CB30BD">
        <w:rPr>
          <w:rFonts w:ascii="Candara" w:hAnsi="Candara"/>
        </w:rPr>
        <w:t xml:space="preserve"> </w:t>
      </w:r>
      <w:r w:rsidR="00592CB8" w:rsidRPr="00CB30BD">
        <w:rPr>
          <w:rFonts w:ascii="Candara" w:hAnsi="Candara"/>
        </w:rPr>
        <w:t>of the Housing (Miscellaneous Provisions) Act 2014 it states that a</w:t>
      </w:r>
      <w:r w:rsidR="006955E9" w:rsidRPr="00CB30BD">
        <w:rPr>
          <w:rFonts w:ascii="Candara" w:hAnsi="Candara"/>
        </w:rPr>
        <w:t xml:space="preserve"> designated p</w:t>
      </w:r>
      <w:r w:rsidR="006F5084" w:rsidRPr="00CB30BD">
        <w:rPr>
          <w:rFonts w:ascii="Candara" w:hAnsi="Candara"/>
        </w:rPr>
        <w:t>erson</w:t>
      </w:r>
      <w:r w:rsidR="00A17659">
        <w:rPr>
          <w:rFonts w:ascii="Candara" w:hAnsi="Candara"/>
        </w:rPr>
        <w:t xml:space="preserve"> from the local authority</w:t>
      </w:r>
      <w:r w:rsidR="006955E9" w:rsidRPr="00CB30BD">
        <w:rPr>
          <w:rFonts w:ascii="Candara" w:hAnsi="Candara"/>
        </w:rPr>
        <w:t xml:space="preserve"> </w:t>
      </w:r>
      <w:r w:rsidR="00592CB8" w:rsidRPr="00CB30BD">
        <w:rPr>
          <w:rFonts w:ascii="Candara" w:hAnsi="Candara"/>
        </w:rPr>
        <w:t>can write to</w:t>
      </w:r>
      <w:r w:rsidR="006F5084" w:rsidRPr="00CB30BD">
        <w:rPr>
          <w:rFonts w:ascii="Candara" w:hAnsi="Candara"/>
        </w:rPr>
        <w:t xml:space="preserve"> </w:t>
      </w:r>
      <w:r w:rsidR="00A17659">
        <w:rPr>
          <w:rFonts w:ascii="Candara" w:hAnsi="Candara"/>
        </w:rPr>
        <w:t>a</w:t>
      </w:r>
      <w:r w:rsidR="006F5084" w:rsidRPr="00CB30BD">
        <w:rPr>
          <w:rFonts w:ascii="Candara" w:hAnsi="Candara"/>
        </w:rPr>
        <w:t xml:space="preserve"> R</w:t>
      </w:r>
      <w:r w:rsidR="00A17659">
        <w:rPr>
          <w:rFonts w:ascii="Candara" w:hAnsi="Candara"/>
        </w:rPr>
        <w:t xml:space="preserve">ent </w:t>
      </w:r>
      <w:r w:rsidR="006F5084" w:rsidRPr="00CB30BD">
        <w:rPr>
          <w:rFonts w:ascii="Candara" w:hAnsi="Candara"/>
        </w:rPr>
        <w:t>S</w:t>
      </w:r>
      <w:r w:rsidR="00A17659">
        <w:rPr>
          <w:rFonts w:ascii="Candara" w:hAnsi="Candara"/>
        </w:rPr>
        <w:t>upplement</w:t>
      </w:r>
      <w:r w:rsidR="006F5084" w:rsidRPr="00CB30BD">
        <w:rPr>
          <w:rFonts w:ascii="Candara" w:hAnsi="Candara"/>
        </w:rPr>
        <w:t xml:space="preserve"> recipient </w:t>
      </w:r>
      <w:r w:rsidR="00592CB8" w:rsidRPr="00CB30BD">
        <w:rPr>
          <w:rFonts w:ascii="Candara" w:hAnsi="Candara"/>
        </w:rPr>
        <w:t xml:space="preserve">asking them </w:t>
      </w:r>
      <w:r w:rsidR="006F5084" w:rsidRPr="00CB30BD">
        <w:rPr>
          <w:rFonts w:ascii="Candara" w:hAnsi="Candara"/>
        </w:rPr>
        <w:t>to apply for social housing support</w:t>
      </w:r>
      <w:r w:rsidR="00A17659">
        <w:rPr>
          <w:rFonts w:ascii="Candara" w:hAnsi="Candara"/>
        </w:rPr>
        <w:t>, (HAP)</w:t>
      </w:r>
      <w:r w:rsidR="006955E9" w:rsidRPr="00CB30BD">
        <w:rPr>
          <w:rFonts w:ascii="Candara" w:hAnsi="Candara"/>
        </w:rPr>
        <w:t>.</w:t>
      </w:r>
      <w:r w:rsidR="006F5084" w:rsidRPr="00CB30BD">
        <w:rPr>
          <w:rFonts w:ascii="Candara" w:hAnsi="Candara"/>
        </w:rPr>
        <w:t xml:space="preserve"> If they do not comply</w:t>
      </w:r>
      <w:r w:rsidR="00592CB8" w:rsidRPr="00CB30BD">
        <w:rPr>
          <w:rFonts w:ascii="Candara" w:hAnsi="Candara"/>
        </w:rPr>
        <w:t xml:space="preserve"> within a</w:t>
      </w:r>
      <w:r w:rsidR="002A6DA3" w:rsidRPr="00CB30BD">
        <w:rPr>
          <w:rFonts w:ascii="Candara" w:hAnsi="Candara"/>
        </w:rPr>
        <w:t xml:space="preserve"> set</w:t>
      </w:r>
      <w:r w:rsidR="00592CB8" w:rsidRPr="00CB30BD">
        <w:rPr>
          <w:rFonts w:ascii="Candara" w:hAnsi="Candara"/>
        </w:rPr>
        <w:t xml:space="preserve"> time</w:t>
      </w:r>
      <w:r w:rsidR="002A6DA3" w:rsidRPr="00CB30BD">
        <w:rPr>
          <w:rFonts w:ascii="Candara" w:hAnsi="Candara"/>
        </w:rPr>
        <w:t>-frame</w:t>
      </w:r>
      <w:r w:rsidR="006F5084" w:rsidRPr="00CB30BD">
        <w:rPr>
          <w:rFonts w:ascii="Candara" w:hAnsi="Candara"/>
        </w:rPr>
        <w:t xml:space="preserve"> the </w:t>
      </w:r>
      <w:r w:rsidR="00A17659">
        <w:rPr>
          <w:rFonts w:ascii="Candara" w:hAnsi="Candara"/>
        </w:rPr>
        <w:t xml:space="preserve">Local Authority will contact the DSP to request that the </w:t>
      </w:r>
      <w:r w:rsidR="006F5084" w:rsidRPr="00CB30BD">
        <w:rPr>
          <w:rFonts w:ascii="Candara" w:hAnsi="Candara"/>
        </w:rPr>
        <w:t xml:space="preserve">individual’s Rent Supplement </w:t>
      </w:r>
      <w:r w:rsidR="00A17659">
        <w:rPr>
          <w:rFonts w:ascii="Candara" w:hAnsi="Candara"/>
        </w:rPr>
        <w:t>is</w:t>
      </w:r>
      <w:r w:rsidR="006F5084" w:rsidRPr="00CB30BD">
        <w:rPr>
          <w:rFonts w:ascii="Candara" w:hAnsi="Candara"/>
        </w:rPr>
        <w:t xml:space="preserve"> stopped</w:t>
      </w:r>
      <w:r w:rsidR="00A17659">
        <w:rPr>
          <w:rFonts w:ascii="Candara" w:hAnsi="Candara"/>
        </w:rPr>
        <w:t>.</w:t>
      </w:r>
      <w:r w:rsidR="006F5084" w:rsidRPr="00CB30BD">
        <w:rPr>
          <w:rFonts w:ascii="Candara" w:hAnsi="Candara"/>
        </w:rPr>
        <w:t xml:space="preserve"> </w:t>
      </w:r>
      <w:r w:rsidR="00A17659">
        <w:rPr>
          <w:rFonts w:ascii="Candara" w:hAnsi="Candara"/>
        </w:rPr>
        <w:t xml:space="preserve"> As the</w:t>
      </w:r>
      <w:r w:rsidR="00280210">
        <w:rPr>
          <w:rFonts w:ascii="Candara" w:hAnsi="Candara"/>
        </w:rPr>
        <w:t xml:space="preserve"> individual hasn’t</w:t>
      </w:r>
      <w:r w:rsidR="00A17659">
        <w:rPr>
          <w:rFonts w:ascii="Candara" w:hAnsi="Candara"/>
        </w:rPr>
        <w:t xml:space="preserve"> engaged with the HAP process</w:t>
      </w:r>
      <w:r w:rsidR="006F5084" w:rsidRPr="00CB30BD">
        <w:rPr>
          <w:rFonts w:ascii="Candara" w:hAnsi="Candara"/>
        </w:rPr>
        <w:t xml:space="preserve"> they </w:t>
      </w:r>
      <w:r w:rsidR="00280210">
        <w:rPr>
          <w:rFonts w:ascii="Candara" w:hAnsi="Candara"/>
        </w:rPr>
        <w:t>may</w:t>
      </w:r>
      <w:r w:rsidR="006F5084" w:rsidRPr="00CB30BD">
        <w:rPr>
          <w:rFonts w:ascii="Candara" w:hAnsi="Candara"/>
        </w:rPr>
        <w:t xml:space="preserve"> </w:t>
      </w:r>
      <w:r w:rsidR="006955E9" w:rsidRPr="00CB30BD">
        <w:rPr>
          <w:rFonts w:ascii="Candara" w:hAnsi="Candara"/>
        </w:rPr>
        <w:t xml:space="preserve">also </w:t>
      </w:r>
      <w:r w:rsidR="006F5084" w:rsidRPr="00CB30BD">
        <w:rPr>
          <w:rFonts w:ascii="Candara" w:hAnsi="Candara"/>
        </w:rPr>
        <w:t>be ineligible for HAP for a prescribed peri</w:t>
      </w:r>
      <w:r w:rsidR="006955E9" w:rsidRPr="00CB30BD">
        <w:rPr>
          <w:rFonts w:ascii="Candara" w:hAnsi="Candara"/>
        </w:rPr>
        <w:t xml:space="preserve">od. This means that </w:t>
      </w:r>
      <w:r w:rsidR="00A50430">
        <w:rPr>
          <w:rFonts w:ascii="Candara" w:hAnsi="Candara"/>
        </w:rPr>
        <w:t>the individual may</w:t>
      </w:r>
      <w:r w:rsidR="00CE3E97">
        <w:rPr>
          <w:rFonts w:ascii="Candara" w:hAnsi="Candara"/>
        </w:rPr>
        <w:t xml:space="preserve"> </w:t>
      </w:r>
      <w:r w:rsidR="006955E9" w:rsidRPr="00CB30BD">
        <w:rPr>
          <w:rFonts w:ascii="Candara" w:hAnsi="Candara"/>
        </w:rPr>
        <w:t>be</w:t>
      </w:r>
      <w:r w:rsidR="00A50430">
        <w:rPr>
          <w:rFonts w:ascii="Candara" w:hAnsi="Candara"/>
        </w:rPr>
        <w:t xml:space="preserve"> left</w:t>
      </w:r>
      <w:r w:rsidR="006955E9" w:rsidRPr="00CB30BD">
        <w:rPr>
          <w:rFonts w:ascii="Candara" w:hAnsi="Candara"/>
        </w:rPr>
        <w:t xml:space="preserve"> without any form of housing suppor</w:t>
      </w:r>
      <w:r w:rsidR="00592CB8" w:rsidRPr="00CB30BD">
        <w:rPr>
          <w:rFonts w:ascii="Candara" w:hAnsi="Candara"/>
        </w:rPr>
        <w:t xml:space="preserve">t, which is very difficult particularly for vulnerable people. </w:t>
      </w:r>
      <w:r w:rsidR="00A43A92" w:rsidRPr="00CB30BD">
        <w:rPr>
          <w:rFonts w:ascii="Candara" w:hAnsi="Candara"/>
        </w:rPr>
        <w:t xml:space="preserve">Section 198 </w:t>
      </w:r>
      <w:r w:rsidR="00D1071A" w:rsidRPr="00CB30BD">
        <w:rPr>
          <w:rFonts w:ascii="Candara" w:hAnsi="Candara"/>
        </w:rPr>
        <w:t>(3H) of the Act details that Rent Supplement can be stopped if the household “failed to do anything” to engage with the HAP scheme. This has led to cases</w:t>
      </w:r>
      <w:r w:rsidR="001A2C06" w:rsidRPr="00CB30BD">
        <w:rPr>
          <w:rFonts w:ascii="Candara" w:hAnsi="Candara"/>
        </w:rPr>
        <w:t xml:space="preserve"> where people</w:t>
      </w:r>
      <w:r w:rsidR="00D1071A" w:rsidRPr="00CB30BD">
        <w:rPr>
          <w:rFonts w:ascii="Candara" w:hAnsi="Candara"/>
        </w:rPr>
        <w:t xml:space="preserve"> have had their RS cut even though they have</w:t>
      </w:r>
      <w:r w:rsidR="001A2C06" w:rsidRPr="00CB30BD">
        <w:rPr>
          <w:rFonts w:ascii="Candara" w:hAnsi="Candara"/>
        </w:rPr>
        <w:t xml:space="preserve"> tried to engage</w:t>
      </w:r>
      <w:r w:rsidR="00A50430">
        <w:rPr>
          <w:rFonts w:ascii="Candara" w:hAnsi="Candara"/>
        </w:rPr>
        <w:t xml:space="preserve"> with the process</w:t>
      </w:r>
      <w:r w:rsidR="001A2C06" w:rsidRPr="00CB30BD">
        <w:rPr>
          <w:rFonts w:ascii="Candara" w:hAnsi="Candara"/>
        </w:rPr>
        <w:t xml:space="preserve"> by asking their landlord to move</w:t>
      </w:r>
      <w:r w:rsidR="00D1071A" w:rsidRPr="00CB30BD">
        <w:rPr>
          <w:rFonts w:ascii="Candara" w:hAnsi="Candara"/>
        </w:rPr>
        <w:t xml:space="preserve"> to HAP</w:t>
      </w:r>
      <w:r w:rsidR="001A2C06" w:rsidRPr="00CB30BD">
        <w:rPr>
          <w:rFonts w:ascii="Candara" w:hAnsi="Candara"/>
        </w:rPr>
        <w:t>, but the landlord</w:t>
      </w:r>
      <w:r w:rsidR="00D1071A" w:rsidRPr="00CB30BD">
        <w:rPr>
          <w:rFonts w:ascii="Candara" w:hAnsi="Candara"/>
        </w:rPr>
        <w:t xml:space="preserve"> refused. </w:t>
      </w:r>
      <w:r w:rsidR="00312CDE">
        <w:rPr>
          <w:rFonts w:ascii="Candara" w:hAnsi="Candara"/>
        </w:rPr>
        <w:t>C</w:t>
      </w:r>
      <w:r w:rsidR="001A2C06" w:rsidRPr="00CB30BD">
        <w:rPr>
          <w:rFonts w:ascii="Candara" w:hAnsi="Candara"/>
        </w:rPr>
        <w:t xml:space="preserve">lients </w:t>
      </w:r>
      <w:r w:rsidR="00CD3800" w:rsidRPr="00CB30BD">
        <w:rPr>
          <w:rFonts w:ascii="Candara" w:hAnsi="Candara"/>
        </w:rPr>
        <w:t xml:space="preserve">should </w:t>
      </w:r>
      <w:r w:rsidR="00D1071A" w:rsidRPr="00CB30BD">
        <w:rPr>
          <w:rFonts w:ascii="Candara" w:hAnsi="Candara"/>
        </w:rPr>
        <w:t xml:space="preserve">get </w:t>
      </w:r>
      <w:r w:rsidR="001A2C06" w:rsidRPr="00CB30BD">
        <w:rPr>
          <w:rFonts w:ascii="Candara" w:hAnsi="Candara"/>
        </w:rPr>
        <w:t xml:space="preserve">documentary </w:t>
      </w:r>
      <w:r w:rsidR="00D1071A" w:rsidRPr="00CB30BD">
        <w:rPr>
          <w:rFonts w:ascii="Candara" w:hAnsi="Candara"/>
        </w:rPr>
        <w:t>evidence</w:t>
      </w:r>
      <w:r w:rsidR="001A2C06" w:rsidRPr="00CB30BD">
        <w:rPr>
          <w:rFonts w:ascii="Candara" w:hAnsi="Candara"/>
        </w:rPr>
        <w:t xml:space="preserve"> that the landlord has refused to move to the HAP scheme. </w:t>
      </w:r>
      <w:r w:rsidR="00A50430">
        <w:rPr>
          <w:rFonts w:ascii="Candara" w:hAnsi="Candara"/>
        </w:rPr>
        <w:t>T</w:t>
      </w:r>
      <w:r w:rsidR="001A2C06" w:rsidRPr="00CB30BD">
        <w:rPr>
          <w:rFonts w:ascii="Candara" w:hAnsi="Candara"/>
        </w:rPr>
        <w:t>his letter</w:t>
      </w:r>
      <w:r w:rsidR="00A50430">
        <w:rPr>
          <w:rFonts w:ascii="Candara" w:hAnsi="Candara"/>
        </w:rPr>
        <w:t xml:space="preserve"> should be given</w:t>
      </w:r>
      <w:r w:rsidR="001A2C06" w:rsidRPr="00CB30BD">
        <w:rPr>
          <w:rFonts w:ascii="Candara" w:hAnsi="Candara"/>
        </w:rPr>
        <w:t xml:space="preserve"> to the L</w:t>
      </w:r>
      <w:r w:rsidR="00A50430">
        <w:rPr>
          <w:rFonts w:ascii="Candara" w:hAnsi="Candara"/>
        </w:rPr>
        <w:t>A</w:t>
      </w:r>
      <w:r w:rsidR="001A2C06" w:rsidRPr="00CB30BD">
        <w:rPr>
          <w:rFonts w:ascii="Candara" w:hAnsi="Candara"/>
        </w:rPr>
        <w:t xml:space="preserve"> to evidence </w:t>
      </w:r>
      <w:r w:rsidR="00D1071A" w:rsidRPr="00CB30BD">
        <w:rPr>
          <w:rFonts w:ascii="Candara" w:hAnsi="Candara"/>
        </w:rPr>
        <w:t>that the</w:t>
      </w:r>
      <w:r w:rsidR="001A2C06" w:rsidRPr="00CB30BD">
        <w:rPr>
          <w:rFonts w:ascii="Candara" w:hAnsi="Candara"/>
        </w:rPr>
        <w:t>ir landlord</w:t>
      </w:r>
      <w:r w:rsidR="00D1071A" w:rsidRPr="00CB30BD">
        <w:rPr>
          <w:rFonts w:ascii="Candara" w:hAnsi="Candara"/>
        </w:rPr>
        <w:t xml:space="preserve"> will not move to</w:t>
      </w:r>
      <w:r w:rsidR="001A2C06" w:rsidRPr="00CB30BD">
        <w:rPr>
          <w:rFonts w:ascii="Candara" w:hAnsi="Candara"/>
        </w:rPr>
        <w:t xml:space="preserve"> HAP and to highlight that they have tried to</w:t>
      </w:r>
      <w:r w:rsidR="00D1071A" w:rsidRPr="00CB30BD">
        <w:rPr>
          <w:rFonts w:ascii="Candara" w:hAnsi="Candara"/>
        </w:rPr>
        <w:t xml:space="preserve"> engage with the process. </w:t>
      </w:r>
      <w:r w:rsidR="00C648AF">
        <w:rPr>
          <w:rFonts w:ascii="Candara" w:hAnsi="Candara"/>
        </w:rPr>
        <w:br/>
      </w:r>
    </w:p>
    <w:p w:rsidR="00CB30BD" w:rsidRPr="00CB30BD" w:rsidRDefault="00071B07" w:rsidP="00B52B4B">
      <w:pPr>
        <w:pStyle w:val="ListParagraph"/>
        <w:numPr>
          <w:ilvl w:val="0"/>
          <w:numId w:val="15"/>
        </w:numPr>
        <w:spacing w:after="120"/>
        <w:rPr>
          <w:rFonts w:ascii="Candara" w:hAnsi="Candara"/>
        </w:rPr>
      </w:pPr>
      <w:r w:rsidRPr="00CB30BD">
        <w:rPr>
          <w:rFonts w:ascii="Candara" w:hAnsi="Candara"/>
          <w:b/>
        </w:rPr>
        <w:t xml:space="preserve">Application of </w:t>
      </w:r>
      <w:r w:rsidR="00902833" w:rsidRPr="00CB30BD">
        <w:rPr>
          <w:rFonts w:ascii="Candara" w:hAnsi="Candara"/>
          <w:b/>
        </w:rPr>
        <w:t>‘</w:t>
      </w:r>
      <w:r w:rsidRPr="00CB30BD">
        <w:rPr>
          <w:rFonts w:ascii="Candara" w:hAnsi="Candara"/>
          <w:b/>
        </w:rPr>
        <w:t>discretion</w:t>
      </w:r>
      <w:r w:rsidR="00902833" w:rsidRPr="00CB30BD">
        <w:rPr>
          <w:rFonts w:ascii="Candara" w:hAnsi="Candara"/>
          <w:b/>
        </w:rPr>
        <w:t>’ in relation to Rent Supplement – Article 38</w:t>
      </w:r>
      <w:r w:rsidR="00C164B7" w:rsidRPr="00CB30BD">
        <w:rPr>
          <w:rFonts w:ascii="Candara" w:hAnsi="Candara"/>
          <w:b/>
        </w:rPr>
        <w:br/>
      </w:r>
      <w:r w:rsidRPr="00CB30BD">
        <w:rPr>
          <w:rFonts w:ascii="Candara" w:hAnsi="Candara"/>
        </w:rPr>
        <w:t>The training noted that Article 38 of the Act, which advised designated persons to use discretionary powers, was very clear and generous. It states that discretion should be used to ensure that people in receipt of Rent Supplement can retain their accommodation in the private rented market and that DSP staff could make payments ‘above the maximum rent limits’ and in line with the local rental market. This</w:t>
      </w:r>
      <w:r w:rsidR="00CE3E97">
        <w:rPr>
          <w:rFonts w:ascii="Candara" w:hAnsi="Candara"/>
        </w:rPr>
        <w:t xml:space="preserve"> is set out</w:t>
      </w:r>
      <w:r w:rsidRPr="00CB30BD">
        <w:rPr>
          <w:rFonts w:ascii="Candara" w:hAnsi="Candara"/>
        </w:rPr>
        <w:t xml:space="preserve"> in a circular to DSP staff. </w:t>
      </w:r>
      <w:r w:rsidR="00C648AF">
        <w:rPr>
          <w:rFonts w:ascii="Candara" w:hAnsi="Candara"/>
        </w:rPr>
        <w:br/>
      </w:r>
    </w:p>
    <w:p w:rsidR="00CB30BD" w:rsidRPr="00CB30BD" w:rsidRDefault="001A2357" w:rsidP="00B52B4B">
      <w:pPr>
        <w:pStyle w:val="ListParagraph"/>
        <w:numPr>
          <w:ilvl w:val="0"/>
          <w:numId w:val="15"/>
        </w:numPr>
        <w:spacing w:after="120"/>
        <w:rPr>
          <w:rFonts w:ascii="Candara" w:hAnsi="Candara"/>
          <w:b/>
        </w:rPr>
      </w:pPr>
      <w:r w:rsidRPr="00CB30BD">
        <w:rPr>
          <w:rFonts w:ascii="Candara" w:hAnsi="Candara"/>
          <w:b/>
        </w:rPr>
        <w:t>Rent Supplement Appeals</w:t>
      </w:r>
      <w:r w:rsidR="00C164B7" w:rsidRPr="00CB30BD">
        <w:rPr>
          <w:rFonts w:ascii="Candara" w:hAnsi="Candara"/>
          <w:b/>
        </w:rPr>
        <w:br/>
      </w:r>
      <w:proofErr w:type="spellStart"/>
      <w:r w:rsidR="00CD3800" w:rsidRPr="00CB30BD">
        <w:rPr>
          <w:rFonts w:ascii="Candara" w:hAnsi="Candara"/>
        </w:rPr>
        <w:t>Appeals</w:t>
      </w:r>
      <w:proofErr w:type="spellEnd"/>
      <w:r w:rsidR="00CD3800" w:rsidRPr="00CB30BD">
        <w:rPr>
          <w:rFonts w:ascii="Candara" w:hAnsi="Candara"/>
        </w:rPr>
        <w:t xml:space="preserve"> of negative rent supplement decisions are made to the Social Welfare Appeals Officer. It was noted that Appeals Officers hear these cases ‘de novo’, which means they are not confined to asking about the grounds of the appeal but can ask anything about the claim</w:t>
      </w:r>
      <w:r w:rsidR="00A50430">
        <w:rPr>
          <w:rFonts w:ascii="Candara" w:hAnsi="Candara"/>
        </w:rPr>
        <w:t>,</w:t>
      </w:r>
      <w:r w:rsidR="00966BB8" w:rsidRPr="00966BB8">
        <w:rPr>
          <w:rFonts w:ascii="Candara" w:hAnsi="Candara"/>
        </w:rPr>
        <w:t xml:space="preserve"> </w:t>
      </w:r>
      <w:r w:rsidR="00966BB8">
        <w:rPr>
          <w:rFonts w:ascii="Candara" w:hAnsi="Candara"/>
        </w:rPr>
        <w:t>as if dealing with it afresh</w:t>
      </w:r>
      <w:r w:rsidR="00CD3800" w:rsidRPr="00CB30BD">
        <w:rPr>
          <w:rFonts w:ascii="Candara" w:hAnsi="Candara"/>
        </w:rPr>
        <w:t xml:space="preserve">. </w:t>
      </w:r>
      <w:r w:rsidR="003F5597">
        <w:rPr>
          <w:rFonts w:ascii="Candara" w:hAnsi="Candara"/>
        </w:rPr>
        <w:t>I</w:t>
      </w:r>
      <w:r w:rsidR="00CD3800" w:rsidRPr="00CB30BD">
        <w:rPr>
          <w:rFonts w:ascii="Candara" w:hAnsi="Candara"/>
        </w:rPr>
        <w:t>t is important to raise this issue with clients as they can be asked about ‘topping up’ RS payments even if this isn’t the issue for review. As topping up is fraud, it is important to advi</w:t>
      </w:r>
      <w:r w:rsidR="009B3B7B">
        <w:rPr>
          <w:rFonts w:ascii="Candara" w:hAnsi="Candara"/>
        </w:rPr>
        <w:t>s</w:t>
      </w:r>
      <w:r w:rsidR="00CD3800" w:rsidRPr="00CB30BD">
        <w:rPr>
          <w:rFonts w:ascii="Candara" w:hAnsi="Candara"/>
        </w:rPr>
        <w:t xml:space="preserve">e clients to request a review rather than an appeal in these situations. </w:t>
      </w:r>
      <w:r w:rsidR="00C648AF">
        <w:rPr>
          <w:rFonts w:ascii="Candara" w:hAnsi="Candara"/>
        </w:rPr>
        <w:br/>
      </w:r>
    </w:p>
    <w:p w:rsidR="00CB30BD" w:rsidRPr="00CB30BD" w:rsidRDefault="001A2357" w:rsidP="00B52B4B">
      <w:pPr>
        <w:pStyle w:val="ListParagraph"/>
        <w:numPr>
          <w:ilvl w:val="0"/>
          <w:numId w:val="15"/>
        </w:numPr>
        <w:spacing w:after="120"/>
        <w:rPr>
          <w:rFonts w:ascii="Candara" w:hAnsi="Candara"/>
          <w:b/>
        </w:rPr>
      </w:pPr>
      <w:r w:rsidRPr="00CB30BD">
        <w:rPr>
          <w:rFonts w:ascii="Candara" w:hAnsi="Candara"/>
          <w:b/>
        </w:rPr>
        <w:t>HAP – difficulty of the triangular relationship between Local Authority, landlord and tenant</w:t>
      </w:r>
      <w:r w:rsidR="00C164B7" w:rsidRPr="00CB30BD">
        <w:rPr>
          <w:rFonts w:ascii="Candara" w:hAnsi="Candara"/>
          <w:b/>
        </w:rPr>
        <w:br/>
      </w:r>
      <w:proofErr w:type="gramStart"/>
      <w:r w:rsidR="00902833" w:rsidRPr="00CB30BD">
        <w:rPr>
          <w:rFonts w:ascii="Candara" w:hAnsi="Candara"/>
        </w:rPr>
        <w:t>The</w:t>
      </w:r>
      <w:proofErr w:type="gramEnd"/>
      <w:r w:rsidR="00902833" w:rsidRPr="00CB30BD">
        <w:rPr>
          <w:rFonts w:ascii="Candara" w:hAnsi="Candara"/>
        </w:rPr>
        <w:t xml:space="preserve"> difficulty of the triangular relationship between the Local Authority, HAP landlord and HAP tenant was highlighted and participants</w:t>
      </w:r>
      <w:r w:rsidR="008B1A40">
        <w:rPr>
          <w:rFonts w:ascii="Candara" w:hAnsi="Candara"/>
        </w:rPr>
        <w:t xml:space="preserve"> discussed issues</w:t>
      </w:r>
      <w:r w:rsidR="00902833" w:rsidRPr="00CB30BD">
        <w:rPr>
          <w:rFonts w:ascii="Candara" w:hAnsi="Candara"/>
        </w:rPr>
        <w:t xml:space="preserve"> arising in relation to this.</w:t>
      </w:r>
      <w:r w:rsidR="00CE7AB4" w:rsidRPr="00CB30BD">
        <w:rPr>
          <w:rFonts w:ascii="Candara" w:hAnsi="Candara"/>
        </w:rPr>
        <w:t xml:space="preserve"> The</w:t>
      </w:r>
      <w:r w:rsidR="00CA19B9" w:rsidRPr="00CB30BD">
        <w:rPr>
          <w:rFonts w:ascii="Candara" w:hAnsi="Candara"/>
        </w:rPr>
        <w:t xml:space="preserve"> fact that the LA pays the landlord but the landlord</w:t>
      </w:r>
      <w:r w:rsidR="00CE7AB4" w:rsidRPr="00CB30BD">
        <w:rPr>
          <w:rFonts w:ascii="Candara" w:hAnsi="Candara"/>
        </w:rPr>
        <w:t xml:space="preserve"> has</w:t>
      </w:r>
      <w:r w:rsidR="00CA19B9" w:rsidRPr="00CB30BD">
        <w:rPr>
          <w:rFonts w:ascii="Candara" w:hAnsi="Candara"/>
        </w:rPr>
        <w:t xml:space="preserve"> the rights and responsibilities of a landlord</w:t>
      </w:r>
      <w:r w:rsidR="00CE7AB4" w:rsidRPr="00CB30BD">
        <w:rPr>
          <w:rFonts w:ascii="Candara" w:hAnsi="Candara"/>
        </w:rPr>
        <w:t xml:space="preserve"> is proving difficult</w:t>
      </w:r>
      <w:r w:rsidR="00CA19B9" w:rsidRPr="00CB30BD">
        <w:rPr>
          <w:rFonts w:ascii="Candara" w:hAnsi="Candara"/>
        </w:rPr>
        <w:t xml:space="preserve"> particularly around enforcing housing standards, dealing with anti-social behaviour and tenants ending tenancies. </w:t>
      </w:r>
      <w:r w:rsidR="00C648AF">
        <w:rPr>
          <w:rFonts w:ascii="Candara" w:hAnsi="Candara"/>
        </w:rPr>
        <w:br/>
      </w:r>
    </w:p>
    <w:p w:rsidR="00C648AF" w:rsidRPr="00EE1178" w:rsidRDefault="001A2357" w:rsidP="00EE1178">
      <w:pPr>
        <w:pStyle w:val="ListParagraph"/>
        <w:numPr>
          <w:ilvl w:val="0"/>
          <w:numId w:val="15"/>
        </w:numPr>
        <w:spacing w:after="120"/>
        <w:rPr>
          <w:rFonts w:ascii="Candara" w:hAnsi="Candara"/>
        </w:rPr>
      </w:pPr>
      <w:r w:rsidRPr="00CB30BD">
        <w:rPr>
          <w:rFonts w:ascii="Candara" w:hAnsi="Candara"/>
          <w:b/>
        </w:rPr>
        <w:t>HAP Appeals proc</w:t>
      </w:r>
      <w:r w:rsidR="00902833" w:rsidRPr="00CB30BD">
        <w:rPr>
          <w:rFonts w:ascii="Candara" w:hAnsi="Candara"/>
          <w:b/>
        </w:rPr>
        <w:t>ess</w:t>
      </w:r>
      <w:r w:rsidR="00C164B7" w:rsidRPr="00CB30BD">
        <w:rPr>
          <w:rFonts w:ascii="Candara" w:hAnsi="Candara"/>
          <w:b/>
        </w:rPr>
        <w:br/>
      </w:r>
      <w:r w:rsidR="00C8440E" w:rsidRPr="00CB30BD">
        <w:rPr>
          <w:rFonts w:ascii="Candara" w:hAnsi="Candara"/>
        </w:rPr>
        <w:t>Section 48 of the 2014 Act which provides the review mechanism for HAP has not been enacted. This means that a HAP recipient who wishes to appeal a decision has to pursue other routes</w:t>
      </w:r>
      <w:r w:rsidR="00A50430">
        <w:rPr>
          <w:rFonts w:ascii="Candara" w:hAnsi="Candara"/>
        </w:rPr>
        <w:t xml:space="preserve"> of appeal</w:t>
      </w:r>
      <w:r w:rsidR="00C8440E" w:rsidRPr="00CB30BD">
        <w:rPr>
          <w:rFonts w:ascii="Candara" w:hAnsi="Candara"/>
        </w:rPr>
        <w:t xml:space="preserve"> such as the Ombudsman or Judicial Review proceedings at the High Court, neither of which are suitable for appealing administrative HAP issues. There are issues with th</w:t>
      </w:r>
      <w:r w:rsidR="00A50430">
        <w:rPr>
          <w:rFonts w:ascii="Candara" w:hAnsi="Candara"/>
        </w:rPr>
        <w:t>e appeals</w:t>
      </w:r>
      <w:r w:rsidR="00C8440E" w:rsidRPr="00CB30BD">
        <w:rPr>
          <w:rFonts w:ascii="Candara" w:hAnsi="Candara"/>
        </w:rPr>
        <w:t xml:space="preserve"> section of the legislation</w:t>
      </w:r>
      <w:r w:rsidR="00A50430">
        <w:rPr>
          <w:rFonts w:ascii="Candara" w:hAnsi="Candara"/>
        </w:rPr>
        <w:t>,</w:t>
      </w:r>
      <w:r w:rsidR="00C8440E" w:rsidRPr="00CB30BD">
        <w:rPr>
          <w:rFonts w:ascii="Candara" w:hAnsi="Candara"/>
        </w:rPr>
        <w:t xml:space="preserve"> which </w:t>
      </w:r>
      <w:r w:rsidR="00A50430">
        <w:rPr>
          <w:rFonts w:ascii="Candara" w:hAnsi="Candara"/>
        </w:rPr>
        <w:t xml:space="preserve">may be </w:t>
      </w:r>
      <w:r w:rsidR="00C8440E" w:rsidRPr="00CB30BD">
        <w:rPr>
          <w:rFonts w:ascii="Candara" w:hAnsi="Candara"/>
        </w:rPr>
        <w:t xml:space="preserve">the reason for the delay in </w:t>
      </w:r>
      <w:r w:rsidR="00CB30BD" w:rsidRPr="00CB30BD">
        <w:rPr>
          <w:rFonts w:ascii="Candara" w:hAnsi="Candara"/>
        </w:rPr>
        <w:t>its</w:t>
      </w:r>
      <w:r w:rsidR="00C8440E" w:rsidRPr="00CB30BD">
        <w:rPr>
          <w:rFonts w:ascii="Candara" w:hAnsi="Candara"/>
        </w:rPr>
        <w:t xml:space="preserve"> enactment. For instance there are issues around the independence of the reviewer</w:t>
      </w:r>
      <w:r w:rsidR="00512EBD">
        <w:rPr>
          <w:rFonts w:ascii="Candara" w:hAnsi="Candara"/>
        </w:rPr>
        <w:t>, which the legislation states</w:t>
      </w:r>
      <w:r w:rsidR="00A50430">
        <w:rPr>
          <w:rFonts w:ascii="Candara" w:hAnsi="Candara"/>
        </w:rPr>
        <w:t xml:space="preserve"> </w:t>
      </w:r>
      <w:r w:rsidR="00C8440E" w:rsidRPr="00CB30BD">
        <w:rPr>
          <w:rFonts w:ascii="Candara" w:hAnsi="Candara"/>
        </w:rPr>
        <w:t>can be another employee in the Local Authority. There are also concerns around the grounds for establishing anti-social behaviour in this section</w:t>
      </w:r>
      <w:r w:rsidR="00C164B7" w:rsidRPr="00CB30BD">
        <w:rPr>
          <w:rFonts w:ascii="Candara" w:hAnsi="Candara"/>
        </w:rPr>
        <w:t xml:space="preserve">, which can be based on a belief of anti-social behaviour by </w:t>
      </w:r>
      <w:r w:rsidR="00CB30BD" w:rsidRPr="00CB30BD">
        <w:rPr>
          <w:rFonts w:ascii="Candara" w:hAnsi="Candara"/>
        </w:rPr>
        <w:t>a</w:t>
      </w:r>
      <w:r w:rsidR="00C164B7" w:rsidRPr="00CB30BD">
        <w:rPr>
          <w:rFonts w:ascii="Candara" w:hAnsi="Candara"/>
        </w:rPr>
        <w:t xml:space="preserve"> member of An Garda S</w:t>
      </w:r>
      <w:r w:rsidR="00621372">
        <w:rPr>
          <w:rFonts w:ascii="Candara" w:hAnsi="Candara"/>
        </w:rPr>
        <w:t>í</w:t>
      </w:r>
      <w:r w:rsidR="00C164B7" w:rsidRPr="00CB30BD">
        <w:rPr>
          <w:rFonts w:ascii="Candara" w:hAnsi="Candara"/>
        </w:rPr>
        <w:t>och</w:t>
      </w:r>
      <w:r w:rsidR="00621372">
        <w:rPr>
          <w:rFonts w:ascii="Candara" w:hAnsi="Candara"/>
        </w:rPr>
        <w:t>á</w:t>
      </w:r>
      <w:r w:rsidR="00C164B7" w:rsidRPr="00CB30BD">
        <w:rPr>
          <w:rFonts w:ascii="Candara" w:hAnsi="Candara"/>
        </w:rPr>
        <w:t xml:space="preserve">na or an officer of a housing authority and the reviewer. </w:t>
      </w:r>
    </w:p>
    <w:p w:rsidR="00C9776E" w:rsidRPr="00E463F4" w:rsidRDefault="00E463F4" w:rsidP="00DD392B">
      <w:pPr>
        <w:pStyle w:val="Heading1"/>
        <w:rPr>
          <w:rFonts w:ascii="Candara" w:hAnsi="Candara"/>
          <w:color w:val="1F497D" w:themeColor="text2"/>
          <w:shd w:val="clear" w:color="auto" w:fill="D6E3BC" w:themeFill="accent3" w:themeFillTint="66"/>
        </w:rPr>
      </w:pPr>
      <w:bookmarkStart w:id="2" w:name="_On_the_Ground:"/>
      <w:bookmarkEnd w:id="2"/>
      <w:r>
        <w:rPr>
          <w:sz w:val="56"/>
          <w:szCs w:val="56"/>
          <w:shd w:val="clear" w:color="auto" w:fill="FFFFFF" w:themeFill="background1"/>
        </w:rPr>
        <w:lastRenderedPageBreak/>
        <w:t xml:space="preserve">On the Ground: </w:t>
      </w:r>
      <w:r w:rsidR="00C9776E" w:rsidRPr="00E463F4">
        <w:rPr>
          <w:shd w:val="clear" w:color="auto" w:fill="FFFFFF" w:themeFill="background1"/>
        </w:rPr>
        <w:t>feedback from</w:t>
      </w:r>
      <w:r w:rsidRPr="00E463F4">
        <w:rPr>
          <w:shd w:val="clear" w:color="auto" w:fill="FFFFFF" w:themeFill="background1"/>
        </w:rPr>
        <w:t xml:space="preserve"> CISs </w:t>
      </w:r>
      <w:r w:rsidR="00DD392B">
        <w:rPr>
          <w:shd w:val="clear" w:color="auto" w:fill="FFFFFF" w:themeFill="background1"/>
        </w:rPr>
        <w:t>&amp;</w:t>
      </w:r>
      <w:r w:rsidRPr="00E463F4">
        <w:rPr>
          <w:shd w:val="clear" w:color="auto" w:fill="FFFFFF" w:themeFill="background1"/>
        </w:rPr>
        <w:t xml:space="preserve"> CIPS</w:t>
      </w:r>
    </w:p>
    <w:p w:rsidR="008C544E" w:rsidRPr="00A84B34" w:rsidRDefault="00C9776E" w:rsidP="00CA6B42">
      <w:pPr>
        <w:tabs>
          <w:tab w:val="left" w:pos="1905"/>
        </w:tabs>
        <w:rPr>
          <w:rFonts w:ascii="Candara" w:hAnsi="Candara"/>
        </w:rPr>
      </w:pPr>
      <w:r w:rsidRPr="00EE1178">
        <w:rPr>
          <w:rFonts w:asciiTheme="minorHAnsi" w:hAnsiTheme="minorHAnsi"/>
          <w:color w:val="4F6228" w:themeColor="accent3" w:themeShade="80"/>
          <w:sz w:val="18"/>
          <w:szCs w:val="18"/>
        </w:rPr>
        <w:t xml:space="preserve">This section features an overview </w:t>
      </w:r>
      <w:r w:rsidR="0089298A" w:rsidRPr="00EE1178">
        <w:rPr>
          <w:rFonts w:asciiTheme="minorHAnsi" w:hAnsiTheme="minorHAnsi"/>
          <w:color w:val="4F6228" w:themeColor="accent3" w:themeShade="80"/>
          <w:sz w:val="18"/>
          <w:szCs w:val="18"/>
        </w:rPr>
        <w:t xml:space="preserve">of </w:t>
      </w:r>
      <w:r w:rsidRPr="00EE1178">
        <w:rPr>
          <w:rFonts w:asciiTheme="minorHAnsi" w:hAnsiTheme="minorHAnsi"/>
          <w:color w:val="4F6228" w:themeColor="accent3" w:themeShade="80"/>
          <w:sz w:val="18"/>
          <w:szCs w:val="18"/>
        </w:rPr>
        <w:t>recent social policy returns</w:t>
      </w:r>
      <w:r w:rsidR="00784285" w:rsidRPr="00EE1178">
        <w:rPr>
          <w:rFonts w:asciiTheme="minorHAnsi" w:hAnsiTheme="minorHAnsi"/>
          <w:color w:val="4F6228" w:themeColor="accent3" w:themeShade="80"/>
          <w:sz w:val="18"/>
          <w:szCs w:val="18"/>
        </w:rPr>
        <w:t xml:space="preserve"> from </w:t>
      </w:r>
      <w:r w:rsidR="00A519FB">
        <w:rPr>
          <w:rFonts w:asciiTheme="minorHAnsi" w:hAnsiTheme="minorHAnsi"/>
          <w:color w:val="4F6228" w:themeColor="accent3" w:themeShade="80"/>
          <w:sz w:val="18"/>
          <w:szCs w:val="18"/>
        </w:rPr>
        <w:t xml:space="preserve">Citizens Information Services </w:t>
      </w:r>
      <w:r w:rsidR="00784285" w:rsidRPr="00EE1178">
        <w:rPr>
          <w:rFonts w:asciiTheme="minorHAnsi" w:hAnsiTheme="minorHAnsi"/>
          <w:color w:val="4F6228" w:themeColor="accent3" w:themeShade="80"/>
          <w:sz w:val="18"/>
          <w:szCs w:val="18"/>
        </w:rPr>
        <w:t xml:space="preserve">and </w:t>
      </w:r>
      <w:r w:rsidR="00A519FB">
        <w:rPr>
          <w:rFonts w:asciiTheme="minorHAnsi" w:hAnsiTheme="minorHAnsi"/>
          <w:color w:val="4F6228" w:themeColor="accent3" w:themeShade="80"/>
          <w:sz w:val="18"/>
          <w:szCs w:val="18"/>
        </w:rPr>
        <w:t>the Citizens Information Phone Service.</w:t>
      </w:r>
      <w:r w:rsidRPr="00CC7B7B">
        <w:rPr>
          <w:rFonts w:asciiTheme="minorHAnsi" w:hAnsiTheme="minorHAnsi"/>
          <w:color w:val="4F6228" w:themeColor="accent3" w:themeShade="80"/>
          <w:sz w:val="18"/>
          <w:szCs w:val="18"/>
        </w:rPr>
        <w:t xml:space="preserve"> </w:t>
      </w:r>
      <w:r w:rsidR="00A856DB" w:rsidRPr="00D33B67">
        <w:rPr>
          <w:rFonts w:ascii="Candara" w:hAnsi="Candara" w:cstheme="minorHAnsi"/>
          <w:b/>
          <w:color w:val="1F497D" w:themeColor="text2"/>
          <w:sz w:val="36"/>
          <w:szCs w:val="36"/>
          <w:shd w:val="clear" w:color="auto" w:fill="FFFFFF" w:themeFill="background1"/>
        </w:rPr>
        <w:t>Social Pol</w:t>
      </w:r>
      <w:r w:rsidR="000C3968" w:rsidRPr="00D33B67">
        <w:rPr>
          <w:rFonts w:ascii="Candara" w:hAnsi="Candara" w:cstheme="minorHAnsi"/>
          <w:b/>
          <w:color w:val="1F497D" w:themeColor="text2"/>
          <w:sz w:val="36"/>
          <w:szCs w:val="36"/>
          <w:shd w:val="clear" w:color="auto" w:fill="FFFFFF" w:themeFill="background1"/>
        </w:rPr>
        <w:t>icy Returns</w:t>
      </w:r>
      <w:r w:rsidR="000C3968" w:rsidRPr="00A84B34">
        <w:rPr>
          <w:rFonts w:ascii="Candara" w:hAnsi="Candara" w:cstheme="minorHAnsi"/>
          <w:b/>
          <w:color w:val="1F497D" w:themeColor="text2"/>
          <w:sz w:val="36"/>
          <w:szCs w:val="36"/>
          <w:shd w:val="clear" w:color="auto" w:fill="FFFFFF" w:themeFill="background1"/>
        </w:rPr>
        <w:t xml:space="preserve"> – April and May</w:t>
      </w:r>
      <w:r w:rsidR="00A856DB" w:rsidRPr="00A84B34">
        <w:rPr>
          <w:rFonts w:ascii="Candara" w:hAnsi="Candara" w:cstheme="minorHAnsi"/>
          <w:b/>
          <w:color w:val="1F497D" w:themeColor="text2"/>
          <w:sz w:val="36"/>
          <w:szCs w:val="36"/>
          <w:shd w:val="clear" w:color="auto" w:fill="FFFFFF" w:themeFill="background1"/>
        </w:rPr>
        <w:t xml:space="preserve"> 2016</w:t>
      </w:r>
      <w:r w:rsidR="00B004BB">
        <w:rPr>
          <w:rFonts w:ascii="Candara" w:hAnsi="Candara" w:cstheme="minorHAnsi"/>
          <w:b/>
          <w:color w:val="1F497D" w:themeColor="text2"/>
          <w:sz w:val="36"/>
          <w:szCs w:val="36"/>
          <w:shd w:val="clear" w:color="auto" w:fill="FFFFFF" w:themeFill="background1"/>
        </w:rPr>
        <w:br/>
      </w:r>
      <w:r w:rsidR="00B80632" w:rsidRPr="00A70C66">
        <w:rPr>
          <w:rFonts w:ascii="Candara" w:hAnsi="Candara"/>
          <w:sz w:val="16"/>
          <w:szCs w:val="16"/>
        </w:rPr>
        <w:br/>
      </w:r>
      <w:r w:rsidR="007E6BC9" w:rsidRPr="00A84B34">
        <w:rPr>
          <w:rFonts w:ascii="Candara" w:hAnsi="Candara"/>
        </w:rPr>
        <w:t>During</w:t>
      </w:r>
      <w:r w:rsidR="00676FB3" w:rsidRPr="00A84B34">
        <w:rPr>
          <w:rFonts w:ascii="Candara" w:hAnsi="Candara"/>
        </w:rPr>
        <w:t xml:space="preserve"> April and May</w:t>
      </w:r>
      <w:r w:rsidR="007E6BC9" w:rsidRPr="00A84B34">
        <w:rPr>
          <w:rFonts w:ascii="Candara" w:hAnsi="Candara"/>
        </w:rPr>
        <w:t xml:space="preserve"> 2016, CIB received 784</w:t>
      </w:r>
      <w:r w:rsidR="00541D6B" w:rsidRPr="00A84B34">
        <w:rPr>
          <w:rFonts w:ascii="Candara" w:hAnsi="Candara"/>
        </w:rPr>
        <w:t xml:space="preserve"> S</w:t>
      </w:r>
      <w:r w:rsidR="007E6BC9" w:rsidRPr="00A84B34">
        <w:rPr>
          <w:rFonts w:ascii="Candara" w:hAnsi="Candara"/>
        </w:rPr>
        <w:t xml:space="preserve">ocial Policy Returns (SPRs), 673 from CISs and </w:t>
      </w:r>
      <w:r w:rsidR="007E6BC9" w:rsidRPr="009B3B7B">
        <w:rPr>
          <w:rFonts w:ascii="Candara" w:hAnsi="Candara"/>
        </w:rPr>
        <w:t>111</w:t>
      </w:r>
      <w:r w:rsidR="006010CE" w:rsidRPr="00A84B34">
        <w:rPr>
          <w:rFonts w:ascii="Candara" w:hAnsi="Candara"/>
        </w:rPr>
        <w:t xml:space="preserve"> from CIPS. This represents an 18% increase on the same period in 2015.</w:t>
      </w:r>
      <w:r w:rsidR="00541D6B" w:rsidRPr="00A84B34">
        <w:rPr>
          <w:rFonts w:ascii="Candara" w:hAnsi="Candara"/>
        </w:rPr>
        <w:t xml:space="preserve"> T</w:t>
      </w:r>
      <w:r w:rsidR="006010CE" w:rsidRPr="00A84B34">
        <w:rPr>
          <w:rFonts w:ascii="Candara" w:hAnsi="Candara"/>
        </w:rPr>
        <w:t>he majority of returns for April/May (86%) fell into five</w:t>
      </w:r>
      <w:r w:rsidR="00541D6B" w:rsidRPr="00A84B34">
        <w:rPr>
          <w:rFonts w:ascii="Candara" w:hAnsi="Candara"/>
        </w:rPr>
        <w:t xml:space="preserve"> of the main Oyster</w:t>
      </w:r>
      <w:r w:rsidR="00B87355">
        <w:rPr>
          <w:rFonts w:ascii="Candara" w:hAnsi="Candara"/>
        </w:rPr>
        <w:t xml:space="preserve"> </w:t>
      </w:r>
      <w:proofErr w:type="gramStart"/>
      <w:r w:rsidR="00B87355">
        <w:rPr>
          <w:rFonts w:ascii="Candara" w:hAnsi="Candara"/>
        </w:rPr>
        <w:t>categories</w:t>
      </w:r>
      <w:proofErr w:type="gramEnd"/>
      <w:r w:rsidR="00B87355">
        <w:rPr>
          <w:rStyle w:val="FootnoteReference"/>
          <w:rFonts w:ascii="Candara" w:hAnsi="Candara"/>
        </w:rPr>
        <w:t xml:space="preserve"> </w:t>
      </w:r>
      <w:r w:rsidR="00B87355">
        <w:rPr>
          <w:rFonts w:ascii="Candara" w:hAnsi="Candara"/>
        </w:rPr>
        <w:t xml:space="preserve">(an electronic recording system used in CISs to record the nature of queries presenting to services) - </w:t>
      </w:r>
      <w:r w:rsidR="00541D6B" w:rsidRPr="00A84B34">
        <w:rPr>
          <w:rFonts w:ascii="Candara" w:hAnsi="Candara"/>
        </w:rPr>
        <w:t>Social Welfare, Housing, Health, Money and</w:t>
      </w:r>
      <w:r w:rsidR="006010CE" w:rsidRPr="00A84B34">
        <w:rPr>
          <w:rFonts w:ascii="Candara" w:hAnsi="Candara"/>
        </w:rPr>
        <w:t xml:space="preserve"> Tax and Travel and Recreation.</w:t>
      </w:r>
    </w:p>
    <w:p w:rsidR="00541D6B" w:rsidRPr="00A84B34" w:rsidRDefault="00A84B34" w:rsidP="00742B7D">
      <w:pPr>
        <w:tabs>
          <w:tab w:val="left" w:pos="1905"/>
        </w:tabs>
        <w:rPr>
          <w:rFonts w:ascii="Candara" w:hAnsi="Candara"/>
        </w:rPr>
      </w:pPr>
      <w:r w:rsidRPr="00A84B34">
        <w:rPr>
          <w:noProof/>
          <w:lang w:eastAsia="en-IE"/>
        </w:rPr>
        <w:drawing>
          <wp:anchor distT="0" distB="0" distL="114300" distR="114300" simplePos="0" relativeHeight="251661312" behindDoc="1" locked="0" layoutInCell="1" allowOverlap="1" wp14:anchorId="1CF6766E" wp14:editId="362A123C">
            <wp:simplePos x="0" y="0"/>
            <wp:positionH relativeFrom="column">
              <wp:posOffset>-95250</wp:posOffset>
            </wp:positionH>
            <wp:positionV relativeFrom="paragraph">
              <wp:posOffset>200025</wp:posOffset>
            </wp:positionV>
            <wp:extent cx="3695700" cy="2590800"/>
            <wp:effectExtent l="0" t="0" r="19050" b="19050"/>
            <wp:wrapTight wrapText="bothSides">
              <wp:wrapPolygon edited="1">
                <wp:start x="0" y="0"/>
                <wp:lineTo x="0" y="21600"/>
                <wp:lineTo x="5877" y="21600"/>
                <wp:lineTo x="9073" y="21600"/>
                <wp:lineTo x="21600" y="21600"/>
                <wp:lineTo x="2154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E7592D" w:rsidRPr="00A84B34">
        <w:rPr>
          <w:rFonts w:ascii="Candara" w:hAnsi="Candara"/>
        </w:rPr>
        <w:br/>
      </w:r>
      <w:r w:rsidR="00A40E95" w:rsidRPr="00A84B34">
        <w:rPr>
          <w:rFonts w:ascii="Candara" w:hAnsi="Candara"/>
        </w:rPr>
        <w:t>Over half</w:t>
      </w:r>
      <w:r w:rsidR="00921323" w:rsidRPr="00A84B34">
        <w:rPr>
          <w:rFonts w:ascii="Candara" w:hAnsi="Candara"/>
        </w:rPr>
        <w:t xml:space="preserve"> of </w:t>
      </w:r>
      <w:r w:rsidR="00A40E95" w:rsidRPr="00A84B34">
        <w:rPr>
          <w:rFonts w:ascii="Candara" w:hAnsi="Candara"/>
        </w:rPr>
        <w:t xml:space="preserve">the </w:t>
      </w:r>
      <w:r w:rsidR="00541D6B" w:rsidRPr="00A84B34">
        <w:rPr>
          <w:rFonts w:ascii="Candara" w:hAnsi="Candara"/>
        </w:rPr>
        <w:t>returns were categorised</w:t>
      </w:r>
      <w:r w:rsidR="00E7592D" w:rsidRPr="00A84B34">
        <w:rPr>
          <w:rFonts w:ascii="Candara" w:hAnsi="Candara"/>
        </w:rPr>
        <w:t xml:space="preserve"> as Social Welfare issues, </w:t>
      </w:r>
      <w:r w:rsidR="00A40E95" w:rsidRPr="00A84B34">
        <w:rPr>
          <w:rFonts w:ascii="Candara" w:hAnsi="Candara"/>
        </w:rPr>
        <w:t>with 60%</w:t>
      </w:r>
      <w:r w:rsidR="00541D6B" w:rsidRPr="00A84B34">
        <w:rPr>
          <w:rFonts w:ascii="Candara" w:hAnsi="Candara"/>
        </w:rPr>
        <w:t xml:space="preserve"> of these r</w:t>
      </w:r>
      <w:r w:rsidR="00E7592D" w:rsidRPr="00A84B34">
        <w:rPr>
          <w:rFonts w:ascii="Candara" w:hAnsi="Candara"/>
        </w:rPr>
        <w:t>elated to the sub-categories</w:t>
      </w:r>
      <w:r w:rsidR="00A40E95" w:rsidRPr="00A84B34">
        <w:rPr>
          <w:rFonts w:ascii="Candara" w:hAnsi="Candara"/>
        </w:rPr>
        <w:t xml:space="preserve"> </w:t>
      </w:r>
      <w:r w:rsidR="002634FB">
        <w:rPr>
          <w:rFonts w:ascii="Candara" w:hAnsi="Candara"/>
        </w:rPr>
        <w:t xml:space="preserve">of </w:t>
      </w:r>
      <w:r w:rsidR="00541D6B" w:rsidRPr="00A84B34">
        <w:rPr>
          <w:rFonts w:ascii="Candara" w:hAnsi="Candara"/>
        </w:rPr>
        <w:t>Supplementary</w:t>
      </w:r>
      <w:r w:rsidR="00A40E95" w:rsidRPr="00A84B34">
        <w:rPr>
          <w:rFonts w:ascii="Candara" w:hAnsi="Candara"/>
        </w:rPr>
        <w:t xml:space="preserve"> Welfare Schemes, Families and Children, Disability and Illness and Unemployed People</w:t>
      </w:r>
      <w:r w:rsidR="00541D6B" w:rsidRPr="00A84B34">
        <w:rPr>
          <w:rFonts w:ascii="Candara" w:hAnsi="Candara"/>
        </w:rPr>
        <w:t>. The payments or benefits tha</w:t>
      </w:r>
      <w:r w:rsidR="00287F1E" w:rsidRPr="00A84B34">
        <w:rPr>
          <w:rFonts w:ascii="Candara" w:hAnsi="Candara"/>
        </w:rPr>
        <w:t>t logged the most SPRs for April and May</w:t>
      </w:r>
      <w:r w:rsidR="00DD3498" w:rsidRPr="00A84B34">
        <w:rPr>
          <w:rFonts w:ascii="Candara" w:hAnsi="Candara"/>
        </w:rPr>
        <w:t xml:space="preserve"> were Rent Supplement (RS</w:t>
      </w:r>
      <w:r w:rsidR="00541D6B" w:rsidRPr="00A84B34">
        <w:rPr>
          <w:rFonts w:ascii="Candara" w:hAnsi="Candara"/>
        </w:rPr>
        <w:t>)</w:t>
      </w:r>
      <w:r w:rsidRPr="00A84B34">
        <w:rPr>
          <w:rFonts w:ascii="Candara" w:hAnsi="Candara"/>
        </w:rPr>
        <w:t xml:space="preserve">, Family Income </w:t>
      </w:r>
      <w:r w:rsidR="00DD3498" w:rsidRPr="00A84B34">
        <w:rPr>
          <w:rFonts w:ascii="Candara" w:hAnsi="Candara"/>
        </w:rPr>
        <w:t xml:space="preserve">Supplement (FIS), Jobseekers Allowance, </w:t>
      </w:r>
      <w:r w:rsidR="00541D6B" w:rsidRPr="00A84B34">
        <w:rPr>
          <w:rFonts w:ascii="Candara" w:hAnsi="Candara"/>
        </w:rPr>
        <w:t>Medica</w:t>
      </w:r>
      <w:r w:rsidR="00DD3498" w:rsidRPr="00A84B34">
        <w:rPr>
          <w:rFonts w:ascii="Candara" w:hAnsi="Candara"/>
        </w:rPr>
        <w:t xml:space="preserve">l Card, </w:t>
      </w:r>
      <w:r w:rsidR="00541D6B" w:rsidRPr="00A84B34">
        <w:rPr>
          <w:rFonts w:ascii="Candara" w:hAnsi="Candara"/>
        </w:rPr>
        <w:t>Carer's Allowance</w:t>
      </w:r>
      <w:r w:rsidR="00DD3498" w:rsidRPr="00A84B34">
        <w:rPr>
          <w:rFonts w:ascii="Candara" w:hAnsi="Candara"/>
        </w:rPr>
        <w:t xml:space="preserve"> and State Pension </w:t>
      </w:r>
      <w:r w:rsidR="00621372">
        <w:rPr>
          <w:rFonts w:ascii="Candara" w:hAnsi="Candara"/>
        </w:rPr>
        <w:t>(</w:t>
      </w:r>
      <w:r w:rsidR="00DD3498" w:rsidRPr="00A84B34">
        <w:rPr>
          <w:rFonts w:ascii="Candara" w:hAnsi="Candara"/>
        </w:rPr>
        <w:t>Contributory</w:t>
      </w:r>
      <w:r w:rsidR="00621372">
        <w:rPr>
          <w:rFonts w:ascii="Candara" w:hAnsi="Candara"/>
        </w:rPr>
        <w:t>)</w:t>
      </w:r>
      <w:r w:rsidR="00DD3498" w:rsidRPr="00A84B34">
        <w:rPr>
          <w:rFonts w:ascii="Candara" w:hAnsi="Candara"/>
        </w:rPr>
        <w:t>.</w:t>
      </w:r>
    </w:p>
    <w:p w:rsidR="009213EE" w:rsidRPr="00A84B34" w:rsidRDefault="009213EE" w:rsidP="00DD3498">
      <w:pPr>
        <w:rPr>
          <w:rFonts w:ascii="Candara" w:hAnsi="Candara"/>
        </w:rPr>
      </w:pPr>
    </w:p>
    <w:p w:rsidR="007F27C3" w:rsidRDefault="009213EE" w:rsidP="007F27C3">
      <w:pPr>
        <w:rPr>
          <w:rFonts w:ascii="Candara" w:hAnsi="Candara"/>
        </w:rPr>
      </w:pPr>
      <w:r w:rsidRPr="00A84B34">
        <w:rPr>
          <w:rFonts w:ascii="Candara" w:hAnsi="Candara"/>
        </w:rPr>
        <w:t xml:space="preserve">In this </w:t>
      </w:r>
      <w:r w:rsidR="0084272A" w:rsidRPr="00A84B34">
        <w:rPr>
          <w:rFonts w:ascii="Candara" w:hAnsi="Candara"/>
        </w:rPr>
        <w:t>issue of Update we</w:t>
      </w:r>
      <w:r w:rsidR="00652408" w:rsidRPr="00A84B34">
        <w:rPr>
          <w:rFonts w:ascii="Candara" w:hAnsi="Candara"/>
        </w:rPr>
        <w:t xml:space="preserve"> focus on issues coming through in the linked</w:t>
      </w:r>
      <w:r w:rsidR="00D41A93" w:rsidRPr="00A84B34">
        <w:rPr>
          <w:rFonts w:ascii="Candara" w:hAnsi="Candara"/>
        </w:rPr>
        <w:t xml:space="preserve"> areas of</w:t>
      </w:r>
      <w:r w:rsidR="00652408" w:rsidRPr="00A84B34">
        <w:rPr>
          <w:rFonts w:ascii="Candara" w:hAnsi="Candara"/>
        </w:rPr>
        <w:t xml:space="preserve"> Disability </w:t>
      </w:r>
      <w:r w:rsidR="009B3B7B">
        <w:rPr>
          <w:rFonts w:ascii="Candara" w:hAnsi="Candara"/>
        </w:rPr>
        <w:t>and</w:t>
      </w:r>
      <w:r w:rsidR="00652408" w:rsidRPr="00A84B34">
        <w:rPr>
          <w:rFonts w:ascii="Candara" w:hAnsi="Candara"/>
        </w:rPr>
        <w:t xml:space="preserve"> Illness and Carer’</w:t>
      </w:r>
      <w:r w:rsidR="00D41A93" w:rsidRPr="00A84B34">
        <w:rPr>
          <w:rFonts w:ascii="Candara" w:hAnsi="Candara"/>
        </w:rPr>
        <w:t>s</w:t>
      </w:r>
      <w:r w:rsidR="00742B7D">
        <w:rPr>
          <w:rFonts w:ascii="Candara" w:hAnsi="Candara"/>
        </w:rPr>
        <w:t>. We also</w:t>
      </w:r>
      <w:r w:rsidR="00521BC9">
        <w:rPr>
          <w:rFonts w:ascii="Candara" w:hAnsi="Candara"/>
        </w:rPr>
        <w:t xml:space="preserve"> briefly highlight trending issues in relation to passports</w:t>
      </w:r>
      <w:r w:rsidR="00680A95">
        <w:rPr>
          <w:rFonts w:ascii="Candara" w:hAnsi="Candara"/>
        </w:rPr>
        <w:t xml:space="preserve">. </w:t>
      </w:r>
      <w:r w:rsidR="00680A95">
        <w:rPr>
          <w:rFonts w:ascii="Candara" w:hAnsi="Candara"/>
        </w:rPr>
        <w:br/>
      </w:r>
      <w:r w:rsidR="00742B7D">
        <w:rPr>
          <w:rFonts w:ascii="Candara" w:hAnsi="Candara"/>
        </w:rPr>
        <w:br/>
        <w:t xml:space="preserve">The </w:t>
      </w:r>
      <w:r w:rsidR="00652408" w:rsidRPr="00A84B34">
        <w:rPr>
          <w:rFonts w:ascii="Candara" w:hAnsi="Candara"/>
        </w:rPr>
        <w:t>combined</w:t>
      </w:r>
      <w:r w:rsidR="00A7695C">
        <w:rPr>
          <w:rFonts w:ascii="Candara" w:hAnsi="Candara"/>
        </w:rPr>
        <w:t xml:space="preserve"> areas of</w:t>
      </w:r>
      <w:r w:rsidR="00742B7D">
        <w:rPr>
          <w:rFonts w:ascii="Candara" w:hAnsi="Candara"/>
        </w:rPr>
        <w:t xml:space="preserve"> </w:t>
      </w:r>
      <w:r w:rsidR="00742B7D" w:rsidRPr="00A84B34">
        <w:rPr>
          <w:rFonts w:ascii="Candara" w:hAnsi="Candara"/>
        </w:rPr>
        <w:t>Disability &amp; Illness and Carer’s</w:t>
      </w:r>
      <w:r w:rsidR="00742B7D">
        <w:rPr>
          <w:rFonts w:ascii="Candara" w:hAnsi="Candara"/>
        </w:rPr>
        <w:t xml:space="preserve"> </w:t>
      </w:r>
      <w:r w:rsidR="00652408" w:rsidRPr="00A84B34">
        <w:rPr>
          <w:rFonts w:ascii="Candara" w:hAnsi="Candara"/>
        </w:rPr>
        <w:t>accounted for over 14% of all SPRs in this period and 23% of all Social Welfare SPRs.</w:t>
      </w:r>
      <w:r w:rsidR="00A9564C" w:rsidRPr="00A84B34">
        <w:rPr>
          <w:rFonts w:ascii="Candara" w:hAnsi="Candara"/>
        </w:rPr>
        <w:t xml:space="preserve"> The ma</w:t>
      </w:r>
      <w:r w:rsidR="00742B7D">
        <w:rPr>
          <w:rFonts w:ascii="Candara" w:hAnsi="Candara"/>
        </w:rPr>
        <w:t>jority of these SPRs</w:t>
      </w:r>
      <w:r w:rsidR="00A9564C" w:rsidRPr="00A84B34">
        <w:rPr>
          <w:rFonts w:ascii="Candara" w:hAnsi="Candara"/>
        </w:rPr>
        <w:t xml:space="preserve"> </w:t>
      </w:r>
      <w:r w:rsidR="002634FB">
        <w:rPr>
          <w:rFonts w:ascii="Candara" w:hAnsi="Candara"/>
        </w:rPr>
        <w:t>relate</w:t>
      </w:r>
      <w:r w:rsidR="00742B7D">
        <w:rPr>
          <w:rFonts w:ascii="Candara" w:hAnsi="Candara"/>
        </w:rPr>
        <w:t>d</w:t>
      </w:r>
      <w:r w:rsidR="00A9564C" w:rsidRPr="00A84B34">
        <w:rPr>
          <w:rFonts w:ascii="Candara" w:hAnsi="Candara"/>
        </w:rPr>
        <w:t xml:space="preserve"> to</w:t>
      </w:r>
      <w:r w:rsidR="002634FB">
        <w:rPr>
          <w:rFonts w:ascii="Candara" w:hAnsi="Candara"/>
        </w:rPr>
        <w:t xml:space="preserve"> issues with</w:t>
      </w:r>
      <w:r w:rsidR="00A9564C" w:rsidRPr="00A84B34">
        <w:rPr>
          <w:rFonts w:ascii="Candara" w:hAnsi="Candara"/>
        </w:rPr>
        <w:t xml:space="preserve"> Carer’s Allowance</w:t>
      </w:r>
      <w:r w:rsidR="00621372">
        <w:rPr>
          <w:rFonts w:ascii="Candara" w:hAnsi="Candara"/>
        </w:rPr>
        <w:t xml:space="preserve"> (CA)</w:t>
      </w:r>
      <w:r w:rsidR="00A9564C" w:rsidRPr="00A84B34">
        <w:rPr>
          <w:rFonts w:ascii="Candara" w:hAnsi="Candara"/>
        </w:rPr>
        <w:t>, Disability Allowance</w:t>
      </w:r>
      <w:r w:rsidR="00621372">
        <w:rPr>
          <w:rFonts w:ascii="Candara" w:hAnsi="Candara"/>
        </w:rPr>
        <w:t xml:space="preserve"> (DA)</w:t>
      </w:r>
      <w:r w:rsidR="00A9564C" w:rsidRPr="00A84B34">
        <w:rPr>
          <w:rFonts w:ascii="Candara" w:hAnsi="Candara"/>
        </w:rPr>
        <w:t>, Illness Benefit</w:t>
      </w:r>
      <w:r w:rsidR="00621372">
        <w:rPr>
          <w:rFonts w:ascii="Candara" w:hAnsi="Candara"/>
        </w:rPr>
        <w:t xml:space="preserve"> (IB)</w:t>
      </w:r>
      <w:r w:rsidR="00A9564C" w:rsidRPr="00A84B34">
        <w:rPr>
          <w:rFonts w:ascii="Candara" w:hAnsi="Candara"/>
        </w:rPr>
        <w:t xml:space="preserve"> and Invalidity Pension</w:t>
      </w:r>
      <w:r w:rsidR="00621372">
        <w:rPr>
          <w:rFonts w:ascii="Candara" w:hAnsi="Candara"/>
        </w:rPr>
        <w:t xml:space="preserve"> (IP)</w:t>
      </w:r>
      <w:r w:rsidR="00A9564C" w:rsidRPr="00A84B34">
        <w:rPr>
          <w:rFonts w:ascii="Candara" w:hAnsi="Candara"/>
        </w:rPr>
        <w:t xml:space="preserve">. </w:t>
      </w:r>
      <w:r w:rsidR="007F27C3" w:rsidRPr="00A84B34">
        <w:rPr>
          <w:rFonts w:ascii="Candara" w:hAnsi="Candara"/>
        </w:rPr>
        <w:t>There were a number of general issues that came up in most of the Disability, Illness and Carer’s payments and there were</w:t>
      </w:r>
      <w:r w:rsidR="00742B7D">
        <w:rPr>
          <w:rFonts w:ascii="Candara" w:hAnsi="Candara"/>
        </w:rPr>
        <w:t xml:space="preserve"> other issues that were payment-</w:t>
      </w:r>
      <w:r w:rsidR="007F27C3" w:rsidRPr="00A84B34">
        <w:rPr>
          <w:rFonts w:ascii="Candara" w:hAnsi="Candara"/>
        </w:rPr>
        <w:t>specific, both of which are detailed below</w:t>
      </w:r>
      <w:r w:rsidR="00742B7D">
        <w:rPr>
          <w:rFonts w:ascii="Candara" w:hAnsi="Candara"/>
        </w:rPr>
        <w:t>:</w:t>
      </w:r>
      <w:r w:rsidR="007F27C3" w:rsidRPr="00A84B34">
        <w:rPr>
          <w:rFonts w:ascii="Candara" w:hAnsi="Candara"/>
        </w:rPr>
        <w:t xml:space="preserve"> </w:t>
      </w:r>
    </w:p>
    <w:p w:rsidR="007F1C45" w:rsidRPr="002634FB" w:rsidRDefault="007F1C45" w:rsidP="007F27C3">
      <w:pPr>
        <w:rPr>
          <w:rFonts w:ascii="Candara" w:hAnsi="Candara"/>
        </w:rPr>
      </w:pPr>
    </w:p>
    <w:p w:rsidR="002C52D2" w:rsidRDefault="002634FB" w:rsidP="00A33775">
      <w:pPr>
        <w:pStyle w:val="ListParagraph"/>
        <w:numPr>
          <w:ilvl w:val="0"/>
          <w:numId w:val="7"/>
        </w:numPr>
        <w:ind w:left="360"/>
        <w:rPr>
          <w:rFonts w:ascii="Candara" w:hAnsi="Candara"/>
        </w:rPr>
      </w:pPr>
      <w:r w:rsidRPr="003F5597">
        <w:rPr>
          <w:rFonts w:ascii="Candara" w:hAnsi="Candara"/>
        </w:rPr>
        <w:t>Difficulties</w:t>
      </w:r>
      <w:r w:rsidR="00C8636B" w:rsidRPr="00A33775">
        <w:rPr>
          <w:rFonts w:ascii="Candara" w:hAnsi="Candara"/>
        </w:rPr>
        <w:t xml:space="preserve"> contacting</w:t>
      </w:r>
      <w:r w:rsidR="00C8636B" w:rsidRPr="003F5597">
        <w:rPr>
          <w:rFonts w:ascii="Candara" w:hAnsi="Candara"/>
        </w:rPr>
        <w:t xml:space="preserve"> </w:t>
      </w:r>
      <w:r w:rsidR="00CD4B78" w:rsidRPr="003F5597">
        <w:rPr>
          <w:rFonts w:ascii="Candara" w:hAnsi="Candara"/>
        </w:rPr>
        <w:t>relevant sections about</w:t>
      </w:r>
      <w:r w:rsidRPr="003F5597">
        <w:rPr>
          <w:rFonts w:ascii="Candara" w:hAnsi="Candara"/>
        </w:rPr>
        <w:t xml:space="preserve"> applications and payments</w:t>
      </w:r>
    </w:p>
    <w:p w:rsidR="00CD4B78" w:rsidRPr="003F5597" w:rsidRDefault="002634FB" w:rsidP="00A33775">
      <w:pPr>
        <w:pStyle w:val="ListParagraph"/>
        <w:numPr>
          <w:ilvl w:val="0"/>
          <w:numId w:val="7"/>
        </w:numPr>
        <w:ind w:left="360"/>
        <w:rPr>
          <w:rFonts w:ascii="Candara" w:hAnsi="Candara"/>
        </w:rPr>
      </w:pPr>
      <w:r w:rsidRPr="003F5597">
        <w:rPr>
          <w:rFonts w:ascii="Candara" w:hAnsi="Candara"/>
        </w:rPr>
        <w:t xml:space="preserve">Delays </w:t>
      </w:r>
      <w:r w:rsidR="00CD4B78" w:rsidRPr="00A33775">
        <w:rPr>
          <w:rFonts w:ascii="Candara" w:hAnsi="Candara"/>
        </w:rPr>
        <w:t>processing disability, illness and carer’s payments applications in particular,</w:t>
      </w:r>
      <w:r w:rsidR="00CD4B78" w:rsidRPr="003F5597">
        <w:rPr>
          <w:rFonts w:ascii="Candara" w:hAnsi="Candara"/>
        </w:rPr>
        <w:t xml:space="preserve"> C</w:t>
      </w:r>
      <w:r w:rsidR="00621372" w:rsidRPr="003F5597">
        <w:rPr>
          <w:rFonts w:ascii="Candara" w:hAnsi="Candara"/>
        </w:rPr>
        <w:t>A</w:t>
      </w:r>
    </w:p>
    <w:p w:rsidR="007F27C3" w:rsidRPr="00A84B34" w:rsidRDefault="007F27C3" w:rsidP="00290F1E">
      <w:pPr>
        <w:pStyle w:val="ListParagraph"/>
        <w:numPr>
          <w:ilvl w:val="0"/>
          <w:numId w:val="7"/>
        </w:numPr>
        <w:ind w:left="360"/>
        <w:rPr>
          <w:rFonts w:ascii="Candara" w:hAnsi="Candara"/>
        </w:rPr>
      </w:pPr>
      <w:r w:rsidRPr="00A84B34">
        <w:rPr>
          <w:rFonts w:ascii="Candara" w:hAnsi="Candara"/>
        </w:rPr>
        <w:t>Payments stopped or adjusted without the person being notified</w:t>
      </w:r>
      <w:r w:rsidR="002634FB">
        <w:rPr>
          <w:rFonts w:ascii="Candara" w:hAnsi="Candara"/>
        </w:rPr>
        <w:t xml:space="preserve"> in advance</w:t>
      </w:r>
    </w:p>
    <w:p w:rsidR="007F27C3" w:rsidRPr="00A84B34" w:rsidRDefault="007F27C3" w:rsidP="00290F1E">
      <w:pPr>
        <w:pStyle w:val="ListParagraph"/>
        <w:numPr>
          <w:ilvl w:val="0"/>
          <w:numId w:val="7"/>
        </w:numPr>
        <w:ind w:left="360"/>
        <w:rPr>
          <w:rFonts w:ascii="Candara" w:hAnsi="Candara"/>
        </w:rPr>
      </w:pPr>
      <w:r w:rsidRPr="00A84B34">
        <w:rPr>
          <w:rFonts w:ascii="Candara" w:hAnsi="Candara"/>
        </w:rPr>
        <w:t>Applications and supporting documentation lost</w:t>
      </w:r>
    </w:p>
    <w:p w:rsidR="007F27C3" w:rsidRPr="00A84B34" w:rsidRDefault="007F27C3" w:rsidP="00290F1E">
      <w:pPr>
        <w:pStyle w:val="ListParagraph"/>
        <w:numPr>
          <w:ilvl w:val="0"/>
          <w:numId w:val="7"/>
        </w:numPr>
        <w:ind w:left="360"/>
        <w:rPr>
          <w:rFonts w:ascii="Candara" w:hAnsi="Candara"/>
        </w:rPr>
      </w:pPr>
      <w:r w:rsidRPr="00A84B34">
        <w:rPr>
          <w:rFonts w:ascii="Candara" w:hAnsi="Candara"/>
        </w:rPr>
        <w:t>Clients not being told of alternative payments</w:t>
      </w:r>
      <w:r w:rsidR="003812AD">
        <w:rPr>
          <w:rFonts w:ascii="Candara" w:hAnsi="Candara"/>
        </w:rPr>
        <w:t xml:space="preserve"> at the point of application</w:t>
      </w:r>
      <w:r w:rsidRPr="00A84B34">
        <w:rPr>
          <w:rFonts w:ascii="Candara" w:hAnsi="Candara"/>
        </w:rPr>
        <w:t xml:space="preserve"> if they are not eligible for the one the</w:t>
      </w:r>
      <w:r w:rsidR="00742B7D">
        <w:rPr>
          <w:rFonts w:ascii="Candara" w:hAnsi="Candara"/>
        </w:rPr>
        <w:t>y</w:t>
      </w:r>
      <w:r w:rsidRPr="00A84B34">
        <w:rPr>
          <w:rFonts w:ascii="Candara" w:hAnsi="Candara"/>
        </w:rPr>
        <w:t xml:space="preserve"> apply for, or not </w:t>
      </w:r>
      <w:r w:rsidR="003812AD">
        <w:rPr>
          <w:rFonts w:ascii="Candara" w:hAnsi="Candara"/>
        </w:rPr>
        <w:t>informed</w:t>
      </w:r>
      <w:r w:rsidRPr="00A84B34">
        <w:rPr>
          <w:rFonts w:ascii="Candara" w:hAnsi="Candara"/>
        </w:rPr>
        <w:t xml:space="preserve"> of supplementary payments</w:t>
      </w:r>
      <w:r w:rsidR="003812AD">
        <w:rPr>
          <w:rFonts w:ascii="Candara" w:hAnsi="Candara"/>
        </w:rPr>
        <w:t xml:space="preserve"> if they are eligible</w:t>
      </w:r>
    </w:p>
    <w:p w:rsidR="002634FB" w:rsidRDefault="007F27C3" w:rsidP="00290F1E">
      <w:pPr>
        <w:pStyle w:val="ListParagraph"/>
        <w:numPr>
          <w:ilvl w:val="0"/>
          <w:numId w:val="6"/>
        </w:numPr>
        <w:ind w:left="360"/>
        <w:rPr>
          <w:rFonts w:ascii="Candara" w:hAnsi="Candara"/>
        </w:rPr>
      </w:pPr>
      <w:r w:rsidRPr="002634FB">
        <w:rPr>
          <w:rFonts w:ascii="Candara" w:hAnsi="Candara"/>
        </w:rPr>
        <w:t xml:space="preserve">Clients with language and literacy </w:t>
      </w:r>
      <w:r w:rsidR="002634FB" w:rsidRPr="002634FB">
        <w:rPr>
          <w:rFonts w:ascii="Candara" w:hAnsi="Candara"/>
        </w:rPr>
        <w:t xml:space="preserve">issues having difficulty with </w:t>
      </w:r>
      <w:r w:rsidRPr="002634FB">
        <w:rPr>
          <w:rFonts w:ascii="Candara" w:hAnsi="Candara"/>
        </w:rPr>
        <w:t xml:space="preserve">application forms </w:t>
      </w:r>
    </w:p>
    <w:p w:rsidR="004E64B0" w:rsidRPr="002634FB" w:rsidRDefault="004E64B0" w:rsidP="00290F1E">
      <w:pPr>
        <w:pStyle w:val="ListParagraph"/>
        <w:numPr>
          <w:ilvl w:val="0"/>
          <w:numId w:val="6"/>
        </w:numPr>
        <w:ind w:left="360"/>
        <w:rPr>
          <w:rFonts w:ascii="Candara" w:hAnsi="Candara"/>
        </w:rPr>
      </w:pPr>
      <w:r w:rsidRPr="002634FB">
        <w:rPr>
          <w:rFonts w:ascii="Candara" w:hAnsi="Candara"/>
        </w:rPr>
        <w:t>Difficulties with</w:t>
      </w:r>
      <w:r w:rsidR="00CD4B78" w:rsidRPr="002634FB">
        <w:rPr>
          <w:rFonts w:ascii="Candara" w:hAnsi="Candara"/>
        </w:rPr>
        <w:t xml:space="preserve"> the </w:t>
      </w:r>
      <w:r w:rsidR="00621372">
        <w:rPr>
          <w:rFonts w:ascii="Candara" w:hAnsi="Candara"/>
        </w:rPr>
        <w:t>CA</w:t>
      </w:r>
      <w:r w:rsidRPr="002634FB">
        <w:rPr>
          <w:rFonts w:ascii="Candara" w:hAnsi="Candara"/>
        </w:rPr>
        <w:t xml:space="preserve"> mean</w:t>
      </w:r>
      <w:r w:rsidR="009B3B7B">
        <w:rPr>
          <w:rFonts w:ascii="Candara" w:hAnsi="Candara"/>
        </w:rPr>
        <w:t>s</w:t>
      </w:r>
      <w:r w:rsidRPr="002634FB">
        <w:rPr>
          <w:rFonts w:ascii="Candara" w:hAnsi="Candara"/>
        </w:rPr>
        <w:t xml:space="preserve">-test in cases where </w:t>
      </w:r>
      <w:r w:rsidR="00475703" w:rsidRPr="002634FB">
        <w:rPr>
          <w:rFonts w:ascii="Candara" w:hAnsi="Candara"/>
        </w:rPr>
        <w:t>the</w:t>
      </w:r>
      <w:r w:rsidRPr="002634FB">
        <w:rPr>
          <w:rFonts w:ascii="Candara" w:hAnsi="Candara"/>
        </w:rPr>
        <w:t xml:space="preserve"> carer has to move in with</w:t>
      </w:r>
      <w:r w:rsidR="00A7695C">
        <w:rPr>
          <w:rFonts w:ascii="Candara" w:hAnsi="Candara"/>
        </w:rPr>
        <w:t xml:space="preserve"> the</w:t>
      </w:r>
      <w:r w:rsidRPr="002634FB">
        <w:rPr>
          <w:rFonts w:ascii="Candara" w:hAnsi="Candara"/>
        </w:rPr>
        <w:t xml:space="preserve"> person being </w:t>
      </w:r>
      <w:r w:rsidR="002634FB">
        <w:rPr>
          <w:rFonts w:ascii="Candara" w:hAnsi="Candara"/>
        </w:rPr>
        <w:t xml:space="preserve">cared for – </w:t>
      </w:r>
      <w:r w:rsidRPr="002634FB">
        <w:rPr>
          <w:rFonts w:ascii="Candara" w:hAnsi="Candara"/>
        </w:rPr>
        <w:t>the</w:t>
      </w:r>
      <w:r w:rsidR="00475703" w:rsidRPr="002634FB">
        <w:rPr>
          <w:rFonts w:ascii="Candara" w:hAnsi="Candara"/>
        </w:rPr>
        <w:t xml:space="preserve"> carer’s</w:t>
      </w:r>
      <w:r w:rsidRPr="002634FB">
        <w:rPr>
          <w:rFonts w:ascii="Candara" w:hAnsi="Candara"/>
        </w:rPr>
        <w:t xml:space="preserve"> own house is taken into account for</w:t>
      </w:r>
      <w:r w:rsidR="00475703" w:rsidRPr="002634FB">
        <w:rPr>
          <w:rFonts w:ascii="Candara" w:hAnsi="Candara"/>
        </w:rPr>
        <w:t xml:space="preserve"> the CA</w:t>
      </w:r>
      <w:r w:rsidRPr="002634FB">
        <w:rPr>
          <w:rFonts w:ascii="Candara" w:hAnsi="Candara"/>
        </w:rPr>
        <w:t xml:space="preserve"> means test</w:t>
      </w:r>
    </w:p>
    <w:p w:rsidR="002634FB" w:rsidRDefault="00475703" w:rsidP="00290F1E">
      <w:pPr>
        <w:pStyle w:val="ListParagraph"/>
        <w:numPr>
          <w:ilvl w:val="0"/>
          <w:numId w:val="6"/>
        </w:numPr>
        <w:ind w:left="360"/>
        <w:rPr>
          <w:rFonts w:ascii="Candara" w:hAnsi="Candara"/>
        </w:rPr>
      </w:pPr>
      <w:r w:rsidRPr="002634FB">
        <w:rPr>
          <w:rFonts w:ascii="Candara" w:hAnsi="Candara"/>
        </w:rPr>
        <w:t xml:space="preserve">Lack of </w:t>
      </w:r>
      <w:r w:rsidR="002634FB">
        <w:rPr>
          <w:rFonts w:ascii="Candara" w:hAnsi="Candara"/>
        </w:rPr>
        <w:t xml:space="preserve">promotion of </w:t>
      </w:r>
      <w:r w:rsidR="00621372">
        <w:rPr>
          <w:rFonts w:ascii="Candara" w:hAnsi="Candara"/>
        </w:rPr>
        <w:t>CA</w:t>
      </w:r>
      <w:r w:rsidRPr="002634FB">
        <w:rPr>
          <w:rFonts w:ascii="Candara" w:hAnsi="Candara"/>
        </w:rPr>
        <w:t xml:space="preserve"> </w:t>
      </w:r>
      <w:r w:rsidR="002634FB">
        <w:rPr>
          <w:rFonts w:ascii="Candara" w:hAnsi="Candara"/>
        </w:rPr>
        <w:t xml:space="preserve">means that </w:t>
      </w:r>
      <w:r w:rsidRPr="002634FB">
        <w:rPr>
          <w:rFonts w:ascii="Candara" w:hAnsi="Candara"/>
        </w:rPr>
        <w:t>people are missing out on</w:t>
      </w:r>
      <w:r w:rsidR="002634FB">
        <w:rPr>
          <w:rFonts w:ascii="Candara" w:hAnsi="Candara"/>
        </w:rPr>
        <w:t xml:space="preserve"> this and other</w:t>
      </w:r>
      <w:r w:rsidRPr="002634FB">
        <w:rPr>
          <w:rFonts w:ascii="Candara" w:hAnsi="Candara"/>
        </w:rPr>
        <w:t xml:space="preserve"> payments</w:t>
      </w:r>
    </w:p>
    <w:p w:rsidR="00CD4B78" w:rsidRPr="002634FB" w:rsidRDefault="00CA6B42" w:rsidP="00290F1E">
      <w:pPr>
        <w:pStyle w:val="ListParagraph"/>
        <w:numPr>
          <w:ilvl w:val="0"/>
          <w:numId w:val="6"/>
        </w:numPr>
        <w:ind w:left="360"/>
        <w:rPr>
          <w:rFonts w:ascii="Candara" w:hAnsi="Candara"/>
        </w:rPr>
      </w:pPr>
      <w:r w:rsidRPr="002634FB">
        <w:rPr>
          <w:rFonts w:ascii="Candara" w:hAnsi="Candara"/>
        </w:rPr>
        <w:t>Cessation of Carer’s Benefit when person being cared for is in hospital for an extended period is causing hardship</w:t>
      </w:r>
      <w:r w:rsidR="002634FB">
        <w:rPr>
          <w:rFonts w:ascii="Candara" w:hAnsi="Candara"/>
        </w:rPr>
        <w:t xml:space="preserve"> particularly in cases where parents</w:t>
      </w:r>
      <w:r w:rsidRPr="002634FB">
        <w:rPr>
          <w:rFonts w:ascii="Candara" w:hAnsi="Candara"/>
        </w:rPr>
        <w:t xml:space="preserve"> need to be in hospital with a</w:t>
      </w:r>
      <w:r w:rsidR="002634FB">
        <w:rPr>
          <w:rFonts w:ascii="Candara" w:hAnsi="Candara"/>
        </w:rPr>
        <w:t xml:space="preserve"> sick</w:t>
      </w:r>
      <w:r w:rsidRPr="002634FB">
        <w:rPr>
          <w:rFonts w:ascii="Candara" w:hAnsi="Candara"/>
        </w:rPr>
        <w:t xml:space="preserve"> child</w:t>
      </w:r>
    </w:p>
    <w:p w:rsidR="00A9564C" w:rsidRPr="00CD4B78" w:rsidRDefault="006E3680" w:rsidP="00290F1E">
      <w:pPr>
        <w:pStyle w:val="ListParagraph"/>
        <w:numPr>
          <w:ilvl w:val="0"/>
          <w:numId w:val="6"/>
        </w:numPr>
        <w:ind w:left="360"/>
        <w:rPr>
          <w:rFonts w:ascii="Candara" w:hAnsi="Candara"/>
        </w:rPr>
      </w:pPr>
      <w:r w:rsidRPr="00CD4B78">
        <w:rPr>
          <w:rFonts w:ascii="Candara" w:hAnsi="Candara"/>
        </w:rPr>
        <w:t xml:space="preserve">Six-day </w:t>
      </w:r>
      <w:r w:rsidR="00A85369" w:rsidRPr="00CD4B78">
        <w:rPr>
          <w:rFonts w:ascii="Candara" w:hAnsi="Candara"/>
        </w:rPr>
        <w:t xml:space="preserve">wait to claim </w:t>
      </w:r>
      <w:r w:rsidR="00621372">
        <w:rPr>
          <w:rFonts w:ascii="Candara" w:hAnsi="Candara"/>
        </w:rPr>
        <w:t xml:space="preserve">IB </w:t>
      </w:r>
      <w:r w:rsidR="00A85369" w:rsidRPr="00CD4B78">
        <w:rPr>
          <w:rFonts w:ascii="Candara" w:hAnsi="Candara"/>
        </w:rPr>
        <w:t>causing hardship for people who do not get sick pay from their employer</w:t>
      </w:r>
    </w:p>
    <w:p w:rsidR="00CD4B78" w:rsidRPr="00CD4B78" w:rsidRDefault="00CD4B78" w:rsidP="0086550B">
      <w:pPr>
        <w:rPr>
          <w:rFonts w:ascii="Candara" w:hAnsi="Candara"/>
          <w:b/>
        </w:rPr>
      </w:pPr>
      <w:r w:rsidRPr="00CD4B78">
        <w:rPr>
          <w:rFonts w:ascii="Candara" w:hAnsi="Candara"/>
          <w:b/>
        </w:rPr>
        <w:t>Passports</w:t>
      </w:r>
    </w:p>
    <w:p w:rsidR="0086550B" w:rsidRPr="002634FB" w:rsidRDefault="000F2C96" w:rsidP="002634FB">
      <w:pPr>
        <w:rPr>
          <w:rFonts w:ascii="Candara" w:hAnsi="Candara"/>
        </w:rPr>
      </w:pPr>
      <w:r w:rsidRPr="00A84B34">
        <w:rPr>
          <w:rFonts w:ascii="Candara" w:hAnsi="Candara"/>
        </w:rPr>
        <w:t>Passports became a trending topic in May, with the number</w:t>
      </w:r>
      <w:r w:rsidR="00966BB8">
        <w:rPr>
          <w:rFonts w:ascii="Candara" w:hAnsi="Candara"/>
        </w:rPr>
        <w:t xml:space="preserve"> of</w:t>
      </w:r>
      <w:r w:rsidRPr="00A84B34">
        <w:rPr>
          <w:rFonts w:ascii="Candara" w:hAnsi="Candara"/>
        </w:rPr>
        <w:t xml:space="preserve"> SPRs relating to passports trebling in comparison with previous months. This is a seasonal issue, but it is worthwhile highlighting some </w:t>
      </w:r>
      <w:r w:rsidR="002634FB">
        <w:rPr>
          <w:rFonts w:ascii="Candara" w:hAnsi="Candara"/>
        </w:rPr>
        <w:t xml:space="preserve">of the </w:t>
      </w:r>
      <w:r w:rsidR="00966BB8">
        <w:rPr>
          <w:rFonts w:ascii="Candara" w:hAnsi="Candara"/>
        </w:rPr>
        <w:t>difficulties</w:t>
      </w:r>
      <w:r w:rsidR="002634FB">
        <w:rPr>
          <w:rFonts w:ascii="Candara" w:hAnsi="Candara"/>
        </w:rPr>
        <w:t xml:space="preserve"> being encountered. These include, d</w:t>
      </w:r>
      <w:r w:rsidRPr="002634FB">
        <w:rPr>
          <w:rFonts w:ascii="Candara" w:hAnsi="Candara"/>
        </w:rPr>
        <w:t xml:space="preserve">elays in processing passport </w:t>
      </w:r>
      <w:r w:rsidR="00290F1E">
        <w:rPr>
          <w:rFonts w:ascii="Candara" w:hAnsi="Candara"/>
        </w:rPr>
        <w:t>applications</w:t>
      </w:r>
      <w:r w:rsidR="002634FB">
        <w:rPr>
          <w:rFonts w:ascii="Candara" w:hAnsi="Candara"/>
        </w:rPr>
        <w:t>, d</w:t>
      </w:r>
      <w:r w:rsidRPr="002634FB">
        <w:rPr>
          <w:rFonts w:ascii="Candara" w:hAnsi="Candara"/>
        </w:rPr>
        <w:t>ifficulties contacting the passport office</w:t>
      </w:r>
      <w:r w:rsidR="002634FB">
        <w:rPr>
          <w:rFonts w:ascii="Candara" w:hAnsi="Candara"/>
        </w:rPr>
        <w:t>, d</w:t>
      </w:r>
      <w:r w:rsidRPr="002634FB">
        <w:rPr>
          <w:rFonts w:ascii="Candara" w:hAnsi="Candara"/>
        </w:rPr>
        <w:t>ifficulties arising due to recent changes</w:t>
      </w:r>
      <w:r w:rsidR="007A2528" w:rsidRPr="002634FB">
        <w:rPr>
          <w:rFonts w:ascii="Candara" w:hAnsi="Candara"/>
        </w:rPr>
        <w:t xml:space="preserve"> that require passport applicants to have a Public Service Card</w:t>
      </w:r>
      <w:r w:rsidR="00290F1E">
        <w:rPr>
          <w:rFonts w:ascii="Candara" w:hAnsi="Candara"/>
        </w:rPr>
        <w:t>.</w:t>
      </w:r>
      <w:r w:rsidR="00290F1E">
        <w:rPr>
          <w:rFonts w:ascii="Candara" w:hAnsi="Candara"/>
        </w:rPr>
        <w:br/>
      </w:r>
    </w:p>
    <w:p w:rsidR="00E7592D" w:rsidRPr="003A14D0" w:rsidDel="00E13486" w:rsidRDefault="00E7592D" w:rsidP="00EE1178">
      <w:pPr>
        <w:rPr>
          <w:del w:id="3" w:author="Margaret Zheng" w:date="2016-11-23T15:31:00Z"/>
          <w:color w:val="4F6228" w:themeColor="accent3" w:themeShade="80"/>
        </w:rPr>
      </w:pPr>
    </w:p>
    <w:p w:rsidR="00B004BB" w:rsidRPr="00B8634D" w:rsidRDefault="00B004BB" w:rsidP="00B004BB">
      <w:pPr>
        <w:pStyle w:val="Heading1"/>
      </w:pPr>
      <w:bookmarkStart w:id="4" w:name="_In_the_Oireachtas"/>
      <w:bookmarkStart w:id="5" w:name="_GoBack"/>
      <w:bookmarkEnd w:id="4"/>
      <w:bookmarkEnd w:id="5"/>
      <w:r w:rsidRPr="00B8634D">
        <w:t xml:space="preserve">In the </w:t>
      </w:r>
      <w:proofErr w:type="spellStart"/>
      <w:r w:rsidRPr="00B8634D">
        <w:t>Oireachtas</w:t>
      </w:r>
      <w:proofErr w:type="spellEnd"/>
    </w:p>
    <w:p w:rsidR="00B004BB" w:rsidRPr="007A059B" w:rsidRDefault="00B004BB" w:rsidP="00B004BB">
      <w:pPr>
        <w:spacing w:line="276" w:lineRule="auto"/>
        <w:rPr>
          <w:rFonts w:asciiTheme="minorHAnsi" w:hAnsiTheme="minorHAnsi"/>
          <w:color w:val="008000"/>
          <w:sz w:val="16"/>
          <w:szCs w:val="16"/>
        </w:rPr>
      </w:pPr>
      <w:r w:rsidRPr="007A059B">
        <w:rPr>
          <w:rFonts w:asciiTheme="minorHAnsi" w:hAnsiTheme="minorHAnsi"/>
          <w:color w:val="4F6228" w:themeColor="accent3" w:themeShade="80"/>
          <w:sz w:val="16"/>
          <w:szCs w:val="16"/>
        </w:rPr>
        <w:t xml:space="preserve">This section looks at policy-related questions and debates in the </w:t>
      </w:r>
      <w:proofErr w:type="spellStart"/>
      <w:r w:rsidRPr="007A059B">
        <w:rPr>
          <w:rFonts w:asciiTheme="minorHAnsi" w:hAnsiTheme="minorHAnsi"/>
          <w:color w:val="4F6228" w:themeColor="accent3" w:themeShade="80"/>
          <w:sz w:val="16"/>
          <w:szCs w:val="16"/>
        </w:rPr>
        <w:t>Oireachtas</w:t>
      </w:r>
      <w:proofErr w:type="spellEnd"/>
      <w:r w:rsidRPr="007A059B">
        <w:rPr>
          <w:rFonts w:asciiTheme="minorHAnsi" w:hAnsiTheme="minorHAnsi"/>
          <w:color w:val="4F6228" w:themeColor="accent3" w:themeShade="80"/>
          <w:sz w:val="16"/>
          <w:szCs w:val="16"/>
        </w:rPr>
        <w:t>, with a particular focus on issues currently arising in social policy feedback from Citizens Information Services The text may be edited. For the full text of any PQs/debates featured here, go t</w:t>
      </w:r>
      <w:r w:rsidRPr="007A059B">
        <w:rPr>
          <w:rFonts w:asciiTheme="minorHAnsi" w:hAnsiTheme="minorHAnsi"/>
          <w:color w:val="008000"/>
          <w:sz w:val="16"/>
          <w:szCs w:val="16"/>
        </w:rPr>
        <w:t xml:space="preserve">o </w:t>
      </w:r>
      <w:r w:rsidRPr="007A059B">
        <w:rPr>
          <w:rFonts w:asciiTheme="minorHAnsi" w:hAnsiTheme="minorHAnsi"/>
          <w:sz w:val="16"/>
          <w:szCs w:val="16"/>
        </w:rPr>
        <w:fldChar w:fldCharType="begin"/>
      </w:r>
      <w:r w:rsidRPr="007A059B">
        <w:rPr>
          <w:rFonts w:asciiTheme="minorHAnsi" w:hAnsiTheme="minorHAnsi"/>
          <w:sz w:val="16"/>
          <w:szCs w:val="16"/>
        </w:rPr>
        <w:instrText xml:space="preserve"> HYPERLINK "http://</w:instrText>
      </w:r>
    </w:p>
    <w:p w:rsidR="00867091" w:rsidRPr="007A059B" w:rsidRDefault="00B004BB" w:rsidP="009B702A">
      <w:pPr>
        <w:rPr>
          <w:rFonts w:asciiTheme="minorHAnsi" w:hAnsiTheme="minorHAnsi"/>
          <w:color w:val="0000FF"/>
          <w:sz w:val="14"/>
          <w:szCs w:val="14"/>
          <w:u w:val="single"/>
        </w:rPr>
      </w:pPr>
      <w:r w:rsidRPr="007A059B">
        <w:rPr>
          <w:rFonts w:asciiTheme="minorHAnsi" w:hAnsiTheme="minorHAnsi"/>
          <w:sz w:val="16"/>
          <w:szCs w:val="16"/>
        </w:rPr>
        <w:instrText xml:space="preserve">www.oireachtasdebates.oireachtas.ie" </w:instrText>
      </w:r>
      <w:r w:rsidRPr="007A059B">
        <w:rPr>
          <w:rFonts w:asciiTheme="minorHAnsi" w:hAnsiTheme="minorHAnsi"/>
          <w:sz w:val="16"/>
          <w:szCs w:val="16"/>
        </w:rPr>
        <w:fldChar w:fldCharType="separate"/>
      </w:r>
      <w:proofErr w:type="gramStart"/>
      <w:r w:rsidRPr="007A059B">
        <w:rPr>
          <w:rStyle w:val="Hyperlink"/>
          <w:rFonts w:asciiTheme="minorHAnsi" w:hAnsiTheme="minorHAnsi"/>
          <w:sz w:val="16"/>
          <w:szCs w:val="16"/>
        </w:rPr>
        <w:t>oireachtas.ie</w:t>
      </w:r>
      <w:proofErr w:type="gramEnd"/>
      <w:r w:rsidRPr="007A059B">
        <w:rPr>
          <w:rFonts w:asciiTheme="minorHAnsi" w:hAnsiTheme="minorHAnsi"/>
          <w:sz w:val="16"/>
          <w:szCs w:val="16"/>
        </w:rPr>
        <w:fldChar w:fldCharType="end"/>
      </w:r>
      <w:r w:rsidRPr="007A059B">
        <w:rPr>
          <w:rStyle w:val="Hyperlink"/>
          <w:rFonts w:asciiTheme="minorHAnsi" w:hAnsiTheme="minorHAnsi"/>
          <w:sz w:val="16"/>
          <w:szCs w:val="16"/>
          <w:u w:val="none"/>
        </w:rPr>
        <w:t xml:space="preserve"> or</w:t>
      </w:r>
      <w:r w:rsidRPr="007A059B">
        <w:rPr>
          <w:rStyle w:val="Hyperlink"/>
          <w:rFonts w:asciiTheme="minorHAnsi" w:hAnsiTheme="minorHAnsi"/>
          <w:sz w:val="16"/>
          <w:szCs w:val="16"/>
        </w:rPr>
        <w:t xml:space="preserve"> kildarestreet.com</w:t>
      </w:r>
      <w:r w:rsidR="00DD392B">
        <w:rPr>
          <w:rStyle w:val="Hyperlink"/>
          <w:rFonts w:asciiTheme="minorHAnsi" w:hAnsiTheme="minorHAnsi"/>
          <w:sz w:val="16"/>
          <w:szCs w:val="16"/>
        </w:rPr>
        <w:br/>
      </w:r>
    </w:p>
    <w:p w:rsidR="002C29B5" w:rsidRDefault="0095559A" w:rsidP="00DA3049">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 xml:space="preserve">Proposed working family </w:t>
      </w:r>
      <w:r w:rsidR="00E62424">
        <w:rPr>
          <w:rFonts w:ascii="Candara" w:hAnsi="Candara"/>
          <w:b/>
          <w:sz w:val="28"/>
          <w:szCs w:val="28"/>
        </w:rPr>
        <w:t>payment</w:t>
      </w:r>
      <w:r w:rsidR="00D872F9">
        <w:rPr>
          <w:rFonts w:ascii="Candara" w:hAnsi="Candara"/>
          <w:b/>
          <w:sz w:val="28"/>
          <w:szCs w:val="28"/>
        </w:rPr>
        <w:t xml:space="preserve"> [PQ: </w:t>
      </w:r>
      <w:r w:rsidRPr="0095559A">
        <w:rPr>
          <w:rFonts w:ascii="Candara" w:hAnsi="Candara"/>
          <w:b/>
          <w:bCs/>
          <w:sz w:val="28"/>
          <w:szCs w:val="28"/>
        </w:rPr>
        <w:t>14672/16</w:t>
      </w:r>
      <w:r>
        <w:rPr>
          <w:rFonts w:ascii="Candara" w:hAnsi="Candara"/>
          <w:b/>
          <w:bCs/>
          <w:sz w:val="28"/>
          <w:szCs w:val="28"/>
        </w:rPr>
        <w:t xml:space="preserve"> &amp; </w:t>
      </w:r>
      <w:r w:rsidRPr="0095559A">
        <w:rPr>
          <w:rFonts w:ascii="Candara" w:hAnsi="Candara"/>
          <w:b/>
          <w:bCs/>
          <w:sz w:val="28"/>
          <w:szCs w:val="28"/>
        </w:rPr>
        <w:t>14672/16</w:t>
      </w:r>
      <w:r w:rsidR="00D872F9">
        <w:rPr>
          <w:rFonts w:ascii="Candara" w:hAnsi="Candara"/>
          <w:b/>
          <w:bCs/>
          <w:sz w:val="28"/>
          <w:szCs w:val="28"/>
        </w:rPr>
        <w:t>,</w:t>
      </w:r>
      <w:r>
        <w:rPr>
          <w:rFonts w:ascii="Candara" w:hAnsi="Candara"/>
          <w:b/>
          <w:sz w:val="28"/>
          <w:szCs w:val="28"/>
        </w:rPr>
        <w:t xml:space="preserve"> 8 June</w:t>
      </w:r>
      <w:r w:rsidR="00BC15C7">
        <w:rPr>
          <w:rFonts w:ascii="Candara" w:hAnsi="Candara"/>
          <w:b/>
          <w:sz w:val="28"/>
          <w:szCs w:val="28"/>
        </w:rPr>
        <w:t xml:space="preserve"> 2016]</w:t>
      </w:r>
    </w:p>
    <w:p w:rsidR="0095559A" w:rsidRPr="0095559A" w:rsidRDefault="00B80632" w:rsidP="0095559A">
      <w:pPr>
        <w:rPr>
          <w:rFonts w:ascii="Candara" w:hAnsi="Candara"/>
        </w:rPr>
      </w:pPr>
      <w:r>
        <w:rPr>
          <w:rFonts w:ascii="Candara" w:hAnsi="Candara"/>
          <w:b/>
        </w:rPr>
        <w:br/>
      </w:r>
      <w:r w:rsidR="0095559A" w:rsidRPr="0095559A">
        <w:rPr>
          <w:rFonts w:ascii="Candara" w:hAnsi="Candara"/>
          <w:b/>
        </w:rPr>
        <w:t xml:space="preserve">John Brady </w:t>
      </w:r>
      <w:r w:rsidR="0095559A" w:rsidRPr="00381056">
        <w:rPr>
          <w:rFonts w:ascii="Candara" w:hAnsi="Candara"/>
        </w:rPr>
        <w:t xml:space="preserve">(Wicklow, Sinn </w:t>
      </w:r>
      <w:proofErr w:type="spellStart"/>
      <w:r w:rsidR="0095559A" w:rsidRPr="00381056">
        <w:rPr>
          <w:rFonts w:ascii="Candara" w:hAnsi="Candara"/>
        </w:rPr>
        <w:t>F</w:t>
      </w:r>
      <w:r w:rsidR="00381056">
        <w:rPr>
          <w:rFonts w:ascii="Candara" w:hAnsi="Candara"/>
        </w:rPr>
        <w:t>é</w:t>
      </w:r>
      <w:r w:rsidR="0095559A" w:rsidRPr="00381056">
        <w:rPr>
          <w:rFonts w:ascii="Candara" w:hAnsi="Candara"/>
        </w:rPr>
        <w:t>in</w:t>
      </w:r>
      <w:proofErr w:type="spellEnd"/>
      <w:r w:rsidR="0095559A" w:rsidRPr="00381056">
        <w:rPr>
          <w:rFonts w:ascii="Candara" w:hAnsi="Candara"/>
        </w:rPr>
        <w:t xml:space="preserve">) </w:t>
      </w:r>
      <w:r w:rsidR="00435AD2">
        <w:rPr>
          <w:rFonts w:ascii="Candara" w:hAnsi="Candara"/>
          <w:b/>
        </w:rPr>
        <w:t xml:space="preserve"> </w:t>
      </w:r>
      <w:r w:rsidR="0095559A" w:rsidRPr="0095559A">
        <w:rPr>
          <w:rFonts w:ascii="Candara" w:hAnsi="Candara"/>
        </w:rPr>
        <w:t>ask</w:t>
      </w:r>
      <w:r w:rsidR="00435AD2">
        <w:rPr>
          <w:rFonts w:ascii="Candara" w:hAnsi="Candara"/>
        </w:rPr>
        <w:t>ed</w:t>
      </w:r>
      <w:r w:rsidR="0095559A" w:rsidRPr="0095559A">
        <w:rPr>
          <w:rFonts w:ascii="Candara" w:hAnsi="Candara"/>
        </w:rPr>
        <w:t xml:space="preserve"> the Tánaiste and Minister for Social Protection </w:t>
      </w:r>
      <w:r w:rsidR="00435AD2">
        <w:rPr>
          <w:rFonts w:ascii="Candara" w:hAnsi="Candara"/>
        </w:rPr>
        <w:t>“</w:t>
      </w:r>
      <w:r w:rsidR="0095559A" w:rsidRPr="0095559A">
        <w:rPr>
          <w:rFonts w:ascii="Candara" w:hAnsi="Candara"/>
        </w:rPr>
        <w:t>the implications of the proposed new working family payment scheme for the family income supplement scheme, the back-to-work family dividend and the rules governing the permissibility of work and earnings disregards of other working age payment schemes; if it is to replace any or all of these payments and if so, if the total number of recipients of an in-work welfare support will increase or decrease; if so, by how much; and if it is envisaged that the total social protection spend supplementing paid employment will increase or decrease, and if so, by how much.</w:t>
      </w:r>
      <w:r w:rsidR="00435AD2">
        <w:rPr>
          <w:rFonts w:ascii="Candara" w:hAnsi="Candara"/>
        </w:rPr>
        <w:t>”</w:t>
      </w:r>
      <w:r w:rsidR="0095559A" w:rsidRPr="0095559A">
        <w:rPr>
          <w:rFonts w:ascii="Candara" w:hAnsi="Candara"/>
        </w:rPr>
        <w:t xml:space="preserve"> </w:t>
      </w:r>
      <w:r w:rsidR="00435AD2">
        <w:rPr>
          <w:rFonts w:ascii="Candara" w:hAnsi="Candara"/>
        </w:rPr>
        <w:t xml:space="preserve">He </w:t>
      </w:r>
      <w:r w:rsidR="0095559A" w:rsidRPr="0095559A">
        <w:rPr>
          <w:rFonts w:ascii="Candara" w:hAnsi="Candara"/>
        </w:rPr>
        <w:t>ask</w:t>
      </w:r>
      <w:r w:rsidR="00435AD2">
        <w:rPr>
          <w:rFonts w:ascii="Candara" w:hAnsi="Candara"/>
        </w:rPr>
        <w:t>ed a second question on this topic looking for</w:t>
      </w:r>
      <w:r w:rsidR="0095559A" w:rsidRPr="0095559A">
        <w:rPr>
          <w:rFonts w:ascii="Candara" w:hAnsi="Candara"/>
        </w:rPr>
        <w:t xml:space="preserve"> </w:t>
      </w:r>
      <w:r w:rsidR="00435AD2">
        <w:rPr>
          <w:rFonts w:ascii="Candara" w:hAnsi="Candara"/>
        </w:rPr>
        <w:t>“</w:t>
      </w:r>
      <w:r w:rsidR="0095559A" w:rsidRPr="0095559A">
        <w:rPr>
          <w:rFonts w:ascii="Candara" w:hAnsi="Candara"/>
        </w:rPr>
        <w:t xml:space="preserve">the approximate timeframe within which </w:t>
      </w:r>
      <w:r w:rsidR="00435AD2">
        <w:rPr>
          <w:rFonts w:ascii="Candara" w:hAnsi="Candara"/>
        </w:rPr>
        <w:t xml:space="preserve">the Minister </w:t>
      </w:r>
      <w:r w:rsidR="0095559A" w:rsidRPr="0095559A">
        <w:rPr>
          <w:rFonts w:ascii="Candara" w:hAnsi="Candara"/>
        </w:rPr>
        <w:t>envisages introducing the Government's proposed working f</w:t>
      </w:r>
      <w:r w:rsidR="00435AD2">
        <w:rPr>
          <w:rFonts w:ascii="Candara" w:hAnsi="Candara"/>
        </w:rPr>
        <w:t>amily payment scheme.”</w:t>
      </w:r>
    </w:p>
    <w:p w:rsidR="0095559A" w:rsidRPr="0095559A" w:rsidRDefault="0095559A" w:rsidP="0095559A">
      <w:pPr>
        <w:rPr>
          <w:rFonts w:ascii="Candara" w:hAnsi="Candara"/>
        </w:rPr>
      </w:pPr>
    </w:p>
    <w:p w:rsidR="0095559A" w:rsidRPr="00621372" w:rsidRDefault="00435AD2" w:rsidP="0095559A">
      <w:pPr>
        <w:rPr>
          <w:rFonts w:ascii="Candara" w:hAnsi="Candara"/>
        </w:rPr>
      </w:pPr>
      <w:r w:rsidRPr="00621372">
        <w:rPr>
          <w:rFonts w:ascii="Candara" w:hAnsi="Candara"/>
        </w:rPr>
        <w:t xml:space="preserve">Minister </w:t>
      </w:r>
      <w:r w:rsidRPr="00621372">
        <w:rPr>
          <w:rFonts w:ascii="Candara" w:hAnsi="Candara"/>
          <w:b/>
        </w:rPr>
        <w:t xml:space="preserve">Leo </w:t>
      </w:r>
      <w:proofErr w:type="spellStart"/>
      <w:r w:rsidRPr="00621372">
        <w:rPr>
          <w:rFonts w:ascii="Candara" w:hAnsi="Candara"/>
          <w:b/>
        </w:rPr>
        <w:t>Varadkar</w:t>
      </w:r>
      <w:proofErr w:type="spellEnd"/>
      <w:r w:rsidRPr="00621372">
        <w:rPr>
          <w:rFonts w:ascii="Candara" w:hAnsi="Candara"/>
        </w:rPr>
        <w:t xml:space="preserve"> (Dublin West, Fine Gael) took both of these questions together stating “</w:t>
      </w:r>
      <w:r w:rsidR="0095559A" w:rsidRPr="00621372">
        <w:rPr>
          <w:rFonts w:ascii="Candara" w:hAnsi="Candara"/>
        </w:rPr>
        <w:t>I recognise the important role played by the Family Income Supplement (FIS) in providing extra financial supports for 56,000 working families. The FIS scheme provides strong financial incentives for many families in availi</w:t>
      </w:r>
      <w:r w:rsidRPr="00621372">
        <w:rPr>
          <w:rFonts w:ascii="Candara" w:hAnsi="Candara"/>
        </w:rPr>
        <w:t xml:space="preserve">ng of employment opportunities. </w:t>
      </w:r>
      <w:r w:rsidR="0095559A" w:rsidRPr="00621372">
        <w:rPr>
          <w:rFonts w:ascii="Candara" w:hAnsi="Candara"/>
        </w:rPr>
        <w:t>I have asked my officials to commence work on a proposed Working Family Payment which will seek to ensure that working families always have an incentive to transit</w:t>
      </w:r>
      <w:r w:rsidRPr="00621372">
        <w:rPr>
          <w:rFonts w:ascii="Candara" w:hAnsi="Candara"/>
        </w:rPr>
        <w:t xml:space="preserve">ion from welfare to employment. </w:t>
      </w:r>
      <w:r w:rsidR="0095559A" w:rsidRPr="00621372">
        <w:rPr>
          <w:rFonts w:ascii="Candara" w:hAnsi="Candara"/>
        </w:rPr>
        <w:t>Considerable work and analysis needs to be done and it is therefore not possible to provide any further detail on the scheme at this stage.</w:t>
      </w:r>
      <w:r w:rsidR="009B3B7B">
        <w:rPr>
          <w:rFonts w:ascii="Candara" w:hAnsi="Candara"/>
        </w:rPr>
        <w:t>”</w:t>
      </w:r>
    </w:p>
    <w:p w:rsidR="00795D1E" w:rsidRDefault="00795D1E" w:rsidP="007A059B">
      <w:pPr>
        <w:rPr>
          <w:rFonts w:ascii="Candara" w:hAnsi="Candara"/>
          <w:b/>
        </w:rPr>
      </w:pPr>
    </w:p>
    <w:p w:rsidR="00E62424" w:rsidRDefault="00E62424" w:rsidP="00E62424">
      <w:pPr>
        <w:pStyle w:val="NormalWeb"/>
        <w:shd w:val="clear" w:color="auto" w:fill="D6E3BC" w:themeFill="accent3" w:themeFillTint="66"/>
        <w:spacing w:line="276" w:lineRule="auto"/>
        <w:rPr>
          <w:rFonts w:ascii="Candara" w:hAnsi="Candara"/>
          <w:b/>
          <w:lang w:val="en-US" w:eastAsia="ja-JP"/>
        </w:rPr>
      </w:pPr>
      <w:r w:rsidRPr="00E62424">
        <w:rPr>
          <w:rFonts w:ascii="Candara" w:hAnsi="Candara"/>
          <w:b/>
          <w:sz w:val="28"/>
          <w:szCs w:val="28"/>
        </w:rPr>
        <w:t>Deaf citizens’ rights to Sign Language Interpreters</w:t>
      </w:r>
      <w:r>
        <w:rPr>
          <w:rFonts w:ascii="Candara" w:hAnsi="Candara"/>
          <w:b/>
          <w:sz w:val="28"/>
          <w:szCs w:val="28"/>
        </w:rPr>
        <w:t xml:space="preserve"> [PQ:</w:t>
      </w:r>
      <w:r w:rsidRPr="00E62424">
        <w:t xml:space="preserve"> </w:t>
      </w:r>
      <w:r w:rsidRPr="00E62424">
        <w:rPr>
          <w:rFonts w:ascii="Candara" w:hAnsi="Candara"/>
          <w:b/>
          <w:sz w:val="28"/>
          <w:szCs w:val="28"/>
        </w:rPr>
        <w:t>12768/16</w:t>
      </w:r>
      <w:r>
        <w:rPr>
          <w:rFonts w:ascii="Candara" w:hAnsi="Candara"/>
          <w:b/>
          <w:bCs/>
          <w:sz w:val="28"/>
          <w:szCs w:val="28"/>
        </w:rPr>
        <w:t>,</w:t>
      </w:r>
      <w:r>
        <w:rPr>
          <w:rFonts w:ascii="Candara" w:hAnsi="Candara"/>
          <w:b/>
          <w:sz w:val="28"/>
          <w:szCs w:val="28"/>
        </w:rPr>
        <w:t xml:space="preserve"> 31 May 2016]</w:t>
      </w:r>
    </w:p>
    <w:p w:rsidR="00E62424" w:rsidRPr="00E62424" w:rsidRDefault="00E62424" w:rsidP="00E62424">
      <w:pPr>
        <w:rPr>
          <w:rFonts w:ascii="Candara" w:hAnsi="Candara"/>
        </w:rPr>
      </w:pPr>
      <w:r>
        <w:rPr>
          <w:rFonts w:ascii="Candara" w:hAnsi="Candara"/>
          <w:b/>
        </w:rPr>
        <w:br/>
      </w:r>
      <w:r w:rsidRPr="00E62424">
        <w:rPr>
          <w:rFonts w:ascii="Candara" w:hAnsi="Candara"/>
          <w:b/>
        </w:rPr>
        <w:t xml:space="preserve">Clare Daly </w:t>
      </w:r>
      <w:r w:rsidRPr="00E62424">
        <w:rPr>
          <w:rFonts w:ascii="Candara" w:hAnsi="Candara"/>
        </w:rPr>
        <w:t>(Dublin Fingal, United Left)</w:t>
      </w:r>
      <w:r w:rsidRPr="00E62424">
        <w:rPr>
          <w:rFonts w:ascii="Candara" w:hAnsi="Candara"/>
          <w:b/>
        </w:rPr>
        <w:t xml:space="preserve"> </w:t>
      </w:r>
      <w:r w:rsidRPr="00E62424">
        <w:rPr>
          <w:rFonts w:ascii="Candara" w:hAnsi="Candara"/>
        </w:rPr>
        <w:t xml:space="preserve">asked the Minister for Justice and Equality </w:t>
      </w:r>
      <w:r>
        <w:rPr>
          <w:rFonts w:ascii="Candara" w:hAnsi="Candara"/>
        </w:rPr>
        <w:t>“</w:t>
      </w:r>
      <w:r w:rsidRPr="00E62424">
        <w:rPr>
          <w:rFonts w:ascii="Candara" w:hAnsi="Candara"/>
        </w:rPr>
        <w:t>the initiatives she proposes to take to ensure that deaf citizens' rights to Irish Sign Language interpreters is protected in order to allow them access essential State services</w:t>
      </w:r>
      <w:r>
        <w:rPr>
          <w:rFonts w:ascii="Candara" w:hAnsi="Candara"/>
        </w:rPr>
        <w:t xml:space="preserve">. ” </w:t>
      </w:r>
    </w:p>
    <w:p w:rsidR="00E62424" w:rsidRPr="00E62424" w:rsidRDefault="00E62424" w:rsidP="00E62424">
      <w:pPr>
        <w:rPr>
          <w:rFonts w:ascii="Candara" w:hAnsi="Candara"/>
        </w:rPr>
      </w:pPr>
    </w:p>
    <w:p w:rsidR="00E62424" w:rsidRPr="00E62424" w:rsidRDefault="00E62424" w:rsidP="00E62424">
      <w:pPr>
        <w:rPr>
          <w:rFonts w:ascii="Candara" w:hAnsi="Candara"/>
        </w:rPr>
      </w:pPr>
      <w:r>
        <w:rPr>
          <w:rFonts w:ascii="Candara" w:hAnsi="Candara"/>
        </w:rPr>
        <w:t>Minister</w:t>
      </w:r>
      <w:r w:rsidRPr="00E62424">
        <w:rPr>
          <w:rFonts w:ascii="Candara" w:hAnsi="Candara"/>
          <w:b/>
        </w:rPr>
        <w:t xml:space="preserve"> Frances Fitzgerald </w:t>
      </w:r>
      <w:r w:rsidRPr="00E62424">
        <w:rPr>
          <w:rFonts w:ascii="Candara" w:hAnsi="Candara"/>
        </w:rPr>
        <w:t xml:space="preserve">(Dublin </w:t>
      </w:r>
      <w:r w:rsidR="009B702A" w:rsidRPr="00E62424">
        <w:rPr>
          <w:rFonts w:ascii="Candara" w:hAnsi="Candara"/>
        </w:rPr>
        <w:t>Mid-West</w:t>
      </w:r>
      <w:r w:rsidRPr="00E62424">
        <w:rPr>
          <w:rFonts w:ascii="Candara" w:hAnsi="Candara"/>
        </w:rPr>
        <w:t xml:space="preserve">, Fine Gael) </w:t>
      </w:r>
      <w:r>
        <w:rPr>
          <w:rFonts w:ascii="Candara" w:hAnsi="Candara"/>
        </w:rPr>
        <w:t>provided this written answer. I</w:t>
      </w:r>
      <w:r w:rsidRPr="00E62424">
        <w:rPr>
          <w:rFonts w:ascii="Candara" w:hAnsi="Candara"/>
        </w:rPr>
        <w:t>n 2013 the National Disability Authority (NDA) facilitated consultations with the Deaf Community in Ireland at my Department's request in relation to actions that could make improvements in the lives of deaf people. Submissions received as part of that process informed the National Disability Strategy Implementation Plan which was published in July 2013. As part of the follow-up to that initiative, in November 2013 the first special themed meeting of the National Disability Strategy Implementation Group focussed on the issue of Irish Sign Language. This meeting brought together representatives of relevant Departments, the NDA, the Deaf Community and other relevant stakeholders who reviewed the current situation across Government Departments and their Agencies with regard, in particular, to promoting recognition of Irish Sign Language, including in service provision. The Group also examined mechanisms which could promote the further use and recognition of Irish Sign Language and address practical implications for service users. Further to this meeting, the Deaf Community prepared a report to reflect their views on key actions and priorities.</w:t>
      </w:r>
    </w:p>
    <w:p w:rsidR="00E62424" w:rsidRPr="00E62424" w:rsidRDefault="00E62424" w:rsidP="00E62424">
      <w:pPr>
        <w:rPr>
          <w:rFonts w:ascii="Candara" w:hAnsi="Candara"/>
        </w:rPr>
      </w:pPr>
    </w:p>
    <w:p w:rsidR="00115715" w:rsidRDefault="00E62424" w:rsidP="00115715">
      <w:pPr>
        <w:rPr>
          <w:rFonts w:ascii="Candara" w:hAnsi="Candara"/>
        </w:rPr>
      </w:pPr>
      <w:r w:rsidRPr="00E62424">
        <w:rPr>
          <w:rFonts w:ascii="Candara" w:hAnsi="Candara"/>
        </w:rPr>
        <w:t xml:space="preserve">As the Deputy will be aware, my Department is currently </w:t>
      </w:r>
      <w:proofErr w:type="gramStart"/>
      <w:r w:rsidRPr="00E62424">
        <w:rPr>
          <w:rFonts w:ascii="Candara" w:hAnsi="Candara"/>
        </w:rPr>
        <w:t>progressing</w:t>
      </w:r>
      <w:proofErr w:type="gramEnd"/>
      <w:r w:rsidRPr="00E62424">
        <w:rPr>
          <w:rFonts w:ascii="Candara" w:hAnsi="Candara"/>
        </w:rPr>
        <w:t xml:space="preserve"> a three Phase consultation process with a view to putting a new Disability Inclusion Strategy in place. Phase 2, which focused on agreeing high-level objectives for the Strategy, was completed at the end of 2015. Phase 3 will involve agreeing specific actions with timescales to deliver on each of the high-level objectives. This will commence shortly. I expect to have a set of draft actions for the Strategy for publication shortly. The consultations on this draft will include consideration by the National Disability Strategy Steering Group and, as with Phase 2, a series of regional consultation meetings. The Strategy will then be revised as necessary and submitted to</w:t>
      </w:r>
      <w:r w:rsidR="009B702A">
        <w:rPr>
          <w:rFonts w:ascii="Candara" w:hAnsi="Candara"/>
        </w:rPr>
        <w:t xml:space="preserve"> Government for final approval. </w:t>
      </w:r>
      <w:r w:rsidRPr="00E62424">
        <w:rPr>
          <w:rFonts w:ascii="Candara" w:hAnsi="Candara"/>
        </w:rPr>
        <w:t xml:space="preserve">Issues in relation to the Deaf Community have featured strongly in the consultation process to date and I intend that the new Disability Inclusion Strategy will respond credibly to the issues raised, including making a real difference in relation to facilitating the use of Irish Sign Language and ensuring that public bodies provide ISL users with ISL interpretation when availing of their statutory services. </w:t>
      </w:r>
    </w:p>
    <w:p w:rsidR="00115715" w:rsidRDefault="00115715" w:rsidP="00115715">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lastRenderedPageBreak/>
        <w:t>Child Benefit</w:t>
      </w:r>
      <w:r w:rsidRPr="00B004BB">
        <w:rPr>
          <w:rFonts w:ascii="Candara" w:hAnsi="Candara"/>
          <w:b/>
          <w:sz w:val="28"/>
          <w:szCs w:val="28"/>
        </w:rPr>
        <w:t xml:space="preserve"> </w:t>
      </w:r>
      <w:r>
        <w:rPr>
          <w:rFonts w:ascii="Candara" w:hAnsi="Candara"/>
          <w:b/>
          <w:sz w:val="28"/>
          <w:szCs w:val="28"/>
        </w:rPr>
        <w:t xml:space="preserve">[PQ: </w:t>
      </w:r>
      <w:r w:rsidRPr="00115715">
        <w:rPr>
          <w:rFonts w:ascii="Candara" w:hAnsi="Candara"/>
          <w:b/>
          <w:bCs/>
          <w:sz w:val="28"/>
          <w:szCs w:val="28"/>
        </w:rPr>
        <w:t>13567/16</w:t>
      </w:r>
      <w:r>
        <w:rPr>
          <w:rFonts w:ascii="Candara" w:hAnsi="Candara"/>
          <w:b/>
          <w:bCs/>
          <w:sz w:val="28"/>
          <w:szCs w:val="28"/>
        </w:rPr>
        <w:t>,</w:t>
      </w:r>
      <w:r>
        <w:rPr>
          <w:rFonts w:ascii="Candara" w:hAnsi="Candara"/>
          <w:b/>
          <w:sz w:val="28"/>
          <w:szCs w:val="28"/>
        </w:rPr>
        <w:t xml:space="preserve"> 31 May 2016]</w:t>
      </w:r>
    </w:p>
    <w:p w:rsidR="00115715" w:rsidRPr="00A70C66" w:rsidRDefault="00115715" w:rsidP="00115715">
      <w:pPr>
        <w:rPr>
          <w:rFonts w:ascii="Candara" w:hAnsi="Candara"/>
          <w:sz w:val="16"/>
          <w:szCs w:val="16"/>
        </w:rPr>
      </w:pPr>
    </w:p>
    <w:p w:rsidR="00115715" w:rsidRPr="00115715" w:rsidRDefault="00115715" w:rsidP="00115715">
      <w:pPr>
        <w:rPr>
          <w:rFonts w:ascii="Candara" w:hAnsi="Candara"/>
        </w:rPr>
      </w:pPr>
      <w:r w:rsidRPr="00115715">
        <w:rPr>
          <w:rFonts w:ascii="Candara" w:hAnsi="Candara"/>
          <w:b/>
        </w:rPr>
        <w:t>Frank O'Rourke</w:t>
      </w:r>
      <w:r w:rsidRPr="00115715">
        <w:rPr>
          <w:rFonts w:ascii="Candara" w:hAnsi="Candara"/>
        </w:rPr>
        <w:t xml:space="preserve"> (Kildare North, </w:t>
      </w:r>
      <w:proofErr w:type="spellStart"/>
      <w:r w:rsidRPr="00115715">
        <w:rPr>
          <w:rFonts w:ascii="Candara" w:hAnsi="Candara"/>
        </w:rPr>
        <w:t>Fianna</w:t>
      </w:r>
      <w:proofErr w:type="spellEnd"/>
      <w:r w:rsidRPr="00115715">
        <w:rPr>
          <w:rFonts w:ascii="Candara" w:hAnsi="Candara"/>
        </w:rPr>
        <w:t xml:space="preserve"> </w:t>
      </w:r>
      <w:proofErr w:type="spellStart"/>
      <w:r w:rsidRPr="00115715">
        <w:rPr>
          <w:rFonts w:ascii="Candara" w:hAnsi="Candara"/>
        </w:rPr>
        <w:t>F</w:t>
      </w:r>
      <w:r w:rsidR="00381056">
        <w:rPr>
          <w:rFonts w:ascii="Candara" w:hAnsi="Candara"/>
        </w:rPr>
        <w:t>á</w:t>
      </w:r>
      <w:r w:rsidRPr="00115715">
        <w:rPr>
          <w:rFonts w:ascii="Candara" w:hAnsi="Candara"/>
        </w:rPr>
        <w:t>il</w:t>
      </w:r>
      <w:proofErr w:type="spellEnd"/>
      <w:r w:rsidRPr="00115715">
        <w:rPr>
          <w:rFonts w:ascii="Candara" w:hAnsi="Candara"/>
        </w:rPr>
        <w:t>)</w:t>
      </w:r>
      <w:r>
        <w:rPr>
          <w:rFonts w:ascii="Candara" w:hAnsi="Candara"/>
        </w:rPr>
        <w:t xml:space="preserve"> asked</w:t>
      </w:r>
      <w:r w:rsidRPr="00115715">
        <w:rPr>
          <w:rFonts w:ascii="Candara" w:hAnsi="Candara"/>
        </w:rPr>
        <w:t xml:space="preserve"> the Tánaiste and Minister for Social Protection if data </w:t>
      </w:r>
      <w:r w:rsidR="009B3B7B">
        <w:rPr>
          <w:rFonts w:ascii="Candara" w:hAnsi="Candara"/>
        </w:rPr>
        <w:t>was</w:t>
      </w:r>
      <w:r w:rsidR="009B3B7B" w:rsidRPr="00115715">
        <w:rPr>
          <w:rFonts w:ascii="Candara" w:hAnsi="Candara"/>
        </w:rPr>
        <w:t xml:space="preserve"> </w:t>
      </w:r>
      <w:r w:rsidRPr="00115715">
        <w:rPr>
          <w:rFonts w:ascii="Candara" w:hAnsi="Candara"/>
        </w:rPr>
        <w:t xml:space="preserve">available on the number of students aged 18 to 20 in full-time second level education who are not eligible for child benefit; the cost of extending child benefit to students aged 18 to 20 in full-time second level education; and if he will make a statement on the matter. </w:t>
      </w:r>
    </w:p>
    <w:p w:rsidR="00115715" w:rsidRDefault="00115715" w:rsidP="00115715">
      <w:pPr>
        <w:rPr>
          <w:rFonts w:ascii="Candara" w:hAnsi="Candara"/>
        </w:rPr>
      </w:pPr>
      <w:bookmarkStart w:id="6" w:name="g1364.r"/>
      <w:bookmarkEnd w:id="6"/>
    </w:p>
    <w:p w:rsidR="00E62424" w:rsidRPr="00E62424" w:rsidRDefault="00115715" w:rsidP="00E62424">
      <w:pPr>
        <w:rPr>
          <w:rFonts w:ascii="Candara" w:hAnsi="Candara"/>
        </w:rPr>
      </w:pPr>
      <w:r>
        <w:rPr>
          <w:rFonts w:ascii="Candara" w:hAnsi="Candara"/>
        </w:rPr>
        <w:t xml:space="preserve">Minister </w:t>
      </w:r>
      <w:r w:rsidRPr="00115715">
        <w:rPr>
          <w:rFonts w:ascii="Candara" w:hAnsi="Candara"/>
          <w:b/>
        </w:rPr>
        <w:t xml:space="preserve">Leo </w:t>
      </w:r>
      <w:proofErr w:type="spellStart"/>
      <w:r w:rsidRPr="00115715">
        <w:rPr>
          <w:rFonts w:ascii="Candara" w:hAnsi="Candara"/>
          <w:b/>
        </w:rPr>
        <w:t>Varadkar</w:t>
      </w:r>
      <w:proofErr w:type="spellEnd"/>
      <w:r w:rsidRPr="00115715">
        <w:rPr>
          <w:rFonts w:ascii="Candara" w:hAnsi="Candara"/>
        </w:rPr>
        <w:t xml:space="preserve"> (Dublin West, Fine Gael)</w:t>
      </w:r>
      <w:r>
        <w:rPr>
          <w:rFonts w:ascii="Candara" w:hAnsi="Candara"/>
        </w:rPr>
        <w:t xml:space="preserve"> stated that “t</w:t>
      </w:r>
      <w:r w:rsidRPr="00115715">
        <w:rPr>
          <w:rFonts w:ascii="Candara" w:hAnsi="Candara"/>
        </w:rPr>
        <w:t>he Department does not hold data on children over the age of 18, as this is not required for the administration of the child benefit scheme. Accordingly, the Department does not have details on the number of children aged 18-20 who are in full-time second level education and is not in a position to put a figure on the number of children in this age group who are not eligible for child benefit. In the absence of detail on the number involved it is not possible to estimate the cost of extending child benefit to this age group.</w:t>
      </w:r>
      <w:r w:rsidR="009B3B7B">
        <w:rPr>
          <w:rFonts w:ascii="Candara" w:hAnsi="Candara"/>
        </w:rPr>
        <w:t>”</w:t>
      </w:r>
      <w:r w:rsidRPr="00115715">
        <w:rPr>
          <w:rFonts w:ascii="Candara" w:hAnsi="Candara"/>
        </w:rPr>
        <w:t xml:space="preserve"> </w:t>
      </w:r>
      <w:r w:rsidR="00795D1E">
        <w:rPr>
          <w:rFonts w:ascii="Candara" w:hAnsi="Candara"/>
        </w:rPr>
        <w:br/>
      </w:r>
    </w:p>
    <w:p w:rsidR="00795D1E" w:rsidRDefault="00795D1E" w:rsidP="00795D1E">
      <w:pPr>
        <w:pStyle w:val="NormalWeb"/>
        <w:shd w:val="clear" w:color="auto" w:fill="D6E3BC" w:themeFill="accent3" w:themeFillTint="66"/>
        <w:spacing w:line="276" w:lineRule="auto"/>
        <w:rPr>
          <w:rFonts w:ascii="Candara" w:hAnsi="Candara"/>
          <w:b/>
          <w:lang w:val="en-US" w:eastAsia="ja-JP"/>
        </w:rPr>
      </w:pPr>
      <w:bookmarkStart w:id="7" w:name="_Policy_News,_Resources"/>
      <w:bookmarkEnd w:id="7"/>
      <w:r w:rsidRPr="00B004BB">
        <w:rPr>
          <w:rFonts w:ascii="Candara" w:hAnsi="Candara"/>
          <w:b/>
          <w:sz w:val="28"/>
          <w:szCs w:val="28"/>
        </w:rPr>
        <w:t>D</w:t>
      </w:r>
      <w:r>
        <w:rPr>
          <w:rFonts w:ascii="Candara" w:hAnsi="Candara"/>
          <w:b/>
          <w:sz w:val="28"/>
          <w:szCs w:val="28"/>
        </w:rPr>
        <w:t xml:space="preserve">SP – </w:t>
      </w:r>
      <w:r w:rsidRPr="00B004BB">
        <w:rPr>
          <w:rFonts w:ascii="Candara" w:hAnsi="Candara"/>
          <w:b/>
          <w:sz w:val="28"/>
          <w:szCs w:val="28"/>
        </w:rPr>
        <w:t xml:space="preserve">Social Welfare Benefits Data </w:t>
      </w:r>
      <w:r>
        <w:rPr>
          <w:rFonts w:ascii="Candara" w:hAnsi="Candara"/>
          <w:b/>
          <w:sz w:val="28"/>
          <w:szCs w:val="28"/>
        </w:rPr>
        <w:t xml:space="preserve">[PQ: </w:t>
      </w:r>
      <w:r w:rsidRPr="002F70D2">
        <w:rPr>
          <w:rFonts w:ascii="Candara" w:hAnsi="Candara"/>
          <w:b/>
          <w:bCs/>
          <w:sz w:val="28"/>
          <w:szCs w:val="28"/>
        </w:rPr>
        <w:t>13895/16</w:t>
      </w:r>
      <w:r>
        <w:rPr>
          <w:rFonts w:ascii="Candara" w:hAnsi="Candara"/>
          <w:b/>
          <w:bCs/>
          <w:sz w:val="28"/>
          <w:szCs w:val="28"/>
        </w:rPr>
        <w:t>,</w:t>
      </w:r>
      <w:r>
        <w:rPr>
          <w:rFonts w:ascii="Candara" w:hAnsi="Candara"/>
          <w:b/>
          <w:sz w:val="28"/>
          <w:szCs w:val="28"/>
        </w:rPr>
        <w:t xml:space="preserve"> 1 June 2016]</w:t>
      </w:r>
    </w:p>
    <w:p w:rsidR="00795D1E" w:rsidRPr="00A70C66" w:rsidRDefault="00795D1E" w:rsidP="00795D1E">
      <w:pPr>
        <w:rPr>
          <w:rFonts w:ascii="Candara" w:hAnsi="Candara"/>
          <w:sz w:val="16"/>
          <w:szCs w:val="16"/>
        </w:rPr>
      </w:pPr>
    </w:p>
    <w:p w:rsidR="00795D1E" w:rsidRPr="009B702A" w:rsidRDefault="00795D1E" w:rsidP="009B702A">
      <w:pPr>
        <w:rPr>
          <w:rFonts w:ascii="Candara" w:hAnsi="Candara"/>
        </w:rPr>
      </w:pPr>
      <w:r w:rsidRPr="009B702A">
        <w:rPr>
          <w:rFonts w:ascii="Candara" w:hAnsi="Candara"/>
          <w:b/>
        </w:rPr>
        <w:t>Gerry Adams</w:t>
      </w:r>
      <w:r w:rsidRPr="009B702A">
        <w:rPr>
          <w:rFonts w:ascii="Candara" w:hAnsi="Candara"/>
        </w:rPr>
        <w:t xml:space="preserve"> (Louth, Sinn </w:t>
      </w:r>
      <w:proofErr w:type="spellStart"/>
      <w:r w:rsidRPr="009B702A">
        <w:rPr>
          <w:rFonts w:ascii="Candara" w:hAnsi="Candara"/>
        </w:rPr>
        <w:t>F</w:t>
      </w:r>
      <w:r w:rsidR="00381056">
        <w:rPr>
          <w:rFonts w:ascii="Candara" w:hAnsi="Candara"/>
        </w:rPr>
        <w:t>é</w:t>
      </w:r>
      <w:r w:rsidRPr="009B702A">
        <w:rPr>
          <w:rFonts w:ascii="Candara" w:hAnsi="Candara"/>
        </w:rPr>
        <w:t>in</w:t>
      </w:r>
      <w:proofErr w:type="spellEnd"/>
      <w:r w:rsidRPr="009B702A">
        <w:rPr>
          <w:rFonts w:ascii="Candara" w:hAnsi="Candara"/>
        </w:rPr>
        <w:t>) asked the Tánaiste and</w:t>
      </w:r>
      <w:r w:rsidR="009B702A" w:rsidRPr="009B702A">
        <w:rPr>
          <w:rFonts w:ascii="Candara" w:hAnsi="Candara"/>
        </w:rPr>
        <w:t xml:space="preserve"> Minister for Social Protection for</w:t>
      </w:r>
      <w:r w:rsidRPr="009B702A">
        <w:rPr>
          <w:rFonts w:ascii="Candara" w:hAnsi="Candara"/>
        </w:rPr>
        <w:t xml:space="preserve"> the number of pending applications for each social protection claim within his Department.</w:t>
      </w:r>
    </w:p>
    <w:p w:rsidR="00795D1E" w:rsidRPr="009B702A" w:rsidRDefault="00795D1E" w:rsidP="009B702A">
      <w:pPr>
        <w:rPr>
          <w:rFonts w:ascii="Candara" w:hAnsi="Candara"/>
        </w:rPr>
      </w:pPr>
    </w:p>
    <w:p w:rsidR="00795D1E" w:rsidRPr="009B702A" w:rsidRDefault="00795D1E" w:rsidP="009B702A">
      <w:pPr>
        <w:rPr>
          <w:rFonts w:ascii="Candara" w:eastAsia="Times New Roman" w:hAnsi="Candara"/>
          <w:lang w:eastAsia="en-IE"/>
        </w:rPr>
      </w:pPr>
      <w:r w:rsidRPr="009B702A">
        <w:rPr>
          <w:rFonts w:ascii="Candara" w:hAnsi="Candara"/>
        </w:rPr>
        <w:t xml:space="preserve">Minister </w:t>
      </w:r>
      <w:r w:rsidRPr="009B702A">
        <w:rPr>
          <w:rFonts w:ascii="Candara" w:hAnsi="Candara"/>
          <w:b/>
        </w:rPr>
        <w:t xml:space="preserve">Leo </w:t>
      </w:r>
      <w:proofErr w:type="spellStart"/>
      <w:r w:rsidRPr="009B702A">
        <w:rPr>
          <w:rFonts w:ascii="Candara" w:hAnsi="Candara"/>
          <w:b/>
        </w:rPr>
        <w:t>Varadkar</w:t>
      </w:r>
      <w:proofErr w:type="spellEnd"/>
      <w:r w:rsidRPr="009B702A">
        <w:rPr>
          <w:rFonts w:ascii="Candara" w:hAnsi="Candara"/>
        </w:rPr>
        <w:t xml:space="preserve"> (Dublin West, Fine Gael) provided the following information</w:t>
      </w:r>
      <w:r w:rsidR="009B702A" w:rsidRPr="009B702A">
        <w:rPr>
          <w:rFonts w:ascii="Candara" w:eastAsia="Times New Roman" w:hAnsi="Candara"/>
          <w:lang w:eastAsia="en-IE"/>
        </w:rPr>
        <w:t xml:space="preserve"> on the number of pending applications as of the 30 April 2016.</w:t>
      </w:r>
    </w:p>
    <w:p w:rsidR="009B702A" w:rsidRPr="009B702A" w:rsidRDefault="009B702A" w:rsidP="009B702A">
      <w:pPr>
        <w:rPr>
          <w:rFonts w:ascii="Candara" w:eastAsia="Times New Roman" w:hAnsi="Candara"/>
          <w:lang w:eastAsia="en-IE"/>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01"/>
        <w:gridCol w:w="2060"/>
      </w:tblGrid>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b/>
                <w:bCs/>
                <w:lang w:eastAsia="en-IE"/>
              </w:rPr>
            </w:pPr>
            <w:r w:rsidRPr="009B702A">
              <w:rPr>
                <w:rFonts w:ascii="Candara" w:eastAsia="Times New Roman" w:hAnsi="Candara"/>
                <w:b/>
                <w:bCs/>
                <w:lang w:eastAsia="en-IE"/>
              </w:rPr>
              <w:t>Scheme</w:t>
            </w:r>
          </w:p>
        </w:tc>
        <w:tc>
          <w:tcPr>
            <w:tcW w:w="0" w:type="auto"/>
            <w:vAlign w:val="center"/>
            <w:hideMark/>
          </w:tcPr>
          <w:p w:rsidR="00795D1E" w:rsidRPr="009B702A" w:rsidRDefault="00795D1E" w:rsidP="009B702A">
            <w:pPr>
              <w:rPr>
                <w:rFonts w:ascii="Candara" w:eastAsia="Times New Roman" w:hAnsi="Candara"/>
                <w:b/>
                <w:bCs/>
                <w:lang w:eastAsia="en-IE"/>
              </w:rPr>
            </w:pPr>
            <w:r w:rsidRPr="009B702A">
              <w:rPr>
                <w:rFonts w:ascii="Candara" w:eastAsia="Times New Roman" w:hAnsi="Candara"/>
                <w:b/>
                <w:bCs/>
                <w:lang w:eastAsia="en-IE"/>
              </w:rPr>
              <w:t>Pending applications</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Jobseeker's Benefit</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2,053</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Jobseeker's Allowance</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6,662</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One-Parent Family Payment</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1,119</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State Pension Contributory (Domestic)</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4,396</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State Pension Transition (Domestic)</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16</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Widow(</w:t>
            </w:r>
            <w:proofErr w:type="spellStart"/>
            <w:r w:rsidRPr="009B702A">
              <w:rPr>
                <w:rFonts w:ascii="Candara" w:eastAsia="Times New Roman" w:hAnsi="Candara"/>
                <w:lang w:eastAsia="en-IE"/>
              </w:rPr>
              <w:t>er</w:t>
            </w:r>
            <w:proofErr w:type="spellEnd"/>
            <w:r w:rsidRPr="009B702A">
              <w:rPr>
                <w:rFonts w:ascii="Candara" w:eastAsia="Times New Roman" w:hAnsi="Candara"/>
                <w:lang w:eastAsia="en-IE"/>
              </w:rPr>
              <w:t xml:space="preserve">)'s Contributory Pension </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343</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Widowed or Surviving Civil Partner Grant</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15</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State Pension (Non-Contributory)</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2,239</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Household Benefits</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2,652</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Free Travel</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33</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Domiciliary Care Allowance</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1,876</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Supplementary Welfare Allowance</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3,499</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Child Benefit (Domestic &amp;amp; Formerly Resident Abroad)</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1,081</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Child Benefit (EU Regulation)</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1,746</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 xml:space="preserve">Treatment Benefit </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15,544</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Maternity Benefit</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4,144</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Family Income Supplement (New claims)</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2,456</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Family Income Supplement (Renewals)</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1,252</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Carer's Allowance</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6,361</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Disability Allowance</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5,455</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Invalidity Pension</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2,048</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Illness Benefit</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3,000</w:t>
            </w:r>
          </w:p>
        </w:tc>
      </w:tr>
      <w:tr w:rsidR="00795D1E" w:rsidRPr="009B702A" w:rsidTr="004378EF">
        <w:trPr>
          <w:tblCellSpacing w:w="15" w:type="dxa"/>
        </w:trPr>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Occupational Injury Benefit</w:t>
            </w:r>
          </w:p>
        </w:tc>
        <w:tc>
          <w:tcPr>
            <w:tcW w:w="0" w:type="auto"/>
            <w:vAlign w:val="center"/>
            <w:hideMark/>
          </w:tcPr>
          <w:p w:rsidR="00795D1E" w:rsidRPr="009B702A" w:rsidRDefault="00795D1E" w:rsidP="009B702A">
            <w:pPr>
              <w:rPr>
                <w:rFonts w:ascii="Candara" w:eastAsia="Times New Roman" w:hAnsi="Candara"/>
                <w:lang w:eastAsia="en-IE"/>
              </w:rPr>
            </w:pPr>
            <w:r w:rsidRPr="009B702A">
              <w:rPr>
                <w:rFonts w:ascii="Candara" w:eastAsia="Times New Roman" w:hAnsi="Candara"/>
                <w:lang w:eastAsia="en-IE"/>
              </w:rPr>
              <w:t>186</w:t>
            </w:r>
          </w:p>
        </w:tc>
      </w:tr>
    </w:tbl>
    <w:p w:rsidR="007A059B" w:rsidRPr="00E463F4" w:rsidRDefault="007A059B" w:rsidP="00DD392B">
      <w:pPr>
        <w:pStyle w:val="Heading1"/>
      </w:pPr>
      <w:r w:rsidRPr="00E463F4">
        <w:lastRenderedPageBreak/>
        <w:t>Policy News, Resources and Opinion</w:t>
      </w:r>
    </w:p>
    <w:p w:rsidR="007A059B" w:rsidRPr="00CC7B7B" w:rsidRDefault="007A059B" w:rsidP="000E4DF8">
      <w:pPr>
        <w:shd w:val="clear" w:color="auto" w:fill="FFFFFF" w:themeFill="background1"/>
        <w:tabs>
          <w:tab w:val="left" w:pos="913"/>
        </w:tabs>
        <w:spacing w:line="276" w:lineRule="auto"/>
        <w:rPr>
          <w:rFonts w:ascii="Candara" w:hAnsi="Candara"/>
          <w:b/>
          <w:sz w:val="18"/>
          <w:szCs w:val="18"/>
        </w:rPr>
      </w:pPr>
      <w:r w:rsidRPr="00CC7B7B">
        <w:rPr>
          <w:rFonts w:asciiTheme="minorHAnsi" w:hAnsiTheme="minorHAnsi"/>
          <w:color w:val="4F6228" w:themeColor="accent3" w:themeShade="80"/>
          <w:sz w:val="18"/>
          <w:szCs w:val="18"/>
        </w:rPr>
        <w:t>This section features developments, resources, events and opinions likely to be of interest to those engaged in policy work. CIB does not endorse or otherwise any of the policy positions featured</w:t>
      </w:r>
    </w:p>
    <w:p w:rsidR="007A059B" w:rsidRPr="007A059B" w:rsidRDefault="007A059B" w:rsidP="007A059B">
      <w:pPr>
        <w:rPr>
          <w:rFonts w:ascii="Candara" w:hAnsi="Candara"/>
          <w:sz w:val="16"/>
          <w:szCs w:val="16"/>
        </w:rPr>
      </w:pPr>
    </w:p>
    <w:p w:rsidR="007A059B" w:rsidRPr="00F2184B" w:rsidRDefault="002E234D" w:rsidP="007A059B">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 xml:space="preserve">Sage </w:t>
      </w:r>
      <w:r w:rsidR="00C912D8">
        <w:rPr>
          <w:rFonts w:ascii="Candara" w:hAnsi="Candara"/>
          <w:b/>
          <w:sz w:val="32"/>
          <w:szCs w:val="32"/>
        </w:rPr>
        <w:t>Forum on Long-Term Care</w:t>
      </w:r>
    </w:p>
    <w:p w:rsidR="000E4DF8" w:rsidRPr="00A70C66" w:rsidRDefault="000E4DF8" w:rsidP="00211A65">
      <w:pPr>
        <w:rPr>
          <w:rFonts w:ascii="Candara" w:hAnsi="Candara"/>
          <w:sz w:val="16"/>
          <w:szCs w:val="16"/>
        </w:rPr>
      </w:pPr>
    </w:p>
    <w:p w:rsidR="00A76764" w:rsidRDefault="0091411C" w:rsidP="00211A65">
      <w:pPr>
        <w:rPr>
          <w:rFonts w:ascii="Candara" w:hAnsi="Candara"/>
        </w:rPr>
      </w:pPr>
      <w:r>
        <w:rPr>
          <w:rFonts w:ascii="Candara" w:hAnsi="Candara"/>
        </w:rPr>
        <w:t xml:space="preserve">Helen </w:t>
      </w:r>
      <w:proofErr w:type="spellStart"/>
      <w:r>
        <w:rPr>
          <w:rFonts w:ascii="Candara" w:hAnsi="Candara"/>
        </w:rPr>
        <w:t>McEntee</w:t>
      </w:r>
      <w:proofErr w:type="spellEnd"/>
      <w:r>
        <w:rPr>
          <w:rFonts w:ascii="Candara" w:hAnsi="Candara"/>
        </w:rPr>
        <w:t>, Minister for State with responsibility for Mental Heal</w:t>
      </w:r>
      <w:r w:rsidR="00CF790D">
        <w:rPr>
          <w:rFonts w:ascii="Candara" w:hAnsi="Candara"/>
        </w:rPr>
        <w:t>th and Older People opened the</w:t>
      </w:r>
      <w:r>
        <w:rPr>
          <w:rFonts w:ascii="Candara" w:hAnsi="Candara"/>
        </w:rPr>
        <w:t xml:space="preserve"> Support &amp; Advocacy Service for Older People (Sage</w:t>
      </w:r>
      <w:r w:rsidR="00CF790D">
        <w:rPr>
          <w:rFonts w:ascii="Candara" w:hAnsi="Candara"/>
        </w:rPr>
        <w:t xml:space="preserve">) </w:t>
      </w:r>
      <w:r>
        <w:rPr>
          <w:rFonts w:ascii="Candara" w:hAnsi="Candara"/>
        </w:rPr>
        <w:t>forum meeting on Long-Term Care</w:t>
      </w:r>
      <w:r w:rsidR="00CF790D">
        <w:rPr>
          <w:rFonts w:ascii="Candara" w:hAnsi="Candara"/>
        </w:rPr>
        <w:t xml:space="preserve"> on 15 June 2016</w:t>
      </w:r>
      <w:r>
        <w:rPr>
          <w:rFonts w:ascii="Candara" w:hAnsi="Candara"/>
        </w:rPr>
        <w:t xml:space="preserve"> in the Davenport Hotel.</w:t>
      </w:r>
      <w:r w:rsidR="00A76764">
        <w:rPr>
          <w:rFonts w:ascii="Candara" w:hAnsi="Candara"/>
        </w:rPr>
        <w:t xml:space="preserve"> She congratulated the organisations for working together </w:t>
      </w:r>
      <w:r w:rsidR="000E4DF8">
        <w:rPr>
          <w:rFonts w:ascii="Candara" w:hAnsi="Candara"/>
        </w:rPr>
        <w:t>on</w:t>
      </w:r>
      <w:r w:rsidR="00A76764">
        <w:rPr>
          <w:rFonts w:ascii="Candara" w:hAnsi="Candara"/>
        </w:rPr>
        <w:t xml:space="preserve"> th</w:t>
      </w:r>
      <w:r w:rsidR="000E4DF8">
        <w:rPr>
          <w:rFonts w:ascii="Candara" w:hAnsi="Candara"/>
        </w:rPr>
        <w:t>is</w:t>
      </w:r>
      <w:r w:rsidR="00A76764">
        <w:rPr>
          <w:rFonts w:ascii="Candara" w:hAnsi="Candara"/>
        </w:rPr>
        <w:t xml:space="preserve"> Forum and stated that government Departments need to work in this fashion to ensure joined up thinking and policies</w:t>
      </w:r>
      <w:r w:rsidR="000E4DF8">
        <w:rPr>
          <w:rFonts w:ascii="Candara" w:hAnsi="Candara"/>
        </w:rPr>
        <w:t xml:space="preserve"> in relation to Long-Term Care</w:t>
      </w:r>
      <w:r w:rsidR="00A76764">
        <w:rPr>
          <w:rFonts w:ascii="Candara" w:hAnsi="Candara"/>
        </w:rPr>
        <w:t xml:space="preserve">. </w:t>
      </w:r>
    </w:p>
    <w:p w:rsidR="00A76764" w:rsidRDefault="00A76764" w:rsidP="00211A65">
      <w:pPr>
        <w:rPr>
          <w:rFonts w:ascii="Candara" w:hAnsi="Candara"/>
        </w:rPr>
      </w:pPr>
    </w:p>
    <w:p w:rsidR="00421116" w:rsidRDefault="008C15DE" w:rsidP="00211A65">
      <w:pPr>
        <w:rPr>
          <w:rFonts w:ascii="Candara" w:hAnsi="Candara"/>
        </w:rPr>
      </w:pPr>
      <w:r>
        <w:rPr>
          <w:rFonts w:ascii="Candara" w:hAnsi="Candara"/>
        </w:rPr>
        <w:t>T</w:t>
      </w:r>
      <w:r w:rsidR="00CF790D">
        <w:rPr>
          <w:rFonts w:ascii="Candara" w:hAnsi="Candara"/>
        </w:rPr>
        <w:t>he findings of the draft report</w:t>
      </w:r>
      <w:r w:rsidR="001653A3">
        <w:rPr>
          <w:rFonts w:ascii="Candara" w:hAnsi="Candara"/>
        </w:rPr>
        <w:t xml:space="preserve"> ‘Responding to the Support &amp; Care Needs of our Older Population’</w:t>
      </w:r>
      <w:r w:rsidR="00D11075">
        <w:rPr>
          <w:rFonts w:ascii="Candara" w:hAnsi="Candara"/>
        </w:rPr>
        <w:t xml:space="preserve"> were presented by</w:t>
      </w:r>
      <w:r w:rsidR="009B3B7B">
        <w:rPr>
          <w:rFonts w:ascii="Candara" w:hAnsi="Candara"/>
        </w:rPr>
        <w:t xml:space="preserve"> the researcher</w:t>
      </w:r>
      <w:r w:rsidR="00306E1C">
        <w:rPr>
          <w:rFonts w:ascii="Candara" w:hAnsi="Candara"/>
        </w:rPr>
        <w:t xml:space="preserve"> Michael Brown</w:t>
      </w:r>
      <w:r w:rsidR="009B3B7B">
        <w:rPr>
          <w:rFonts w:ascii="Candara" w:hAnsi="Candara"/>
        </w:rPr>
        <w:t>e</w:t>
      </w:r>
      <w:r w:rsidR="000E4DF8">
        <w:rPr>
          <w:rFonts w:ascii="Candara" w:hAnsi="Candara"/>
        </w:rPr>
        <w:t xml:space="preserve"> at the meeting</w:t>
      </w:r>
      <w:r>
        <w:rPr>
          <w:rFonts w:ascii="Candara" w:hAnsi="Candara"/>
        </w:rPr>
        <w:t>.</w:t>
      </w:r>
      <w:r w:rsidR="00122C3F">
        <w:rPr>
          <w:rFonts w:ascii="Candara" w:hAnsi="Candara"/>
        </w:rPr>
        <w:t xml:space="preserve"> </w:t>
      </w:r>
      <w:r>
        <w:rPr>
          <w:rFonts w:ascii="Candara" w:hAnsi="Candara"/>
        </w:rPr>
        <w:t>The report</w:t>
      </w:r>
      <w:r w:rsidR="001653A3">
        <w:rPr>
          <w:rFonts w:ascii="Candara" w:hAnsi="Candara"/>
        </w:rPr>
        <w:t xml:space="preserve"> looked at existing research and policy documents in the area of long-term care and</w:t>
      </w:r>
      <w:r>
        <w:rPr>
          <w:rFonts w:ascii="Candara" w:hAnsi="Candara"/>
        </w:rPr>
        <w:t xml:space="preserve"> </w:t>
      </w:r>
      <w:r w:rsidR="001653A3">
        <w:rPr>
          <w:rFonts w:ascii="Candara" w:hAnsi="Candara"/>
        </w:rPr>
        <w:t>a</w:t>
      </w:r>
      <w:r>
        <w:rPr>
          <w:rFonts w:ascii="Candara" w:hAnsi="Candara"/>
        </w:rPr>
        <w:t>malgamated feedback from</w:t>
      </w:r>
      <w:r w:rsidR="00CF790D">
        <w:rPr>
          <w:rFonts w:ascii="Candara" w:hAnsi="Candara"/>
        </w:rPr>
        <w:t xml:space="preserve"> 54 </w:t>
      </w:r>
      <w:r>
        <w:rPr>
          <w:rFonts w:ascii="Candara" w:hAnsi="Candara"/>
        </w:rPr>
        <w:t xml:space="preserve">submissions that came into the Forum </w:t>
      </w:r>
      <w:r w:rsidR="00CF790D">
        <w:rPr>
          <w:rFonts w:ascii="Candara" w:hAnsi="Candara"/>
        </w:rPr>
        <w:t>during the public consultation phase</w:t>
      </w:r>
      <w:r w:rsidR="001653A3">
        <w:rPr>
          <w:rFonts w:ascii="Candara" w:hAnsi="Candara"/>
        </w:rPr>
        <w:t>, including one from CIB</w:t>
      </w:r>
      <w:r w:rsidR="00B675A0">
        <w:rPr>
          <w:rFonts w:ascii="Candara" w:hAnsi="Candara"/>
        </w:rPr>
        <w:t xml:space="preserve">, which you can access </w:t>
      </w:r>
      <w:hyperlink r:id="rId11" w:history="1">
        <w:r w:rsidR="00B675A0" w:rsidRPr="00B675A0">
          <w:rPr>
            <w:rStyle w:val="Hyperlink"/>
            <w:rFonts w:ascii="Candara" w:hAnsi="Candara"/>
          </w:rPr>
          <w:t>here</w:t>
        </w:r>
      </w:hyperlink>
      <w:r w:rsidR="00A76764">
        <w:rPr>
          <w:rFonts w:ascii="Candara" w:hAnsi="Candara"/>
        </w:rPr>
        <w:t xml:space="preserve">. </w:t>
      </w:r>
    </w:p>
    <w:p w:rsidR="00421116" w:rsidRDefault="00421116" w:rsidP="00211A65">
      <w:pPr>
        <w:rPr>
          <w:rFonts w:ascii="Candara" w:hAnsi="Candara"/>
        </w:rPr>
      </w:pPr>
    </w:p>
    <w:p w:rsidR="00A76764" w:rsidRDefault="000E4DF8" w:rsidP="00211A65">
      <w:pPr>
        <w:rPr>
          <w:rFonts w:ascii="Candara" w:hAnsi="Candara"/>
        </w:rPr>
      </w:pPr>
      <w:r>
        <w:rPr>
          <w:rFonts w:ascii="Candara" w:hAnsi="Candara"/>
        </w:rPr>
        <w:t xml:space="preserve">The </w:t>
      </w:r>
      <w:r w:rsidR="00410B51">
        <w:rPr>
          <w:rFonts w:ascii="Candara" w:hAnsi="Candara"/>
        </w:rPr>
        <w:t xml:space="preserve">draft </w:t>
      </w:r>
      <w:r w:rsidR="00421116">
        <w:rPr>
          <w:rFonts w:ascii="Candara" w:hAnsi="Candara"/>
        </w:rPr>
        <w:t>report highlights</w:t>
      </w:r>
      <w:r>
        <w:rPr>
          <w:rFonts w:ascii="Candara" w:hAnsi="Candara"/>
        </w:rPr>
        <w:t xml:space="preserve"> that demand for long-term care is growing as our population ages. </w:t>
      </w:r>
      <w:r w:rsidR="00421116">
        <w:rPr>
          <w:rFonts w:ascii="Candara" w:hAnsi="Candara"/>
        </w:rPr>
        <w:t>It notes</w:t>
      </w:r>
      <w:r w:rsidR="005A0BEA">
        <w:rPr>
          <w:rFonts w:ascii="Candara" w:hAnsi="Candara"/>
        </w:rPr>
        <w:t xml:space="preserve"> </w:t>
      </w:r>
      <w:r w:rsidR="00027D30">
        <w:rPr>
          <w:rFonts w:ascii="Candara" w:hAnsi="Candara"/>
        </w:rPr>
        <w:t>that the majority of older peop</w:t>
      </w:r>
      <w:r w:rsidR="00421116">
        <w:rPr>
          <w:rFonts w:ascii="Candara" w:hAnsi="Candara"/>
        </w:rPr>
        <w:t>le would prefer to stay at</w:t>
      </w:r>
      <w:r w:rsidR="00027D30">
        <w:rPr>
          <w:rFonts w:ascii="Candara" w:hAnsi="Candara"/>
        </w:rPr>
        <w:t xml:space="preserve"> home as long as possible </w:t>
      </w:r>
      <w:r w:rsidR="00306E1C">
        <w:rPr>
          <w:rFonts w:ascii="Candara" w:hAnsi="Candara"/>
        </w:rPr>
        <w:t xml:space="preserve">and that this option is not always available as </w:t>
      </w:r>
      <w:r w:rsidR="00027D30">
        <w:rPr>
          <w:rFonts w:ascii="Candara" w:hAnsi="Candara"/>
        </w:rPr>
        <w:t>community and home supports</w:t>
      </w:r>
      <w:r w:rsidR="00306E1C">
        <w:rPr>
          <w:rFonts w:ascii="Candara" w:hAnsi="Candara"/>
        </w:rPr>
        <w:t xml:space="preserve"> do not ha</w:t>
      </w:r>
      <w:r w:rsidR="00421116">
        <w:rPr>
          <w:rFonts w:ascii="Candara" w:hAnsi="Candara"/>
        </w:rPr>
        <w:t>ve the same legislative basis</w:t>
      </w:r>
      <w:r w:rsidR="00306E1C">
        <w:rPr>
          <w:rFonts w:ascii="Candara" w:hAnsi="Candara"/>
        </w:rPr>
        <w:t xml:space="preserve"> as the Nursing Home Support Scheme</w:t>
      </w:r>
      <w:r w:rsidR="005F235F">
        <w:rPr>
          <w:rFonts w:ascii="Candara" w:hAnsi="Candara"/>
        </w:rPr>
        <w:t>.</w:t>
      </w:r>
      <w:r w:rsidR="0006060B">
        <w:rPr>
          <w:rFonts w:ascii="Candara" w:hAnsi="Candara"/>
        </w:rPr>
        <w:t xml:space="preserve"> </w:t>
      </w:r>
      <w:r w:rsidR="00D11075">
        <w:rPr>
          <w:rFonts w:ascii="Candara" w:hAnsi="Candara"/>
        </w:rPr>
        <w:t>Mr</w:t>
      </w:r>
      <w:r>
        <w:rPr>
          <w:rFonts w:ascii="Candara" w:hAnsi="Candara"/>
        </w:rPr>
        <w:t xml:space="preserve"> Brown</w:t>
      </w:r>
      <w:r w:rsidR="009B3B7B">
        <w:rPr>
          <w:rFonts w:ascii="Candara" w:hAnsi="Candara"/>
        </w:rPr>
        <w:t>e</w:t>
      </w:r>
      <w:r>
        <w:rPr>
          <w:rFonts w:ascii="Candara" w:hAnsi="Candara"/>
        </w:rPr>
        <w:t xml:space="preserve"> opened his remarks by defining ‘long-term care’ and highlighting that it covers a broad continuum of supports including acute care, residential care and independent living with community and</w:t>
      </w:r>
      <w:r w:rsidR="00421116">
        <w:rPr>
          <w:rFonts w:ascii="Candara" w:hAnsi="Candara"/>
        </w:rPr>
        <w:t xml:space="preserve"> family supports. He highlighted</w:t>
      </w:r>
      <w:r>
        <w:rPr>
          <w:rFonts w:ascii="Candara" w:hAnsi="Candara"/>
        </w:rPr>
        <w:t xml:space="preserve"> the importance of housing, carer’s and integrated services to ensure that people’s long-term care needs and wishes are met. </w:t>
      </w:r>
      <w:r w:rsidR="00421116">
        <w:rPr>
          <w:rFonts w:ascii="Candara" w:hAnsi="Candara"/>
        </w:rPr>
        <w:t>The report note</w:t>
      </w:r>
      <w:r w:rsidR="0006060B">
        <w:rPr>
          <w:rFonts w:ascii="Candara" w:hAnsi="Candara"/>
        </w:rPr>
        <w:t>s t</w:t>
      </w:r>
      <w:r w:rsidR="0006060B" w:rsidRPr="0006060B">
        <w:rPr>
          <w:rFonts w:ascii="Candara" w:hAnsi="Candara"/>
        </w:rPr>
        <w:t>hat long-term care should be underpinned by</w:t>
      </w:r>
      <w:r w:rsidR="00303ED8">
        <w:rPr>
          <w:rFonts w:ascii="Candara" w:hAnsi="Candara"/>
        </w:rPr>
        <w:t xml:space="preserve"> the following</w:t>
      </w:r>
      <w:r w:rsidR="0006060B" w:rsidRPr="0006060B">
        <w:rPr>
          <w:rFonts w:ascii="Candara" w:hAnsi="Candara"/>
        </w:rPr>
        <w:t xml:space="preserve"> six core considerations</w:t>
      </w:r>
      <w:r w:rsidR="00303ED8">
        <w:rPr>
          <w:rFonts w:ascii="Candara" w:hAnsi="Candara"/>
        </w:rPr>
        <w:t>,</w:t>
      </w:r>
      <w:r w:rsidR="005F235F">
        <w:rPr>
          <w:rFonts w:ascii="Candara" w:hAnsi="Candara"/>
        </w:rPr>
        <w:t xml:space="preserve"> </w:t>
      </w:r>
      <w:r w:rsidR="0006060B">
        <w:rPr>
          <w:rFonts w:ascii="Candara" w:hAnsi="Candara"/>
        </w:rPr>
        <w:t>respecting the rights of older people, quality of life, choice of long-term care and support, equality of access to community and residential care, meeting the needs of people with Dementia and integrated medical nursing and</w:t>
      </w:r>
      <w:r w:rsidR="00421116">
        <w:rPr>
          <w:rFonts w:ascii="Candara" w:hAnsi="Candara"/>
        </w:rPr>
        <w:t xml:space="preserve"> social care provision. It also discusses</w:t>
      </w:r>
      <w:r w:rsidR="0006060B">
        <w:rPr>
          <w:rFonts w:ascii="Candara" w:hAnsi="Candara"/>
        </w:rPr>
        <w:t xml:space="preserve"> a number of f</w:t>
      </w:r>
      <w:r w:rsidR="00303ED8">
        <w:rPr>
          <w:rFonts w:ascii="Candara" w:hAnsi="Candara"/>
        </w:rPr>
        <w:t>unding options available to finance</w:t>
      </w:r>
      <w:r w:rsidR="0006060B">
        <w:rPr>
          <w:rFonts w:ascii="Candara" w:hAnsi="Candara"/>
        </w:rPr>
        <w:t xml:space="preserve"> long-term care into the future. The report will be finalised</w:t>
      </w:r>
      <w:r w:rsidR="00421116">
        <w:rPr>
          <w:rFonts w:ascii="Candara" w:hAnsi="Candara"/>
        </w:rPr>
        <w:t xml:space="preserve"> and published</w:t>
      </w:r>
      <w:r w:rsidR="0006060B">
        <w:rPr>
          <w:rFonts w:ascii="Candara" w:hAnsi="Candara"/>
        </w:rPr>
        <w:t xml:space="preserve"> in the coming weeks. </w:t>
      </w:r>
    </w:p>
    <w:p w:rsidR="00A76764" w:rsidRDefault="00A76764" w:rsidP="00211A65">
      <w:pPr>
        <w:rPr>
          <w:rFonts w:ascii="Candara" w:hAnsi="Candara"/>
        </w:rPr>
      </w:pPr>
    </w:p>
    <w:p w:rsidR="00A7472C" w:rsidRDefault="00A76764" w:rsidP="00A7472C">
      <w:pPr>
        <w:rPr>
          <w:rFonts w:ascii="Candara" w:hAnsi="Candara"/>
        </w:rPr>
      </w:pPr>
      <w:r>
        <w:rPr>
          <w:rFonts w:ascii="Candara" w:hAnsi="Candara"/>
        </w:rPr>
        <w:t>A number of people working in the area</w:t>
      </w:r>
      <w:r w:rsidR="00303ED8">
        <w:rPr>
          <w:rFonts w:ascii="Candara" w:hAnsi="Candara"/>
        </w:rPr>
        <w:t xml:space="preserve"> of long-term care</w:t>
      </w:r>
      <w:r>
        <w:rPr>
          <w:rFonts w:ascii="Candara" w:hAnsi="Candara"/>
        </w:rPr>
        <w:t xml:space="preserve"> responded to the report</w:t>
      </w:r>
      <w:r w:rsidR="00A7472C">
        <w:rPr>
          <w:rFonts w:ascii="Candara" w:hAnsi="Candara"/>
        </w:rPr>
        <w:t>,</w:t>
      </w:r>
      <w:r>
        <w:rPr>
          <w:rFonts w:ascii="Candara" w:hAnsi="Candara"/>
        </w:rPr>
        <w:t xml:space="preserve"> including Sabina Brennan from the NEIL Dementia Research Project</w:t>
      </w:r>
      <w:r w:rsidR="00966BB8">
        <w:rPr>
          <w:rFonts w:ascii="Candara" w:hAnsi="Candara"/>
        </w:rPr>
        <w:t xml:space="preserve"> who</w:t>
      </w:r>
      <w:r>
        <w:rPr>
          <w:rFonts w:ascii="Candara" w:hAnsi="Candara"/>
        </w:rPr>
        <w:t xml:space="preserve"> shared </w:t>
      </w:r>
      <w:r w:rsidR="00A7472C">
        <w:rPr>
          <w:rFonts w:ascii="Candara" w:hAnsi="Candara"/>
        </w:rPr>
        <w:t>her</w:t>
      </w:r>
      <w:r>
        <w:rPr>
          <w:rFonts w:ascii="Candara" w:hAnsi="Candara"/>
        </w:rPr>
        <w:t xml:space="preserve"> experience</w:t>
      </w:r>
      <w:r w:rsidR="00A7472C">
        <w:rPr>
          <w:rFonts w:ascii="Candara" w:hAnsi="Candara"/>
        </w:rPr>
        <w:t xml:space="preserve"> of the long-term care she encountered when her mother, who had dementia, was in an acute hospital and then</w:t>
      </w:r>
      <w:r w:rsidR="00303ED8">
        <w:rPr>
          <w:rFonts w:ascii="Candara" w:hAnsi="Candara"/>
        </w:rPr>
        <w:t xml:space="preserve"> a</w:t>
      </w:r>
      <w:r w:rsidR="00A7472C">
        <w:rPr>
          <w:rFonts w:ascii="Candara" w:hAnsi="Candara"/>
        </w:rPr>
        <w:t xml:space="preserve"> residential setting. She highlighted inadequacies in her mother’s care including issues in relation to </w:t>
      </w:r>
      <w:r w:rsidR="00D11075">
        <w:rPr>
          <w:rFonts w:ascii="Candara" w:hAnsi="Candara"/>
        </w:rPr>
        <w:t xml:space="preserve">delays in accessing </w:t>
      </w:r>
      <w:r w:rsidR="00A7472C">
        <w:rPr>
          <w:rFonts w:ascii="Candara" w:hAnsi="Candara"/>
        </w:rPr>
        <w:t>personal care due to understaffing.</w:t>
      </w:r>
      <w:r w:rsidR="000E4DF8">
        <w:rPr>
          <w:rFonts w:ascii="Candara" w:hAnsi="Candara"/>
        </w:rPr>
        <w:t xml:space="preserve"> </w:t>
      </w:r>
    </w:p>
    <w:p w:rsidR="00A7472C" w:rsidRDefault="00A7472C" w:rsidP="00A7472C">
      <w:pPr>
        <w:rPr>
          <w:rFonts w:ascii="Candara" w:hAnsi="Candara"/>
        </w:rPr>
      </w:pPr>
      <w:r>
        <w:rPr>
          <w:rFonts w:ascii="Candara" w:hAnsi="Candara"/>
        </w:rPr>
        <w:t xml:space="preserve"> </w:t>
      </w:r>
    </w:p>
    <w:p w:rsidR="00001F17" w:rsidRPr="00001F17" w:rsidRDefault="00BF5F55" w:rsidP="00001F17">
      <w:pPr>
        <w:rPr>
          <w:rFonts w:ascii="Candara" w:hAnsi="Candara"/>
        </w:rPr>
      </w:pPr>
      <w:r>
        <w:rPr>
          <w:rFonts w:ascii="Candara" w:hAnsi="Candara"/>
        </w:rPr>
        <w:t>Robert Mooney</w:t>
      </w:r>
      <w:r w:rsidR="004A1120">
        <w:rPr>
          <w:rFonts w:ascii="Candara" w:hAnsi="Candara"/>
        </w:rPr>
        <w:t xml:space="preserve"> from</w:t>
      </w:r>
      <w:r>
        <w:rPr>
          <w:rFonts w:ascii="Candara" w:hAnsi="Candara"/>
        </w:rPr>
        <w:t xml:space="preserve"> </w:t>
      </w:r>
      <w:proofErr w:type="spellStart"/>
      <w:r>
        <w:rPr>
          <w:rFonts w:ascii="Candara" w:hAnsi="Candara"/>
        </w:rPr>
        <w:t>Amá</w:t>
      </w:r>
      <w:r w:rsidR="00A7472C">
        <w:rPr>
          <w:rFonts w:ascii="Candara" w:hAnsi="Candara"/>
        </w:rPr>
        <w:t>rach</w:t>
      </w:r>
      <w:proofErr w:type="spellEnd"/>
      <w:r>
        <w:rPr>
          <w:rFonts w:ascii="Candara" w:hAnsi="Candara"/>
        </w:rPr>
        <w:t xml:space="preserve"> presented the findings of the </w:t>
      </w:r>
      <w:proofErr w:type="spellStart"/>
      <w:r w:rsidR="00A7695C">
        <w:rPr>
          <w:rFonts w:ascii="Candara" w:hAnsi="Candara"/>
        </w:rPr>
        <w:t>Amárach</w:t>
      </w:r>
      <w:proofErr w:type="spellEnd"/>
      <w:r w:rsidR="00A7695C">
        <w:rPr>
          <w:rFonts w:ascii="Candara" w:hAnsi="Candara"/>
        </w:rPr>
        <w:t xml:space="preserve"> online survey on</w:t>
      </w:r>
      <w:r w:rsidR="005A0BEA">
        <w:rPr>
          <w:rFonts w:ascii="Candara" w:hAnsi="Candara"/>
        </w:rPr>
        <w:t xml:space="preserve"> Long-Term Care. This survey </w:t>
      </w:r>
      <w:r w:rsidR="00001F17">
        <w:rPr>
          <w:rFonts w:ascii="Candara" w:hAnsi="Candara"/>
        </w:rPr>
        <w:t>used a sample of 1,000 individuals</w:t>
      </w:r>
      <w:r w:rsidR="00303ED8">
        <w:rPr>
          <w:rFonts w:ascii="Candara" w:hAnsi="Candara"/>
        </w:rPr>
        <w:t xml:space="preserve"> </w:t>
      </w:r>
      <w:r w:rsidR="00001F17">
        <w:rPr>
          <w:rFonts w:ascii="Candara" w:hAnsi="Candara"/>
        </w:rPr>
        <w:t>age</w:t>
      </w:r>
      <w:r w:rsidR="00303ED8">
        <w:rPr>
          <w:rFonts w:ascii="Candara" w:hAnsi="Candara"/>
        </w:rPr>
        <w:t>d over</w:t>
      </w:r>
      <w:r w:rsidR="00001F17">
        <w:rPr>
          <w:rFonts w:ascii="Candara" w:hAnsi="Candara"/>
        </w:rPr>
        <w:t xml:space="preserve"> of 18 in Ireland</w:t>
      </w:r>
      <w:r w:rsidR="004A1120">
        <w:rPr>
          <w:rFonts w:ascii="Candara" w:hAnsi="Candara"/>
        </w:rPr>
        <w:t>. The sample group was</w:t>
      </w:r>
      <w:r w:rsidR="00001F17">
        <w:rPr>
          <w:rFonts w:ascii="Candara" w:hAnsi="Candara"/>
        </w:rPr>
        <w:t xml:space="preserve"> demographically, geographically and socially representative of the population as a whole. They asked participants four key questions</w:t>
      </w:r>
      <w:r w:rsidR="004A1120">
        <w:rPr>
          <w:rFonts w:ascii="Candara" w:hAnsi="Candara"/>
        </w:rPr>
        <w:t xml:space="preserve"> about long-term care,</w:t>
      </w:r>
      <w:r w:rsidR="00001F17">
        <w:rPr>
          <w:rFonts w:ascii="Candara" w:hAnsi="Candara"/>
        </w:rPr>
        <w:t xml:space="preserve"> including their</w:t>
      </w:r>
      <w:r w:rsidR="004A1120">
        <w:rPr>
          <w:rFonts w:ascii="Candara" w:hAnsi="Candara"/>
        </w:rPr>
        <w:t xml:space="preserve"> preference</w:t>
      </w:r>
      <w:r w:rsidR="00001F17">
        <w:rPr>
          <w:rFonts w:ascii="Candara" w:hAnsi="Candara"/>
        </w:rPr>
        <w:t xml:space="preserve"> for where they would receive long-term care, </w:t>
      </w:r>
      <w:proofErr w:type="gramStart"/>
      <w:r w:rsidR="00001F17">
        <w:rPr>
          <w:rFonts w:ascii="Candara" w:hAnsi="Candara"/>
        </w:rPr>
        <w:t>who</w:t>
      </w:r>
      <w:proofErr w:type="gramEnd"/>
      <w:r w:rsidR="00001F17">
        <w:rPr>
          <w:rFonts w:ascii="Candara" w:hAnsi="Candara"/>
        </w:rPr>
        <w:t xml:space="preserve"> should provide it, </w:t>
      </w:r>
      <w:r w:rsidR="004A1120">
        <w:rPr>
          <w:rFonts w:ascii="Candara" w:hAnsi="Candara"/>
        </w:rPr>
        <w:t>who enables care at home and how long-term care</w:t>
      </w:r>
      <w:r w:rsidR="00001F17">
        <w:rPr>
          <w:rFonts w:ascii="Candara" w:hAnsi="Candara"/>
        </w:rPr>
        <w:t xml:space="preserve"> should be funded. </w:t>
      </w:r>
      <w:r w:rsidR="004A1120">
        <w:rPr>
          <w:rFonts w:ascii="Candara" w:hAnsi="Candara"/>
        </w:rPr>
        <w:t>The results reiterated previous research on this topic with respondents’ across all age groups stating their preference for care at home</w:t>
      </w:r>
      <w:r w:rsidR="006E5928">
        <w:rPr>
          <w:rFonts w:ascii="Candara" w:hAnsi="Candara"/>
        </w:rPr>
        <w:t>, with residential care coming in second last</w:t>
      </w:r>
      <w:r w:rsidR="004A1120">
        <w:rPr>
          <w:rFonts w:ascii="Candara" w:hAnsi="Candara"/>
        </w:rPr>
        <w:t>.</w:t>
      </w:r>
      <w:r w:rsidR="006E5928">
        <w:rPr>
          <w:rFonts w:ascii="Candara" w:hAnsi="Candara"/>
        </w:rPr>
        <w:t xml:space="preserve"> There was</w:t>
      </w:r>
      <w:r w:rsidR="00D11075">
        <w:rPr>
          <w:rFonts w:ascii="Candara" w:hAnsi="Candara"/>
        </w:rPr>
        <w:t xml:space="preserve"> also</w:t>
      </w:r>
      <w:r w:rsidR="006E5928">
        <w:rPr>
          <w:rFonts w:ascii="Candara" w:hAnsi="Candara"/>
        </w:rPr>
        <w:t xml:space="preserve"> a preference for care to be provided by the HSE. Respondents noted that family and relatives living nearby and home help were </w:t>
      </w:r>
      <w:proofErr w:type="gramStart"/>
      <w:r w:rsidR="006E5928">
        <w:rPr>
          <w:rFonts w:ascii="Candara" w:hAnsi="Candara"/>
        </w:rPr>
        <w:t>key</w:t>
      </w:r>
      <w:proofErr w:type="gramEnd"/>
      <w:r w:rsidR="006E5928">
        <w:rPr>
          <w:rFonts w:ascii="Candara" w:hAnsi="Candara"/>
        </w:rPr>
        <w:t xml:space="preserve"> to enabling people to continue living at home. General taxation or a PRSI system came through as top preferences for funding long-term care, with the private health insurance and a scheme of down-sizing accommodation to generate income</w:t>
      </w:r>
      <w:r w:rsidR="00303ED8">
        <w:rPr>
          <w:rFonts w:ascii="Candara" w:hAnsi="Candara"/>
        </w:rPr>
        <w:t xml:space="preserve"> for long-term care polling</w:t>
      </w:r>
      <w:r w:rsidR="006E5928">
        <w:rPr>
          <w:rFonts w:ascii="Candara" w:hAnsi="Candara"/>
        </w:rPr>
        <w:t xml:space="preserve"> low for this question. This highlights the publics position on funding, where it seems agreed that ‘risk of long-term care’ should be pooled across society rather than being a personal burden. </w:t>
      </w:r>
    </w:p>
    <w:p w:rsidR="00A7472C" w:rsidRDefault="00A7472C" w:rsidP="00211A65">
      <w:pPr>
        <w:rPr>
          <w:rFonts w:ascii="Candara" w:hAnsi="Candara"/>
        </w:rPr>
      </w:pPr>
    </w:p>
    <w:p w:rsidR="00306E1C" w:rsidRDefault="00306E1C" w:rsidP="00306E1C">
      <w:pPr>
        <w:rPr>
          <w:rFonts w:ascii="Candara" w:hAnsi="Candara"/>
        </w:rPr>
      </w:pPr>
      <w:r>
        <w:rPr>
          <w:rFonts w:ascii="Candara" w:hAnsi="Candara"/>
        </w:rPr>
        <w:t>There was agreement from the forum and the panel that we ‘don’t need to re-invent the wheel’</w:t>
      </w:r>
      <w:r w:rsidR="00303ED8">
        <w:rPr>
          <w:rFonts w:ascii="Candara" w:hAnsi="Candara"/>
        </w:rPr>
        <w:t xml:space="preserve"> or need </w:t>
      </w:r>
      <w:r w:rsidR="00327CF1">
        <w:rPr>
          <w:rFonts w:ascii="Candara" w:hAnsi="Candara"/>
        </w:rPr>
        <w:t>more research</w:t>
      </w:r>
      <w:r w:rsidR="00303ED8">
        <w:rPr>
          <w:rFonts w:ascii="Candara" w:hAnsi="Candara"/>
        </w:rPr>
        <w:t>, b</w:t>
      </w:r>
      <w:r>
        <w:rPr>
          <w:rFonts w:ascii="Candara" w:hAnsi="Candara"/>
        </w:rPr>
        <w:t xml:space="preserve">ut that now is the time for </w:t>
      </w:r>
      <w:r w:rsidR="00303ED8">
        <w:rPr>
          <w:rFonts w:ascii="Candara" w:hAnsi="Candara"/>
        </w:rPr>
        <w:t>i</w:t>
      </w:r>
      <w:r>
        <w:rPr>
          <w:rFonts w:ascii="Candara" w:hAnsi="Candara"/>
        </w:rPr>
        <w:t>mplementing the recommendations highlighted i</w:t>
      </w:r>
      <w:r w:rsidR="00D11075">
        <w:rPr>
          <w:rFonts w:ascii="Candara" w:hAnsi="Candara"/>
        </w:rPr>
        <w:t>n research and policy documents</w:t>
      </w:r>
      <w:r w:rsidR="00621372">
        <w:rPr>
          <w:rFonts w:ascii="Candara" w:hAnsi="Candara"/>
        </w:rPr>
        <w:t xml:space="preserve"> on long-term care</w:t>
      </w:r>
      <w:r w:rsidR="00D11075">
        <w:rPr>
          <w:rFonts w:ascii="Candara" w:hAnsi="Candara"/>
        </w:rPr>
        <w:t>. The n</w:t>
      </w:r>
      <w:r w:rsidR="00DB648A">
        <w:rPr>
          <w:rFonts w:ascii="Candara" w:hAnsi="Candara"/>
        </w:rPr>
        <w:t>ext steps for the</w:t>
      </w:r>
      <w:r w:rsidR="00D11075">
        <w:rPr>
          <w:rFonts w:ascii="Candara" w:hAnsi="Candara"/>
        </w:rPr>
        <w:t xml:space="preserve"> Forum on Long-Term Care are to</w:t>
      </w:r>
      <w:r w:rsidR="00DB648A">
        <w:rPr>
          <w:rFonts w:ascii="Candara" w:hAnsi="Candara"/>
        </w:rPr>
        <w:t xml:space="preserve">: </w:t>
      </w:r>
      <w:r w:rsidR="00327CF1">
        <w:rPr>
          <w:rFonts w:ascii="Candara" w:hAnsi="Candara"/>
        </w:rPr>
        <w:br/>
      </w:r>
    </w:p>
    <w:p w:rsidR="00D11075" w:rsidRDefault="00DB648A" w:rsidP="00C4787F">
      <w:pPr>
        <w:pStyle w:val="ListParagraph"/>
        <w:numPr>
          <w:ilvl w:val="0"/>
          <w:numId w:val="11"/>
        </w:numPr>
        <w:rPr>
          <w:rFonts w:ascii="Candara" w:hAnsi="Candara"/>
        </w:rPr>
      </w:pPr>
      <w:r w:rsidRPr="00D11075">
        <w:rPr>
          <w:rFonts w:ascii="Candara" w:hAnsi="Candara"/>
        </w:rPr>
        <w:t>Finalise</w:t>
      </w:r>
      <w:r w:rsidR="00D11075" w:rsidRPr="00D11075">
        <w:rPr>
          <w:rFonts w:ascii="Candara" w:hAnsi="Candara"/>
        </w:rPr>
        <w:t xml:space="preserve"> the</w:t>
      </w:r>
      <w:r w:rsidRPr="00D11075">
        <w:rPr>
          <w:rFonts w:ascii="Candara" w:hAnsi="Candara"/>
        </w:rPr>
        <w:t xml:space="preserve"> report and bring to</w:t>
      </w:r>
      <w:r w:rsidR="00D11075" w:rsidRPr="00D11075">
        <w:rPr>
          <w:rFonts w:ascii="Candara" w:hAnsi="Candara"/>
        </w:rPr>
        <w:t xml:space="preserve"> the</w:t>
      </w:r>
      <w:r w:rsidR="00421116">
        <w:rPr>
          <w:rFonts w:ascii="Candara" w:hAnsi="Candara"/>
        </w:rPr>
        <w:t xml:space="preserve"> relevant Departments, </w:t>
      </w:r>
      <w:r w:rsidRPr="00D11075">
        <w:rPr>
          <w:rFonts w:ascii="Candara" w:hAnsi="Candara"/>
        </w:rPr>
        <w:t>committees, organisations and groups for responses</w:t>
      </w:r>
    </w:p>
    <w:p w:rsidR="00C4787F" w:rsidRPr="00D11075" w:rsidRDefault="00C4787F" w:rsidP="00C4787F">
      <w:pPr>
        <w:pStyle w:val="ListParagraph"/>
        <w:numPr>
          <w:ilvl w:val="0"/>
          <w:numId w:val="11"/>
        </w:numPr>
        <w:rPr>
          <w:rFonts w:ascii="Candara" w:hAnsi="Candara"/>
        </w:rPr>
      </w:pPr>
      <w:r w:rsidRPr="00D11075">
        <w:rPr>
          <w:rFonts w:ascii="Candara" w:hAnsi="Candara"/>
        </w:rPr>
        <w:lastRenderedPageBreak/>
        <w:t xml:space="preserve">Facilitate five forum meetings around the country to highlight Long-Term Care issues to local TD’s and </w:t>
      </w:r>
      <w:r w:rsidR="00D11075">
        <w:rPr>
          <w:rFonts w:ascii="Candara" w:hAnsi="Candara"/>
        </w:rPr>
        <w:t xml:space="preserve">other local </w:t>
      </w:r>
      <w:r w:rsidRPr="00D11075">
        <w:rPr>
          <w:rFonts w:ascii="Candara" w:hAnsi="Candara"/>
        </w:rPr>
        <w:t>representatives so their attentio</w:t>
      </w:r>
      <w:r w:rsidR="00A7695C">
        <w:rPr>
          <w:rFonts w:ascii="Candara" w:hAnsi="Candara"/>
        </w:rPr>
        <w:t xml:space="preserve">n is refocused on older people </w:t>
      </w:r>
    </w:p>
    <w:p w:rsidR="00DB648A" w:rsidRDefault="00DB648A" w:rsidP="00DB648A">
      <w:pPr>
        <w:pStyle w:val="ListParagraph"/>
        <w:numPr>
          <w:ilvl w:val="0"/>
          <w:numId w:val="11"/>
        </w:numPr>
        <w:rPr>
          <w:rFonts w:ascii="Candara" w:hAnsi="Candara"/>
        </w:rPr>
      </w:pPr>
      <w:r>
        <w:rPr>
          <w:rFonts w:ascii="Candara" w:hAnsi="Candara"/>
        </w:rPr>
        <w:t>Initiate a national conversation on Long-Term Care so that it becomes ‘the issue’ for the public and politicians</w:t>
      </w:r>
      <w:r w:rsidR="00C4787F">
        <w:rPr>
          <w:rFonts w:ascii="Candara" w:hAnsi="Candara"/>
        </w:rPr>
        <w:t xml:space="preserve"> – target this towards the next programme for government</w:t>
      </w:r>
    </w:p>
    <w:p w:rsidR="009F0DC1" w:rsidRDefault="00C4787F" w:rsidP="00211A65">
      <w:pPr>
        <w:pStyle w:val="ListParagraph"/>
        <w:numPr>
          <w:ilvl w:val="0"/>
          <w:numId w:val="11"/>
        </w:numPr>
        <w:rPr>
          <w:rFonts w:ascii="Candara" w:hAnsi="Candara"/>
        </w:rPr>
      </w:pPr>
      <w:r>
        <w:rPr>
          <w:rFonts w:ascii="Candara" w:hAnsi="Candara"/>
        </w:rPr>
        <w:t>Continue the collaborative work between organisations and people at today’s forum to build a movement for change for Long-Term Care</w:t>
      </w:r>
    </w:p>
    <w:p w:rsidR="00881EA7" w:rsidRPr="00CF49B0" w:rsidRDefault="00517232" w:rsidP="00881EA7">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 xml:space="preserve">ERSI Research - </w:t>
      </w:r>
      <w:r w:rsidRPr="00EB3998">
        <w:rPr>
          <w:rFonts w:ascii="Candara" w:hAnsi="Candara"/>
          <w:b/>
          <w:sz w:val="32"/>
          <w:szCs w:val="32"/>
        </w:rPr>
        <w:t>Low Pay, Minimum Wages and Household Incomes</w:t>
      </w:r>
      <w:r w:rsidR="00881EA7">
        <w:rPr>
          <w:rFonts w:ascii="Candara" w:hAnsi="Candara"/>
          <w:b/>
          <w:sz w:val="32"/>
          <w:szCs w:val="32"/>
        </w:rPr>
        <w:tab/>
      </w:r>
      <w:r w:rsidR="00881EA7">
        <w:rPr>
          <w:rFonts w:ascii="Candara" w:hAnsi="Candara"/>
          <w:b/>
          <w:sz w:val="32"/>
          <w:szCs w:val="32"/>
        </w:rPr>
        <w:tab/>
      </w:r>
    </w:p>
    <w:p w:rsidR="00881EA7" w:rsidRDefault="00881EA7" w:rsidP="00881EA7">
      <w:pPr>
        <w:rPr>
          <w:rFonts w:ascii="Candara" w:hAnsi="Candara"/>
          <w:sz w:val="16"/>
          <w:szCs w:val="16"/>
        </w:rPr>
      </w:pPr>
    </w:p>
    <w:p w:rsidR="00517232" w:rsidRPr="004578E3" w:rsidRDefault="00517232" w:rsidP="00517232">
      <w:pPr>
        <w:rPr>
          <w:rFonts w:ascii="Candara" w:hAnsi="Candara"/>
        </w:rPr>
      </w:pPr>
      <w:r w:rsidRPr="004578E3">
        <w:rPr>
          <w:rFonts w:ascii="Candara" w:hAnsi="Candara"/>
          <w:b/>
          <w:noProof/>
          <w:sz w:val="32"/>
          <w:szCs w:val="32"/>
          <w:lang w:eastAsia="en-IE"/>
        </w:rPr>
        <w:drawing>
          <wp:anchor distT="0" distB="0" distL="114300" distR="114300" simplePos="0" relativeHeight="251664384" behindDoc="0" locked="0" layoutInCell="1" allowOverlap="1" wp14:anchorId="1C8EF1A3" wp14:editId="32D8CAC4">
            <wp:simplePos x="0" y="0"/>
            <wp:positionH relativeFrom="column">
              <wp:posOffset>0</wp:posOffset>
            </wp:positionH>
            <wp:positionV relativeFrom="paragraph">
              <wp:posOffset>635</wp:posOffset>
            </wp:positionV>
            <wp:extent cx="733425" cy="677545"/>
            <wp:effectExtent l="19050" t="19050" r="28575" b="273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i_logo_navy@2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6775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4578E3">
        <w:rPr>
          <w:rFonts w:ascii="Candara" w:hAnsi="Candara"/>
        </w:rPr>
        <w:t xml:space="preserve">The Economic and Social Research Institute (ESRI) recently published its research entitled “Low-Pay, Minimum Wages and Household Incomes”.  This paper is the ERSI’s third paper in its Budget Perspectives 2017 series. The paper examines changes in wage inequality over the period of boom, bust and early recovery in Ireland. It uses previous research and data to highlight that wage inequality declined significantly from the mid-1990’s to the early 2000’s. It notes that the recent boom rather than the resultant recession brought about greater wage inequality. </w:t>
      </w:r>
    </w:p>
    <w:p w:rsidR="00517232" w:rsidRPr="004578E3" w:rsidRDefault="00517232" w:rsidP="00517232">
      <w:pPr>
        <w:rPr>
          <w:rFonts w:ascii="Candara" w:hAnsi="Candara"/>
        </w:rPr>
      </w:pPr>
    </w:p>
    <w:p w:rsidR="00517232" w:rsidRPr="004578E3" w:rsidRDefault="00517232" w:rsidP="00517232">
      <w:pPr>
        <w:rPr>
          <w:rFonts w:ascii="Candara" w:hAnsi="Candara"/>
        </w:rPr>
      </w:pPr>
      <w:r w:rsidRPr="004578E3">
        <w:rPr>
          <w:rFonts w:ascii="Candara" w:hAnsi="Candara"/>
        </w:rPr>
        <w:t xml:space="preserve">The paper looks at the number of low paid employees in Ireland, which has grown from 20% of the work-force in 2005 to 23% in 2013. It notes that most low-paid individuals are found in households with incomes above the poverty income line, as most low paid employees are not the sole earners in the household. Even when low-paid workers are the sole earners, </w:t>
      </w:r>
      <w:proofErr w:type="gramStart"/>
      <w:r w:rsidRPr="004578E3">
        <w:rPr>
          <w:rFonts w:ascii="Candara" w:hAnsi="Candara"/>
        </w:rPr>
        <w:t>fewer</w:t>
      </w:r>
      <w:proofErr w:type="gramEnd"/>
      <w:r w:rsidRPr="004578E3">
        <w:rPr>
          <w:rFonts w:ascii="Candara" w:hAnsi="Candara"/>
        </w:rPr>
        <w:t xml:space="preserve"> than one in five of them fall below the EU’s “at risk of poverty” threshold. The paper concludes that increases in the minimum wage result in increases in disposable income but should not be expected to have a major impact on household poverty. You can read the full paper on </w:t>
      </w:r>
      <w:hyperlink r:id="rId13" w:history="1">
        <w:r w:rsidRPr="004578E3">
          <w:rPr>
            <w:rStyle w:val="Hyperlink"/>
            <w:rFonts w:ascii="Candara" w:hAnsi="Candara"/>
          </w:rPr>
          <w:t>ersi.ie/pubs</w:t>
        </w:r>
      </w:hyperlink>
      <w:r>
        <w:rPr>
          <w:rStyle w:val="Hyperlink"/>
          <w:rFonts w:ascii="Candara" w:hAnsi="Candara"/>
        </w:rPr>
        <w:t>.</w:t>
      </w:r>
    </w:p>
    <w:p w:rsidR="00517232" w:rsidRDefault="00517232" w:rsidP="00881EA7">
      <w:pPr>
        <w:rPr>
          <w:rFonts w:ascii="Candara" w:hAnsi="Candara"/>
          <w:sz w:val="16"/>
          <w:szCs w:val="16"/>
        </w:rPr>
      </w:pPr>
    </w:p>
    <w:p w:rsidR="00517232" w:rsidRPr="00CF49B0" w:rsidRDefault="00517232" w:rsidP="00517232">
      <w:pPr>
        <w:pStyle w:val="PlainText"/>
        <w:shd w:val="clear" w:color="auto" w:fill="D6E3BC" w:themeFill="accent3" w:themeFillTint="66"/>
        <w:spacing w:line="276" w:lineRule="auto"/>
        <w:rPr>
          <w:rFonts w:ascii="Candara" w:hAnsi="Candara"/>
          <w:b/>
          <w:sz w:val="32"/>
          <w:szCs w:val="32"/>
        </w:rPr>
      </w:pPr>
      <w:r w:rsidRPr="00FC27BB">
        <w:rPr>
          <w:rFonts w:ascii="Candara" w:hAnsi="Candara"/>
          <w:b/>
          <w:sz w:val="32"/>
          <w:szCs w:val="32"/>
        </w:rPr>
        <w:t xml:space="preserve">Department of Social Protection </w:t>
      </w:r>
      <w:r>
        <w:rPr>
          <w:rFonts w:ascii="Candara" w:hAnsi="Candara"/>
          <w:b/>
          <w:sz w:val="32"/>
          <w:szCs w:val="32"/>
        </w:rPr>
        <w:t>Ministerial Brief</w:t>
      </w:r>
      <w:r>
        <w:rPr>
          <w:rFonts w:ascii="Candara" w:hAnsi="Candara"/>
          <w:b/>
          <w:sz w:val="32"/>
          <w:szCs w:val="32"/>
        </w:rPr>
        <w:tab/>
      </w:r>
      <w:r>
        <w:rPr>
          <w:rFonts w:ascii="Candara" w:hAnsi="Candara"/>
          <w:b/>
          <w:sz w:val="32"/>
          <w:szCs w:val="32"/>
        </w:rPr>
        <w:tab/>
      </w:r>
      <w:r>
        <w:rPr>
          <w:rFonts w:ascii="Candara" w:hAnsi="Candara"/>
          <w:b/>
          <w:sz w:val="32"/>
          <w:szCs w:val="32"/>
        </w:rPr>
        <w:tab/>
      </w:r>
    </w:p>
    <w:p w:rsidR="00517232" w:rsidRPr="00A70C66" w:rsidRDefault="00517232" w:rsidP="00881EA7">
      <w:pPr>
        <w:rPr>
          <w:rFonts w:ascii="Candara" w:hAnsi="Candara"/>
          <w:sz w:val="16"/>
          <w:szCs w:val="16"/>
        </w:rPr>
      </w:pPr>
    </w:p>
    <w:p w:rsidR="00793667" w:rsidRPr="00A70C66" w:rsidRDefault="00881EA7" w:rsidP="00881EA7">
      <w:pPr>
        <w:rPr>
          <w:rFonts w:ascii="Candara" w:hAnsi="Candara"/>
          <w:sz w:val="16"/>
          <w:szCs w:val="16"/>
        </w:rPr>
      </w:pPr>
      <w:r>
        <w:rPr>
          <w:rFonts w:ascii="Candara" w:hAnsi="Candara"/>
        </w:rPr>
        <w:t>T</w:t>
      </w:r>
      <w:r w:rsidR="00120DED">
        <w:rPr>
          <w:rFonts w:ascii="Candara" w:hAnsi="Candara"/>
        </w:rPr>
        <w:t>he DSP</w:t>
      </w:r>
      <w:r>
        <w:rPr>
          <w:rFonts w:ascii="Candara" w:hAnsi="Candara"/>
        </w:rPr>
        <w:t xml:space="preserve"> prepared a </w:t>
      </w:r>
      <w:hyperlink r:id="rId14" w:history="1">
        <w:r w:rsidRPr="00971857">
          <w:rPr>
            <w:rStyle w:val="Hyperlink"/>
            <w:rFonts w:ascii="Candara" w:hAnsi="Candara"/>
          </w:rPr>
          <w:t>Ministerial Brief</w:t>
        </w:r>
      </w:hyperlink>
      <w:r>
        <w:rPr>
          <w:rFonts w:ascii="Candara" w:hAnsi="Candara"/>
        </w:rPr>
        <w:t xml:space="preserve"> for the new Minister in May </w:t>
      </w:r>
      <w:r w:rsidR="00CE3E97">
        <w:rPr>
          <w:rFonts w:ascii="Candara" w:hAnsi="Candara"/>
        </w:rPr>
        <w:t xml:space="preserve">which provides </w:t>
      </w:r>
      <w:r w:rsidR="00E33EC5">
        <w:rPr>
          <w:rFonts w:ascii="Candara" w:hAnsi="Candara"/>
        </w:rPr>
        <w:t>an overview</w:t>
      </w:r>
      <w:r>
        <w:rPr>
          <w:rFonts w:ascii="Candara" w:hAnsi="Candara"/>
        </w:rPr>
        <w:t xml:space="preserve"> of the Department and its main areas of responsibility. The brief was made up of two parts</w:t>
      </w:r>
      <w:r w:rsidR="00D1177C">
        <w:rPr>
          <w:rFonts w:ascii="Candara" w:hAnsi="Candara"/>
        </w:rPr>
        <w:t xml:space="preserve">, </w:t>
      </w:r>
      <w:r w:rsidR="00FC27BB">
        <w:rPr>
          <w:rFonts w:ascii="Candara" w:hAnsi="Candara"/>
        </w:rPr>
        <w:t>P</w:t>
      </w:r>
      <w:r>
        <w:rPr>
          <w:rFonts w:ascii="Candara" w:hAnsi="Candara"/>
        </w:rPr>
        <w:t>art A</w:t>
      </w:r>
      <w:r w:rsidR="00D1177C">
        <w:rPr>
          <w:rFonts w:ascii="Candara" w:hAnsi="Candara"/>
        </w:rPr>
        <w:t xml:space="preserve">, which we will look at </w:t>
      </w:r>
      <w:r w:rsidR="00327CF1">
        <w:rPr>
          <w:rFonts w:ascii="Candara" w:hAnsi="Candara"/>
        </w:rPr>
        <w:t xml:space="preserve">here </w:t>
      </w:r>
      <w:r>
        <w:rPr>
          <w:rFonts w:ascii="Candara" w:hAnsi="Candara"/>
        </w:rPr>
        <w:t xml:space="preserve">sets out the DSPs high level objectives, the services it delivers, its budget and staff and some of the topical issues that might need attention in the short-term. Part B looks at DSP schemes, </w:t>
      </w:r>
      <w:r w:rsidR="00120DED">
        <w:rPr>
          <w:rFonts w:ascii="Candara" w:hAnsi="Candara"/>
        </w:rPr>
        <w:t>compliance, anti-fraud and</w:t>
      </w:r>
      <w:r>
        <w:rPr>
          <w:rFonts w:ascii="Candara" w:hAnsi="Candara"/>
        </w:rPr>
        <w:t xml:space="preserve"> corporate and central functions. </w:t>
      </w:r>
      <w:r w:rsidR="00793667">
        <w:rPr>
          <w:rFonts w:ascii="Candara" w:hAnsi="Candara"/>
        </w:rPr>
        <w:t>The brief provides background to the Department highlighting that it:</w:t>
      </w:r>
      <w:r w:rsidR="00327CF1">
        <w:rPr>
          <w:rFonts w:ascii="Candara" w:hAnsi="Candara"/>
        </w:rPr>
        <w:br/>
      </w:r>
    </w:p>
    <w:p w:rsidR="00793667" w:rsidRDefault="00793667" w:rsidP="00793667">
      <w:pPr>
        <w:pStyle w:val="ListParagraph"/>
        <w:numPr>
          <w:ilvl w:val="0"/>
          <w:numId w:val="13"/>
        </w:numPr>
        <w:rPr>
          <w:rFonts w:ascii="Candara" w:hAnsi="Candara"/>
        </w:rPr>
      </w:pPr>
      <w:r>
        <w:rPr>
          <w:rFonts w:ascii="Candara" w:hAnsi="Candara"/>
        </w:rPr>
        <w:t>Administers over 65 separate schemes and services</w:t>
      </w:r>
      <w:r w:rsidR="003B5305">
        <w:rPr>
          <w:rFonts w:ascii="Candara" w:hAnsi="Candara"/>
        </w:rPr>
        <w:t xml:space="preserve"> </w:t>
      </w:r>
      <w:r>
        <w:rPr>
          <w:rFonts w:ascii="Candara" w:hAnsi="Candara"/>
        </w:rPr>
        <w:t>through 353 offices</w:t>
      </w:r>
      <w:r w:rsidR="003B5305">
        <w:rPr>
          <w:rFonts w:ascii="Candara" w:hAnsi="Candara"/>
        </w:rPr>
        <w:t xml:space="preserve"> nationwide</w:t>
      </w:r>
    </w:p>
    <w:p w:rsidR="00793667" w:rsidRDefault="00793667" w:rsidP="00793667">
      <w:pPr>
        <w:pStyle w:val="ListParagraph"/>
        <w:numPr>
          <w:ilvl w:val="0"/>
          <w:numId w:val="13"/>
        </w:numPr>
        <w:rPr>
          <w:rFonts w:ascii="Candara" w:hAnsi="Candara"/>
        </w:rPr>
      </w:pPr>
      <w:r>
        <w:rPr>
          <w:rFonts w:ascii="Candara" w:hAnsi="Candara"/>
        </w:rPr>
        <w:t>Provides social welfare payments to 1.6 million peo</w:t>
      </w:r>
      <w:r w:rsidR="004578E3">
        <w:rPr>
          <w:rFonts w:ascii="Candara" w:hAnsi="Candara"/>
        </w:rPr>
        <w:t>ple (2.1 million with qualified adults &amp; children</w:t>
      </w:r>
      <w:r>
        <w:rPr>
          <w:rFonts w:ascii="Candara" w:hAnsi="Candara"/>
        </w:rPr>
        <w:t>)</w:t>
      </w:r>
    </w:p>
    <w:p w:rsidR="00D1177C" w:rsidRDefault="00793667" w:rsidP="00D1177C">
      <w:pPr>
        <w:pStyle w:val="ListParagraph"/>
        <w:numPr>
          <w:ilvl w:val="0"/>
          <w:numId w:val="13"/>
        </w:numPr>
        <w:rPr>
          <w:rFonts w:ascii="Candara" w:hAnsi="Candara"/>
        </w:rPr>
      </w:pPr>
      <w:r>
        <w:rPr>
          <w:rFonts w:ascii="Candara" w:hAnsi="Candara"/>
        </w:rPr>
        <w:t>Spends 92% of its budget on</w:t>
      </w:r>
      <w:r w:rsidR="00D1177C">
        <w:rPr>
          <w:rFonts w:ascii="Candara" w:hAnsi="Candara"/>
        </w:rPr>
        <w:t xml:space="preserve"> social welfare payments (38% of total government expenditure)</w:t>
      </w:r>
    </w:p>
    <w:p w:rsidR="003B5305" w:rsidRDefault="003B5305" w:rsidP="00D1177C">
      <w:pPr>
        <w:pStyle w:val="ListParagraph"/>
        <w:numPr>
          <w:ilvl w:val="0"/>
          <w:numId w:val="13"/>
        </w:numPr>
        <w:rPr>
          <w:rFonts w:ascii="Candara" w:hAnsi="Candara"/>
        </w:rPr>
      </w:pPr>
      <w:r>
        <w:rPr>
          <w:rFonts w:ascii="Candara" w:hAnsi="Candara"/>
        </w:rPr>
        <w:t>Processes approximately 1.7 million applications a year (figure for 2015)</w:t>
      </w:r>
    </w:p>
    <w:p w:rsidR="003B5305" w:rsidRDefault="003B5305" w:rsidP="00D1177C">
      <w:pPr>
        <w:pStyle w:val="ListParagraph"/>
        <w:numPr>
          <w:ilvl w:val="0"/>
          <w:numId w:val="13"/>
        </w:numPr>
        <w:rPr>
          <w:rFonts w:ascii="Candara" w:hAnsi="Candara"/>
        </w:rPr>
      </w:pPr>
      <w:r>
        <w:rPr>
          <w:rFonts w:ascii="Candara" w:hAnsi="Candara"/>
        </w:rPr>
        <w:t>Answers over 8.3 million calls a year (figure for 2015)</w:t>
      </w:r>
    </w:p>
    <w:p w:rsidR="003B5305" w:rsidRDefault="003B5305" w:rsidP="00D1177C">
      <w:pPr>
        <w:pStyle w:val="ListParagraph"/>
        <w:numPr>
          <w:ilvl w:val="0"/>
          <w:numId w:val="13"/>
        </w:numPr>
        <w:rPr>
          <w:rFonts w:ascii="Candara" w:hAnsi="Candara"/>
        </w:rPr>
      </w:pPr>
      <w:r>
        <w:rPr>
          <w:rFonts w:ascii="Candara" w:hAnsi="Candara"/>
        </w:rPr>
        <w:t>Makes 1.1 million control reviews a year (figure for 2015)</w:t>
      </w:r>
    </w:p>
    <w:p w:rsidR="00D1177C" w:rsidRDefault="003B5305" w:rsidP="00D1177C">
      <w:pPr>
        <w:pStyle w:val="ListParagraph"/>
        <w:numPr>
          <w:ilvl w:val="0"/>
          <w:numId w:val="13"/>
        </w:numPr>
        <w:rPr>
          <w:rFonts w:ascii="Candara" w:hAnsi="Candara"/>
        </w:rPr>
      </w:pPr>
      <w:r>
        <w:rPr>
          <w:rFonts w:ascii="Candara" w:hAnsi="Candara"/>
        </w:rPr>
        <w:t>Finalises 25,400 social welfare appeals (figure for 2015)</w:t>
      </w:r>
    </w:p>
    <w:p w:rsidR="00D96656" w:rsidRDefault="003B5305" w:rsidP="003B5305">
      <w:pPr>
        <w:rPr>
          <w:rFonts w:ascii="Candara" w:hAnsi="Candara"/>
        </w:rPr>
      </w:pPr>
      <w:r>
        <w:rPr>
          <w:rFonts w:ascii="Candara" w:hAnsi="Candara"/>
        </w:rPr>
        <w:t>The budgetary section of the brief</w:t>
      </w:r>
      <w:r w:rsidR="00D96656">
        <w:rPr>
          <w:rFonts w:ascii="Candara" w:hAnsi="Candara"/>
        </w:rPr>
        <w:t xml:space="preserve"> provides an overview of the spending of the Department and the effect of budgetary changes to schemes in 2016. </w:t>
      </w:r>
      <w:r w:rsidR="00B267C2">
        <w:rPr>
          <w:rFonts w:ascii="Candara" w:hAnsi="Candara"/>
        </w:rPr>
        <w:t>The DSPs budget is spent in the following way – pensions: 36%, working age income supports</w:t>
      </w:r>
      <w:r w:rsidR="00120DED">
        <w:rPr>
          <w:rFonts w:ascii="Candara" w:hAnsi="Candara"/>
        </w:rPr>
        <w:t>:</w:t>
      </w:r>
      <w:r w:rsidR="00B267C2">
        <w:rPr>
          <w:rFonts w:ascii="Candara" w:hAnsi="Candara"/>
        </w:rPr>
        <w:t xml:space="preserve"> </w:t>
      </w:r>
      <w:r w:rsidR="00120DED">
        <w:rPr>
          <w:rFonts w:ascii="Candara" w:hAnsi="Candara"/>
        </w:rPr>
        <w:t>20%, illness, disability and c</w:t>
      </w:r>
      <w:r w:rsidR="00B267C2" w:rsidRPr="00B267C2">
        <w:rPr>
          <w:rFonts w:ascii="Candara" w:hAnsi="Candara"/>
        </w:rPr>
        <w:t>arer’s</w:t>
      </w:r>
      <w:r w:rsidR="00120DED">
        <w:rPr>
          <w:rFonts w:ascii="Candara" w:hAnsi="Candara"/>
        </w:rPr>
        <w:t>: 18%, c</w:t>
      </w:r>
      <w:r w:rsidR="00B267C2" w:rsidRPr="00B267C2">
        <w:rPr>
          <w:rFonts w:ascii="Candara" w:hAnsi="Candara"/>
        </w:rPr>
        <w:t>hildren</w:t>
      </w:r>
      <w:r w:rsidR="00120DED">
        <w:rPr>
          <w:rFonts w:ascii="Candara" w:hAnsi="Candara"/>
        </w:rPr>
        <w:t>: 13%, working age employment s</w:t>
      </w:r>
      <w:r w:rsidR="00B267C2" w:rsidRPr="00B267C2">
        <w:rPr>
          <w:rFonts w:ascii="Candara" w:hAnsi="Candara"/>
        </w:rPr>
        <w:t>upports</w:t>
      </w:r>
      <w:r w:rsidR="00120DED">
        <w:rPr>
          <w:rFonts w:ascii="Candara" w:hAnsi="Candara"/>
        </w:rPr>
        <w:t xml:space="preserve">: 6%, supplementary payments: </w:t>
      </w:r>
      <w:r w:rsidR="00B267C2" w:rsidRPr="00B267C2">
        <w:rPr>
          <w:rFonts w:ascii="Candara" w:hAnsi="Candara"/>
        </w:rPr>
        <w:t>4%</w:t>
      </w:r>
      <w:r w:rsidR="00120DED">
        <w:rPr>
          <w:rFonts w:ascii="Candara" w:hAnsi="Candara"/>
        </w:rPr>
        <w:t xml:space="preserve"> and administration: </w:t>
      </w:r>
      <w:r w:rsidR="00B267C2" w:rsidRPr="00B267C2">
        <w:rPr>
          <w:rFonts w:ascii="Candara" w:hAnsi="Candara"/>
        </w:rPr>
        <w:t>3%</w:t>
      </w:r>
      <w:r w:rsidR="00120DED">
        <w:rPr>
          <w:rFonts w:ascii="Candara" w:hAnsi="Candara"/>
        </w:rPr>
        <w:t>.</w:t>
      </w:r>
      <w:r w:rsidR="00327CF1">
        <w:rPr>
          <w:rFonts w:ascii="Candara" w:hAnsi="Candara"/>
        </w:rPr>
        <w:t xml:space="preserve"> </w:t>
      </w:r>
      <w:r w:rsidR="007123D2">
        <w:rPr>
          <w:rFonts w:ascii="Candara" w:hAnsi="Candara"/>
        </w:rPr>
        <w:t xml:space="preserve">The Social Insurance Fund which funds the State Pension (Contributory) and other PRSI related payments has been running at a deficit for the last </w:t>
      </w:r>
      <w:r w:rsidR="00843AD8">
        <w:rPr>
          <w:rFonts w:ascii="Candara" w:hAnsi="Candara"/>
        </w:rPr>
        <w:t xml:space="preserve">few </w:t>
      </w:r>
      <w:r w:rsidR="007123D2">
        <w:rPr>
          <w:rFonts w:ascii="Candara" w:hAnsi="Candara"/>
        </w:rPr>
        <w:t>year</w:t>
      </w:r>
      <w:r w:rsidR="00FC27BB">
        <w:rPr>
          <w:rFonts w:ascii="Candara" w:hAnsi="Candara"/>
        </w:rPr>
        <w:t>s but</w:t>
      </w:r>
      <w:r w:rsidR="007123D2">
        <w:rPr>
          <w:rFonts w:ascii="Candara" w:hAnsi="Candara"/>
        </w:rPr>
        <w:t xml:space="preserve"> </w:t>
      </w:r>
      <w:r w:rsidR="00843AD8">
        <w:rPr>
          <w:rFonts w:ascii="Candara" w:hAnsi="Candara"/>
        </w:rPr>
        <w:t xml:space="preserve">will </w:t>
      </w:r>
      <w:r w:rsidR="007123D2">
        <w:rPr>
          <w:rFonts w:ascii="Candara" w:hAnsi="Candara"/>
        </w:rPr>
        <w:t>be in surplus in 2016. The brief notes that even wi</w:t>
      </w:r>
      <w:r w:rsidR="00FC27BB">
        <w:rPr>
          <w:rFonts w:ascii="Candara" w:hAnsi="Candara"/>
        </w:rPr>
        <w:t>th this projected surplus</w:t>
      </w:r>
      <w:r w:rsidR="00F85976">
        <w:rPr>
          <w:rFonts w:ascii="Candara" w:hAnsi="Candara"/>
        </w:rPr>
        <w:t>,</w:t>
      </w:r>
      <w:r w:rsidR="00FC27BB">
        <w:rPr>
          <w:rFonts w:ascii="Candara" w:hAnsi="Candara"/>
        </w:rPr>
        <w:t xml:space="preserve"> d</w:t>
      </w:r>
      <w:r w:rsidR="007123D2">
        <w:rPr>
          <w:rFonts w:ascii="Candara" w:hAnsi="Candara"/>
        </w:rPr>
        <w:t>emographic pressures and any increases to the State Pension (Contributory) would cause funding pressure in this area. This is particularly telling given the percentage of the budget that pensions account for. The brief notes</w:t>
      </w:r>
      <w:r w:rsidR="002165DD">
        <w:rPr>
          <w:rFonts w:ascii="Candara" w:hAnsi="Candara"/>
        </w:rPr>
        <w:t xml:space="preserve"> the social benefit of</w:t>
      </w:r>
      <w:r w:rsidR="007123D2">
        <w:rPr>
          <w:rFonts w:ascii="Candara" w:hAnsi="Candara"/>
        </w:rPr>
        <w:t xml:space="preserve"> recent budget changes</w:t>
      </w:r>
      <w:r w:rsidR="002165DD">
        <w:rPr>
          <w:rFonts w:ascii="Candara" w:hAnsi="Candara"/>
        </w:rPr>
        <w:t xml:space="preserve"> and</w:t>
      </w:r>
      <w:r w:rsidR="007123D2">
        <w:rPr>
          <w:rFonts w:ascii="Candara" w:hAnsi="Candara"/>
        </w:rPr>
        <w:t xml:space="preserve"> quotes the findings of its Social Impact Assessment of Budget 2016, which found that the average household gained by 1.6% or €14 per week as a result of budget 2016, with higher gains for those in lower income brackets.</w:t>
      </w:r>
    </w:p>
    <w:p w:rsidR="003B5305" w:rsidRPr="00A70C66" w:rsidRDefault="00D96656" w:rsidP="003B5305">
      <w:pPr>
        <w:rPr>
          <w:rFonts w:ascii="Candara" w:hAnsi="Candara"/>
          <w:sz w:val="16"/>
          <w:szCs w:val="16"/>
        </w:rPr>
      </w:pPr>
      <w:r>
        <w:rPr>
          <w:rFonts w:ascii="Candara" w:hAnsi="Candara"/>
        </w:rPr>
        <w:t xml:space="preserve"> </w:t>
      </w:r>
    </w:p>
    <w:p w:rsidR="00881EA7" w:rsidRDefault="00D1177C" w:rsidP="00881EA7">
      <w:pPr>
        <w:rPr>
          <w:rFonts w:ascii="Candara" w:hAnsi="Candara"/>
        </w:rPr>
      </w:pPr>
      <w:r>
        <w:rPr>
          <w:rFonts w:ascii="Candara" w:hAnsi="Candara"/>
        </w:rPr>
        <w:t>T</w:t>
      </w:r>
      <w:r w:rsidR="00881EA7">
        <w:rPr>
          <w:rFonts w:ascii="Candara" w:hAnsi="Candara"/>
        </w:rPr>
        <w:t>he topical issues highlighted to the Minister</w:t>
      </w:r>
      <w:r w:rsidR="00793667">
        <w:rPr>
          <w:rFonts w:ascii="Candara" w:hAnsi="Candara"/>
        </w:rPr>
        <w:t xml:space="preserve"> in the brief</w:t>
      </w:r>
      <w:r w:rsidR="00881EA7">
        <w:rPr>
          <w:rFonts w:ascii="Candara" w:hAnsi="Candara"/>
        </w:rPr>
        <w:t xml:space="preserve"> </w:t>
      </w:r>
      <w:r>
        <w:rPr>
          <w:rFonts w:ascii="Candara" w:hAnsi="Candara"/>
        </w:rPr>
        <w:t xml:space="preserve">are of particular interest </w:t>
      </w:r>
      <w:r w:rsidR="00881EA7">
        <w:rPr>
          <w:rFonts w:ascii="Candara" w:hAnsi="Candara"/>
        </w:rPr>
        <w:t>as some of these</w:t>
      </w:r>
      <w:r>
        <w:rPr>
          <w:rFonts w:ascii="Candara" w:hAnsi="Candara"/>
        </w:rPr>
        <w:t xml:space="preserve"> issues</w:t>
      </w:r>
      <w:r w:rsidR="00881EA7">
        <w:rPr>
          <w:rFonts w:ascii="Candara" w:hAnsi="Candara"/>
        </w:rPr>
        <w:t xml:space="preserve"> are </w:t>
      </w:r>
      <w:r>
        <w:rPr>
          <w:rFonts w:ascii="Candara" w:hAnsi="Candara"/>
        </w:rPr>
        <w:t>featured regularly in SPRs</w:t>
      </w:r>
      <w:r w:rsidR="00881EA7">
        <w:rPr>
          <w:rFonts w:ascii="Candara" w:hAnsi="Candara"/>
        </w:rPr>
        <w:t xml:space="preserve">. </w:t>
      </w:r>
      <w:r w:rsidR="007123D2">
        <w:rPr>
          <w:rFonts w:ascii="Candara" w:hAnsi="Candara"/>
        </w:rPr>
        <w:t>These included:</w:t>
      </w:r>
    </w:p>
    <w:p w:rsidR="007123D2" w:rsidRPr="00A70C66" w:rsidRDefault="007123D2" w:rsidP="00881EA7">
      <w:pPr>
        <w:rPr>
          <w:rFonts w:ascii="Candara" w:hAnsi="Candara"/>
          <w:sz w:val="16"/>
          <w:szCs w:val="16"/>
        </w:rPr>
      </w:pPr>
    </w:p>
    <w:p w:rsidR="007123D2" w:rsidRPr="00327CF1" w:rsidRDefault="004921F5" w:rsidP="009868F3">
      <w:pPr>
        <w:pStyle w:val="ListParagraph"/>
        <w:numPr>
          <w:ilvl w:val="0"/>
          <w:numId w:val="14"/>
        </w:numPr>
        <w:rPr>
          <w:rFonts w:ascii="Candara" w:hAnsi="Candara"/>
          <w:b/>
        </w:rPr>
      </w:pPr>
      <w:r w:rsidRPr="004921F5">
        <w:rPr>
          <w:rFonts w:ascii="Candara" w:hAnsi="Candara"/>
          <w:b/>
        </w:rPr>
        <w:lastRenderedPageBreak/>
        <w:t xml:space="preserve">Homelessness – </w:t>
      </w:r>
      <w:r w:rsidR="00952BC4">
        <w:rPr>
          <w:rFonts w:ascii="Candara" w:hAnsi="Candara"/>
          <w:b/>
        </w:rPr>
        <w:t>R</w:t>
      </w:r>
      <w:r w:rsidRPr="004921F5">
        <w:rPr>
          <w:rFonts w:ascii="Candara" w:hAnsi="Candara"/>
          <w:b/>
        </w:rPr>
        <w:t xml:space="preserve">ent </w:t>
      </w:r>
      <w:r w:rsidR="00952BC4">
        <w:rPr>
          <w:rFonts w:ascii="Candara" w:hAnsi="Candara"/>
          <w:b/>
        </w:rPr>
        <w:t>S</w:t>
      </w:r>
      <w:r w:rsidRPr="004921F5">
        <w:rPr>
          <w:rFonts w:ascii="Candara" w:hAnsi="Candara"/>
          <w:b/>
        </w:rPr>
        <w:t>upplement</w:t>
      </w:r>
      <w:r w:rsidR="00952BC4">
        <w:rPr>
          <w:rFonts w:ascii="Candara" w:hAnsi="Candara"/>
          <w:b/>
        </w:rPr>
        <w:t xml:space="preserve"> (RS)</w:t>
      </w:r>
      <w:r>
        <w:rPr>
          <w:rFonts w:ascii="Candara" w:hAnsi="Candara"/>
          <w:b/>
        </w:rPr>
        <w:br/>
      </w:r>
      <w:r>
        <w:rPr>
          <w:rFonts w:ascii="Candara" w:hAnsi="Candara"/>
        </w:rPr>
        <w:t xml:space="preserve">The brief </w:t>
      </w:r>
      <w:r w:rsidR="002165DD">
        <w:rPr>
          <w:rFonts w:ascii="Candara" w:hAnsi="Candara"/>
        </w:rPr>
        <w:t>notes</w:t>
      </w:r>
      <w:r>
        <w:rPr>
          <w:rFonts w:ascii="Candara" w:hAnsi="Candara"/>
        </w:rPr>
        <w:t xml:space="preserve"> that 56,800 are</w:t>
      </w:r>
      <w:r w:rsidR="002165DD">
        <w:rPr>
          <w:rFonts w:ascii="Candara" w:hAnsi="Candara"/>
        </w:rPr>
        <w:t xml:space="preserve"> currently</w:t>
      </w:r>
      <w:r>
        <w:rPr>
          <w:rFonts w:ascii="Candara" w:hAnsi="Candara"/>
        </w:rPr>
        <w:t xml:space="preserve"> supported through RS</w:t>
      </w:r>
      <w:r w:rsidR="00767A6B">
        <w:rPr>
          <w:rFonts w:ascii="Candara" w:hAnsi="Candara"/>
        </w:rPr>
        <w:t>, 75% of whom have been on the ‘short-term’ payment for more than 18 months</w:t>
      </w:r>
      <w:r>
        <w:rPr>
          <w:rFonts w:ascii="Candara" w:hAnsi="Candara"/>
        </w:rPr>
        <w:t>. It</w:t>
      </w:r>
      <w:r w:rsidR="00767A6B">
        <w:rPr>
          <w:rFonts w:ascii="Candara" w:hAnsi="Candara"/>
        </w:rPr>
        <w:t xml:space="preserve"> notes that reduced availability of private rented accommodation particularly in Dublin is the root of the problem</w:t>
      </w:r>
      <w:r w:rsidR="002165DD">
        <w:rPr>
          <w:rFonts w:ascii="Candara" w:hAnsi="Candara"/>
        </w:rPr>
        <w:t xml:space="preserve"> in relation to rent limits</w:t>
      </w:r>
      <w:r w:rsidR="00767A6B">
        <w:rPr>
          <w:rFonts w:ascii="Candara" w:hAnsi="Candara"/>
        </w:rPr>
        <w:t>. It</w:t>
      </w:r>
      <w:r>
        <w:rPr>
          <w:rFonts w:ascii="Candara" w:hAnsi="Candara"/>
        </w:rPr>
        <w:t xml:space="preserve"> </w:t>
      </w:r>
      <w:r w:rsidR="002165DD">
        <w:rPr>
          <w:rFonts w:ascii="Candara" w:hAnsi="Candara"/>
        </w:rPr>
        <w:t xml:space="preserve">states </w:t>
      </w:r>
      <w:r>
        <w:rPr>
          <w:rFonts w:ascii="Candara" w:hAnsi="Candara"/>
        </w:rPr>
        <w:t>that increasing RS will just add costs without providing accommodation as there is ‘virtually no new housing available to recipients’. It highlights</w:t>
      </w:r>
      <w:r w:rsidR="00767A6B">
        <w:rPr>
          <w:rFonts w:ascii="Candara" w:hAnsi="Candara"/>
        </w:rPr>
        <w:t xml:space="preserve"> that a case-by-case approach is used where rents exceed the rent limits, with 7,800 h</w:t>
      </w:r>
      <w:r w:rsidR="002165DD">
        <w:rPr>
          <w:rFonts w:ascii="Candara" w:hAnsi="Candara"/>
        </w:rPr>
        <w:t>ouseholds supported in this way, costing €20.5 million and providing</w:t>
      </w:r>
      <w:r w:rsidR="00767A6B">
        <w:rPr>
          <w:rFonts w:ascii="Candara" w:hAnsi="Candara"/>
        </w:rPr>
        <w:t xml:space="preserve"> an average monthly up-lift of €220. The DSP expects that this flexibility </w:t>
      </w:r>
      <w:r w:rsidR="00442A63">
        <w:rPr>
          <w:rFonts w:ascii="Candara" w:hAnsi="Candara"/>
        </w:rPr>
        <w:t>will cost €23.5</w:t>
      </w:r>
      <w:r w:rsidR="002165DD">
        <w:rPr>
          <w:rFonts w:ascii="Candara" w:hAnsi="Candara"/>
        </w:rPr>
        <w:t xml:space="preserve"> million in 2016. The brief</w:t>
      </w:r>
      <w:r w:rsidR="00442A63">
        <w:rPr>
          <w:rFonts w:ascii="Candara" w:hAnsi="Candara"/>
        </w:rPr>
        <w:t xml:space="preserve"> </w:t>
      </w:r>
      <w:r w:rsidR="002165DD">
        <w:rPr>
          <w:rFonts w:ascii="Candara" w:hAnsi="Candara"/>
        </w:rPr>
        <w:t>mentions it is supporting</w:t>
      </w:r>
      <w:r w:rsidR="00442A63">
        <w:rPr>
          <w:rFonts w:ascii="Candara" w:hAnsi="Candara"/>
        </w:rPr>
        <w:t xml:space="preserve"> the roll-out of HAP and works closely with the Department of Environment, Community and Local Government on this. It notes that of the 8,900 households</w:t>
      </w:r>
      <w:r w:rsidR="002165DD">
        <w:rPr>
          <w:rFonts w:ascii="Candara" w:hAnsi="Candara"/>
        </w:rPr>
        <w:t xml:space="preserve"> in receipt of HAP, 36%</w:t>
      </w:r>
      <w:r w:rsidR="00442A63">
        <w:rPr>
          <w:rFonts w:ascii="Candara" w:hAnsi="Candara"/>
        </w:rPr>
        <w:t xml:space="preserve"> transferred from RS and 64% are new recipients. </w:t>
      </w:r>
      <w:r w:rsidR="009868F3" w:rsidRPr="00327CF1">
        <w:rPr>
          <w:rFonts w:ascii="Candara" w:hAnsi="Candara"/>
        </w:rPr>
        <w:t>The</w:t>
      </w:r>
      <w:r w:rsidR="00C85D60" w:rsidRPr="00327CF1">
        <w:rPr>
          <w:rFonts w:ascii="Candara" w:hAnsi="Candara"/>
        </w:rPr>
        <w:t xml:space="preserve"> Minister</w:t>
      </w:r>
      <w:r w:rsidR="009868F3" w:rsidRPr="00327CF1">
        <w:rPr>
          <w:rFonts w:ascii="Candara" w:hAnsi="Candara"/>
        </w:rPr>
        <w:t xml:space="preserve">, Leo </w:t>
      </w:r>
      <w:proofErr w:type="spellStart"/>
      <w:r w:rsidR="009868F3" w:rsidRPr="00327CF1">
        <w:rPr>
          <w:rFonts w:ascii="Candara" w:hAnsi="Candara"/>
        </w:rPr>
        <w:t>Varadkar</w:t>
      </w:r>
      <w:proofErr w:type="spellEnd"/>
      <w:r w:rsidR="00C85D60" w:rsidRPr="00327CF1">
        <w:rPr>
          <w:rFonts w:ascii="Candara" w:hAnsi="Candara"/>
        </w:rPr>
        <w:t xml:space="preserve"> has considered the issue of Rent Supplement and</w:t>
      </w:r>
      <w:r w:rsidR="009868F3" w:rsidRPr="00327CF1">
        <w:rPr>
          <w:rFonts w:ascii="Candara" w:hAnsi="Candara"/>
        </w:rPr>
        <w:t xml:space="preserve"> he and</w:t>
      </w:r>
      <w:r w:rsidR="00C85D60" w:rsidRPr="00327CF1">
        <w:rPr>
          <w:rFonts w:ascii="Candara" w:hAnsi="Candara"/>
        </w:rPr>
        <w:t xml:space="preserve"> </w:t>
      </w:r>
      <w:r w:rsidR="009868F3" w:rsidRPr="00327CF1">
        <w:rPr>
          <w:rFonts w:ascii="Candara" w:hAnsi="Candara"/>
        </w:rPr>
        <w:t>Minister for Housing, Planning &amp; Local Government</w:t>
      </w:r>
      <w:r w:rsidR="000E7E90" w:rsidRPr="00327CF1">
        <w:rPr>
          <w:rFonts w:ascii="Candara" w:hAnsi="Candara"/>
        </w:rPr>
        <w:t>,</w:t>
      </w:r>
      <w:r w:rsidR="009868F3" w:rsidRPr="00327CF1">
        <w:rPr>
          <w:rFonts w:ascii="Candara" w:hAnsi="Candara"/>
        </w:rPr>
        <w:t xml:space="preserve"> </w:t>
      </w:r>
      <w:proofErr w:type="gramStart"/>
      <w:r w:rsidR="009868F3" w:rsidRPr="00327CF1">
        <w:rPr>
          <w:rFonts w:ascii="Candara" w:hAnsi="Candara"/>
        </w:rPr>
        <w:t>Simon</w:t>
      </w:r>
      <w:proofErr w:type="gramEnd"/>
      <w:r w:rsidR="009868F3" w:rsidRPr="00327CF1">
        <w:rPr>
          <w:rFonts w:ascii="Candara" w:hAnsi="Candara"/>
        </w:rPr>
        <w:t xml:space="preserve"> </w:t>
      </w:r>
      <w:proofErr w:type="spellStart"/>
      <w:r w:rsidR="009868F3" w:rsidRPr="00327CF1">
        <w:rPr>
          <w:rFonts w:ascii="Candara" w:hAnsi="Candara"/>
        </w:rPr>
        <w:t>Coveney</w:t>
      </w:r>
      <w:proofErr w:type="spellEnd"/>
      <w:r w:rsidR="00327CF1">
        <w:rPr>
          <w:rFonts w:ascii="Candara" w:hAnsi="Candara"/>
        </w:rPr>
        <w:t xml:space="preserve"> </w:t>
      </w:r>
      <w:r w:rsidR="00CE3E97">
        <w:rPr>
          <w:rFonts w:ascii="Candara" w:hAnsi="Candara"/>
        </w:rPr>
        <w:t>have</w:t>
      </w:r>
      <w:r w:rsidR="00C648AF">
        <w:rPr>
          <w:rFonts w:ascii="Candara" w:hAnsi="Candara"/>
        </w:rPr>
        <w:t xml:space="preserve"> </w:t>
      </w:r>
      <w:r w:rsidR="009868F3" w:rsidRPr="00327CF1">
        <w:rPr>
          <w:rFonts w:ascii="Candara" w:hAnsi="Candara"/>
        </w:rPr>
        <w:t>announced that rent limits under the Rent Supplement and Housing Assistance Payment (HAP) schemes will increase</w:t>
      </w:r>
      <w:r w:rsidR="00C85D60" w:rsidRPr="00327CF1">
        <w:rPr>
          <w:rFonts w:ascii="Candara" w:hAnsi="Candara"/>
        </w:rPr>
        <w:t xml:space="preserve"> from 1 July 2016. </w:t>
      </w:r>
      <w:r w:rsidR="009868F3" w:rsidRPr="00327CF1">
        <w:rPr>
          <w:rFonts w:ascii="Candara" w:hAnsi="Candara"/>
        </w:rPr>
        <w:t xml:space="preserve">Increases reflect local rents in each area, with increases ranging from 29% in Dublin to 15% in Cavan and Donegal. For more information on the new rent limits see </w:t>
      </w:r>
      <w:hyperlink r:id="rId15" w:history="1">
        <w:r w:rsidR="009868F3" w:rsidRPr="00327CF1">
          <w:rPr>
            <w:rStyle w:val="Hyperlink"/>
            <w:rFonts w:ascii="Candara" w:hAnsi="Candara"/>
          </w:rPr>
          <w:t>welfare.ie/</w:t>
        </w:r>
        <w:proofErr w:type="spellStart"/>
        <w:r w:rsidR="009868F3" w:rsidRPr="00327CF1">
          <w:rPr>
            <w:rStyle w:val="Hyperlink"/>
            <w:rFonts w:ascii="Candara" w:hAnsi="Candara"/>
          </w:rPr>
          <w:t>en</w:t>
        </w:r>
        <w:proofErr w:type="spellEnd"/>
        <w:r w:rsidR="009868F3" w:rsidRPr="00327CF1">
          <w:rPr>
            <w:rStyle w:val="Hyperlink"/>
            <w:rFonts w:ascii="Candara" w:hAnsi="Candara"/>
          </w:rPr>
          <w:t>/</w:t>
        </w:r>
        <w:proofErr w:type="spellStart"/>
        <w:r w:rsidR="009868F3" w:rsidRPr="00327CF1">
          <w:rPr>
            <w:rStyle w:val="Hyperlink"/>
            <w:rFonts w:ascii="Candara" w:hAnsi="Candara"/>
          </w:rPr>
          <w:t>pressoffice</w:t>
        </w:r>
        <w:proofErr w:type="spellEnd"/>
        <w:r w:rsidR="009868F3" w:rsidRPr="00327CF1">
          <w:rPr>
            <w:rStyle w:val="Hyperlink"/>
            <w:rFonts w:ascii="Candara" w:hAnsi="Candara"/>
          </w:rPr>
          <w:t>.</w:t>
        </w:r>
      </w:hyperlink>
    </w:p>
    <w:p w:rsidR="004921F5" w:rsidRPr="002E7561" w:rsidRDefault="004921F5" w:rsidP="002E7561">
      <w:pPr>
        <w:pStyle w:val="ListParagraph"/>
        <w:numPr>
          <w:ilvl w:val="0"/>
          <w:numId w:val="14"/>
        </w:numPr>
        <w:rPr>
          <w:rFonts w:ascii="Candara" w:hAnsi="Candara"/>
          <w:b/>
        </w:rPr>
      </w:pPr>
      <w:r w:rsidRPr="004921F5">
        <w:rPr>
          <w:rFonts w:ascii="Candara" w:hAnsi="Candara"/>
          <w:b/>
        </w:rPr>
        <w:t>Employment/unemployment and the live register</w:t>
      </w:r>
      <w:r w:rsidR="00F22ABD">
        <w:rPr>
          <w:rFonts w:ascii="Candara" w:hAnsi="Candara"/>
          <w:b/>
        </w:rPr>
        <w:br/>
      </w:r>
      <w:proofErr w:type="gramStart"/>
      <w:r w:rsidR="00F22ABD">
        <w:rPr>
          <w:rFonts w:ascii="Candara" w:hAnsi="Candara"/>
        </w:rPr>
        <w:t>This</w:t>
      </w:r>
      <w:proofErr w:type="gramEnd"/>
      <w:r w:rsidR="00F22ABD">
        <w:rPr>
          <w:rFonts w:ascii="Candara" w:hAnsi="Candara"/>
        </w:rPr>
        <w:t xml:space="preserve"> section notes that employment has increased by 2.3% over 2015, continuing the upward trend since</w:t>
      </w:r>
      <w:r w:rsidR="002165DD">
        <w:rPr>
          <w:rFonts w:ascii="Candara" w:hAnsi="Candara"/>
        </w:rPr>
        <w:t xml:space="preserve"> Q4</w:t>
      </w:r>
      <w:r w:rsidR="00F22ABD">
        <w:rPr>
          <w:rFonts w:ascii="Candara" w:hAnsi="Candara"/>
        </w:rPr>
        <w:t xml:space="preserve"> 2012. It highlights that long-term unemployment and youth unemployment is declining and notes the importance of ensuring that work pays and that disincentives to work and poverty traps are removed. The brief mentions the ERSI report ‘Making Work Pay More: Recent Ini</w:t>
      </w:r>
      <w:r w:rsidR="002E7561">
        <w:rPr>
          <w:rFonts w:ascii="Candara" w:hAnsi="Candara"/>
        </w:rPr>
        <w:t>ti</w:t>
      </w:r>
      <w:r w:rsidR="00F22ABD">
        <w:rPr>
          <w:rFonts w:ascii="Candara" w:hAnsi="Candara"/>
        </w:rPr>
        <w:t xml:space="preserve">atives’, which </w:t>
      </w:r>
      <w:r w:rsidR="002E7561">
        <w:rPr>
          <w:rFonts w:ascii="Candara" w:hAnsi="Candara"/>
        </w:rPr>
        <w:t xml:space="preserve">states that almost 8 out of 10 </w:t>
      </w:r>
      <w:r w:rsidR="002165DD">
        <w:rPr>
          <w:rFonts w:ascii="Candara" w:hAnsi="Candara"/>
        </w:rPr>
        <w:t>people</w:t>
      </w:r>
      <w:r w:rsidR="002E7561">
        <w:rPr>
          <w:rFonts w:ascii="Candara" w:hAnsi="Candara"/>
        </w:rPr>
        <w:t xml:space="preserve"> </w:t>
      </w:r>
      <w:r w:rsidR="002165DD">
        <w:rPr>
          <w:rFonts w:ascii="Candara" w:hAnsi="Candara"/>
        </w:rPr>
        <w:t xml:space="preserve">are </w:t>
      </w:r>
      <w:r w:rsidR="002E7561">
        <w:rPr>
          <w:rFonts w:ascii="Candara" w:hAnsi="Candara"/>
        </w:rPr>
        <w:t>at least 40% better off in employment than</w:t>
      </w:r>
      <w:r w:rsidR="002165DD">
        <w:rPr>
          <w:rFonts w:ascii="Candara" w:hAnsi="Candara"/>
        </w:rPr>
        <w:t xml:space="preserve"> on</w:t>
      </w:r>
      <w:r w:rsidR="002E7561">
        <w:rPr>
          <w:rFonts w:ascii="Candara" w:hAnsi="Candara"/>
        </w:rPr>
        <w:t xml:space="preserve"> welfare. The brief notes </w:t>
      </w:r>
      <w:r w:rsidR="002165DD">
        <w:rPr>
          <w:rFonts w:ascii="Candara" w:hAnsi="Candara"/>
        </w:rPr>
        <w:t xml:space="preserve">the </w:t>
      </w:r>
      <w:r w:rsidR="002E7561">
        <w:rPr>
          <w:rFonts w:ascii="Candara" w:hAnsi="Candara"/>
        </w:rPr>
        <w:t>commitment</w:t>
      </w:r>
      <w:r w:rsidR="002165DD">
        <w:rPr>
          <w:rFonts w:ascii="Candara" w:hAnsi="Candara"/>
        </w:rPr>
        <w:t xml:space="preserve"> made in the Pathways to Work 2016-2020 Strategy,</w:t>
      </w:r>
      <w:r w:rsidR="002E7561">
        <w:rPr>
          <w:rFonts w:ascii="Candara" w:hAnsi="Candara"/>
        </w:rPr>
        <w:t xml:space="preserve"> to</w:t>
      </w:r>
      <w:r w:rsidR="002E7561" w:rsidRPr="002E7561">
        <w:rPr>
          <w:rFonts w:ascii="Candara" w:hAnsi="Candara"/>
        </w:rPr>
        <w:t xml:space="preserve"> review reduced rates of Jobseekers Allowance for under 26’</w:t>
      </w:r>
      <w:r w:rsidR="002E7561">
        <w:rPr>
          <w:rFonts w:ascii="Candara" w:hAnsi="Candara"/>
        </w:rPr>
        <w:t xml:space="preserve">s by mid-2016. This review will be overseen by the Labour Market Council but the DSP notes that the task will be complex given how the rates were reduced over eight policy changes from 2009-2014. </w:t>
      </w:r>
      <w:r w:rsidR="002165DD">
        <w:rPr>
          <w:rFonts w:ascii="Candara" w:hAnsi="Candara"/>
        </w:rPr>
        <w:t>T</w:t>
      </w:r>
      <w:r w:rsidR="002E7561">
        <w:rPr>
          <w:rFonts w:ascii="Candara" w:hAnsi="Candara"/>
        </w:rPr>
        <w:t>he positive impact of the Back-to-Work Family Dividend</w:t>
      </w:r>
      <w:r w:rsidR="002165DD">
        <w:rPr>
          <w:rFonts w:ascii="Candara" w:hAnsi="Candara"/>
        </w:rPr>
        <w:t xml:space="preserve"> is also noted in this section</w:t>
      </w:r>
      <w:r w:rsidR="002E7561">
        <w:rPr>
          <w:rFonts w:ascii="Candara" w:hAnsi="Candara"/>
        </w:rPr>
        <w:t xml:space="preserve">. </w:t>
      </w:r>
    </w:p>
    <w:p w:rsidR="004921F5" w:rsidRDefault="004921F5" w:rsidP="004921F5">
      <w:pPr>
        <w:pStyle w:val="ListParagraph"/>
        <w:numPr>
          <w:ilvl w:val="0"/>
          <w:numId w:val="14"/>
        </w:numPr>
        <w:rPr>
          <w:rFonts w:ascii="Candara" w:hAnsi="Candara"/>
          <w:b/>
        </w:rPr>
      </w:pPr>
      <w:r w:rsidRPr="004921F5">
        <w:rPr>
          <w:rFonts w:ascii="Candara" w:hAnsi="Candara"/>
          <w:b/>
        </w:rPr>
        <w:t>Water Conservation Grant</w:t>
      </w:r>
      <w:r w:rsidR="002165DD">
        <w:rPr>
          <w:rFonts w:ascii="Candara" w:hAnsi="Candara"/>
          <w:b/>
        </w:rPr>
        <w:t xml:space="preserve"> (W</w:t>
      </w:r>
      <w:r w:rsidR="00F22ABD">
        <w:rPr>
          <w:rFonts w:ascii="Candara" w:hAnsi="Candara"/>
          <w:b/>
        </w:rPr>
        <w:t>C</w:t>
      </w:r>
      <w:r w:rsidR="002165DD">
        <w:rPr>
          <w:rFonts w:ascii="Candara" w:hAnsi="Candara"/>
          <w:b/>
        </w:rPr>
        <w:t>G</w:t>
      </w:r>
      <w:r w:rsidR="00F22ABD">
        <w:rPr>
          <w:rFonts w:ascii="Candara" w:hAnsi="Candara"/>
          <w:b/>
        </w:rPr>
        <w:t>)</w:t>
      </w:r>
    </w:p>
    <w:p w:rsidR="00442A63" w:rsidRPr="00442A63" w:rsidRDefault="002165DD" w:rsidP="00442A63">
      <w:pPr>
        <w:pStyle w:val="ListParagraph"/>
        <w:ind w:left="360"/>
        <w:rPr>
          <w:rFonts w:ascii="Candara" w:hAnsi="Candara"/>
        </w:rPr>
      </w:pPr>
      <w:r>
        <w:rPr>
          <w:rFonts w:ascii="Candara" w:hAnsi="Candara"/>
        </w:rPr>
        <w:t>888,892 WCG</w:t>
      </w:r>
      <w:r w:rsidR="00442A63" w:rsidRPr="00442A63">
        <w:rPr>
          <w:rFonts w:ascii="Candara" w:hAnsi="Candara"/>
        </w:rPr>
        <w:t xml:space="preserve"> applications have been processed for 2015</w:t>
      </w:r>
      <w:r w:rsidR="00442A63">
        <w:rPr>
          <w:rFonts w:ascii="Candara" w:hAnsi="Candara"/>
        </w:rPr>
        <w:t>, totalling €88.9 million</w:t>
      </w:r>
      <w:r w:rsidR="00F22ABD">
        <w:rPr>
          <w:rFonts w:ascii="Candara" w:hAnsi="Candara"/>
        </w:rPr>
        <w:t xml:space="preserve">. The DSP hopes that ICT infrastructure put in place to support this project can be reused for the provision of other online services. </w:t>
      </w:r>
    </w:p>
    <w:p w:rsidR="004921F5" w:rsidRDefault="004921F5" w:rsidP="004921F5">
      <w:pPr>
        <w:pStyle w:val="ListParagraph"/>
        <w:numPr>
          <w:ilvl w:val="0"/>
          <w:numId w:val="14"/>
        </w:numPr>
        <w:rPr>
          <w:rFonts w:ascii="Candara" w:hAnsi="Candara"/>
          <w:b/>
        </w:rPr>
      </w:pPr>
      <w:r w:rsidRPr="004921F5">
        <w:rPr>
          <w:rFonts w:ascii="Candara" w:hAnsi="Candara"/>
          <w:b/>
        </w:rPr>
        <w:t>Paternity Benefit legislation</w:t>
      </w:r>
    </w:p>
    <w:p w:rsidR="007D16A1" w:rsidRPr="007A059B" w:rsidRDefault="00442A63" w:rsidP="00517232">
      <w:pPr>
        <w:pStyle w:val="ListParagraph"/>
        <w:ind w:left="360"/>
      </w:pPr>
      <w:r>
        <w:rPr>
          <w:rFonts w:ascii="Candara" w:hAnsi="Candara"/>
        </w:rPr>
        <w:t xml:space="preserve">The DSP will be responsible for the administration of Paternity Benefit once it is finalised. Legalisation is required to provide a legal under-pinning for the payment and leave, which is due to be enacted by July so it can commence in September. Paternity Benefit will be paid at €230 a week and fathers can take the two weeks leave in the 26 weeks following the child’s birth. </w:t>
      </w:r>
    </w:p>
    <w:p w:rsidR="00881EA7" w:rsidRPr="00F2184B" w:rsidRDefault="00881EA7" w:rsidP="00881EA7">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Social Welfare Appeals Office</w:t>
      </w:r>
      <w:r w:rsidR="00771F10">
        <w:rPr>
          <w:rFonts w:ascii="Candara" w:hAnsi="Candara"/>
          <w:b/>
          <w:sz w:val="32"/>
          <w:szCs w:val="32"/>
        </w:rPr>
        <w:t xml:space="preserve"> (SWAO)</w:t>
      </w:r>
      <w:r>
        <w:rPr>
          <w:rFonts w:ascii="Candara" w:hAnsi="Candara"/>
          <w:b/>
          <w:sz w:val="32"/>
          <w:szCs w:val="32"/>
        </w:rPr>
        <w:t xml:space="preserve"> Annual Report 2015</w:t>
      </w:r>
    </w:p>
    <w:p w:rsidR="00DB2DD0" w:rsidRPr="00A70C66" w:rsidRDefault="00DB2DD0" w:rsidP="00211A65">
      <w:pPr>
        <w:rPr>
          <w:sz w:val="16"/>
          <w:szCs w:val="16"/>
        </w:rPr>
      </w:pPr>
    </w:p>
    <w:p w:rsidR="00330243" w:rsidRDefault="00771F10" w:rsidP="004578E3">
      <w:pPr>
        <w:rPr>
          <w:rFonts w:ascii="Candara" w:hAnsi="Candara"/>
        </w:rPr>
      </w:pPr>
      <w:r w:rsidRPr="004578E3">
        <w:rPr>
          <w:rFonts w:ascii="Candara" w:hAnsi="Candara"/>
        </w:rPr>
        <w:t>The SWAO’s</w:t>
      </w:r>
      <w:r w:rsidR="00D11075" w:rsidRPr="004578E3">
        <w:rPr>
          <w:rFonts w:ascii="Candara" w:hAnsi="Candara"/>
        </w:rPr>
        <w:t xml:space="preserve"> Annual Report 2015 was published in April</w:t>
      </w:r>
      <w:r w:rsidRPr="004578E3">
        <w:rPr>
          <w:rFonts w:ascii="Candara" w:hAnsi="Candara"/>
        </w:rPr>
        <w:t xml:space="preserve"> 2016. The report provides information on the appeals process, insurability of employment</w:t>
      </w:r>
      <w:r w:rsidR="004578E3">
        <w:rPr>
          <w:rFonts w:ascii="Candara" w:hAnsi="Candara"/>
        </w:rPr>
        <w:t xml:space="preserve">, </w:t>
      </w:r>
      <w:r w:rsidR="004578E3" w:rsidRPr="004578E3">
        <w:rPr>
          <w:rFonts w:ascii="Candara" w:hAnsi="Candara"/>
        </w:rPr>
        <w:t>statistics</w:t>
      </w:r>
      <w:r w:rsidR="004578E3">
        <w:rPr>
          <w:rFonts w:ascii="Candara" w:hAnsi="Candara"/>
        </w:rPr>
        <w:t xml:space="preserve"> on appeals</w:t>
      </w:r>
      <w:r w:rsidR="00330243">
        <w:rPr>
          <w:rFonts w:ascii="Candara" w:hAnsi="Candara"/>
        </w:rPr>
        <w:t xml:space="preserve"> for</w:t>
      </w:r>
      <w:r w:rsidR="004578E3" w:rsidRPr="004578E3">
        <w:rPr>
          <w:rFonts w:ascii="Candara" w:hAnsi="Candara"/>
        </w:rPr>
        <w:t xml:space="preserve"> 2015</w:t>
      </w:r>
      <w:r w:rsidR="001345DB" w:rsidRPr="004578E3">
        <w:rPr>
          <w:rFonts w:ascii="Candara" w:hAnsi="Candara"/>
        </w:rPr>
        <w:t>, as</w:t>
      </w:r>
      <w:r w:rsidRPr="004578E3">
        <w:rPr>
          <w:rFonts w:ascii="Candara" w:hAnsi="Candara"/>
        </w:rPr>
        <w:t xml:space="preserve"> well as some sample case studies. In 2015, the SWAO received 24,475 appeals, which represents a 6% decrease on the figure for 2014.</w:t>
      </w:r>
      <w:r w:rsidR="00330243">
        <w:rPr>
          <w:rFonts w:ascii="Candara" w:hAnsi="Candara"/>
        </w:rPr>
        <w:t xml:space="preserve"> </w:t>
      </w:r>
      <w:r w:rsidR="006A580C" w:rsidRPr="004578E3">
        <w:rPr>
          <w:rFonts w:ascii="Candara" w:hAnsi="Candara"/>
        </w:rPr>
        <w:t xml:space="preserve">The number of appeals finalised in 2015 was 25, 406 </w:t>
      </w:r>
      <w:r w:rsidR="00330243">
        <w:rPr>
          <w:rFonts w:ascii="Candara" w:hAnsi="Candara"/>
        </w:rPr>
        <w:t>and t</w:t>
      </w:r>
      <w:r w:rsidR="006A580C" w:rsidRPr="004578E3">
        <w:rPr>
          <w:rFonts w:ascii="Candara" w:hAnsi="Candara"/>
        </w:rPr>
        <w:t>he average processing time for all appeals finalised dur</w:t>
      </w:r>
      <w:r w:rsidR="00330243">
        <w:rPr>
          <w:rFonts w:ascii="Candara" w:hAnsi="Candara"/>
        </w:rPr>
        <w:t xml:space="preserve">ing 2015 was 20.9 weeks reduced from 24.2 weeks in 2014. </w:t>
      </w:r>
      <w:r w:rsidR="00B57DE6">
        <w:rPr>
          <w:rFonts w:ascii="Candara" w:hAnsi="Candara"/>
        </w:rPr>
        <w:t xml:space="preserve">Nearly 59% of appeals finalised in 2015 had a favourable outcome for the </w:t>
      </w:r>
      <w:r w:rsidR="00025AFD">
        <w:rPr>
          <w:rFonts w:ascii="Candara" w:hAnsi="Candara"/>
        </w:rPr>
        <w:t>appellant</w:t>
      </w:r>
      <w:r w:rsidR="00B57DE6">
        <w:rPr>
          <w:rFonts w:ascii="Candara" w:hAnsi="Candara"/>
        </w:rPr>
        <w:t xml:space="preserve">, with 36% unfavourable and 5% withdrawn. It is worth noting that 64% of oral hearings had a favourable outcome, while only 44% of summary decisions did. </w:t>
      </w:r>
    </w:p>
    <w:p w:rsidR="00330243" w:rsidRDefault="00330243" w:rsidP="004578E3">
      <w:pPr>
        <w:rPr>
          <w:rFonts w:ascii="Candara" w:hAnsi="Candara"/>
        </w:rPr>
      </w:pPr>
    </w:p>
    <w:p w:rsidR="006A580C" w:rsidRDefault="006A580C" w:rsidP="004578E3">
      <w:pPr>
        <w:rPr>
          <w:rFonts w:ascii="Candara" w:hAnsi="Candara"/>
        </w:rPr>
      </w:pPr>
      <w:r w:rsidRPr="004578E3">
        <w:rPr>
          <w:rFonts w:ascii="Candara" w:hAnsi="Candara"/>
        </w:rPr>
        <w:t xml:space="preserve">The data shows that the vast majority of appeals relate to the illness, disability and caring and working age </w:t>
      </w:r>
      <w:r w:rsidR="00330243" w:rsidRPr="004578E3">
        <w:rPr>
          <w:rFonts w:ascii="Candara" w:hAnsi="Candara"/>
        </w:rPr>
        <w:t>income support</w:t>
      </w:r>
      <w:r w:rsidRPr="004578E3">
        <w:rPr>
          <w:rFonts w:ascii="Candara" w:hAnsi="Candara"/>
        </w:rPr>
        <w:t xml:space="preserve"> programmes</w:t>
      </w:r>
      <w:r w:rsidR="00025AFD">
        <w:rPr>
          <w:rFonts w:ascii="Candara" w:hAnsi="Candara"/>
        </w:rPr>
        <w:t>, with Disability Allowance and Carer’s Allowance being the most appealed payments for the period 2009 to 2015</w:t>
      </w:r>
      <w:r w:rsidRPr="004578E3">
        <w:rPr>
          <w:rFonts w:ascii="Candara" w:hAnsi="Candara"/>
        </w:rPr>
        <w:t xml:space="preserve">. </w:t>
      </w:r>
      <w:r w:rsidR="00025AFD">
        <w:rPr>
          <w:rFonts w:ascii="Candara" w:hAnsi="Candara"/>
        </w:rPr>
        <w:t>In 2015, t</w:t>
      </w:r>
      <w:r w:rsidR="00B57DE6">
        <w:rPr>
          <w:rFonts w:ascii="Candara" w:hAnsi="Candara"/>
        </w:rPr>
        <w:t>here was an increase in</w:t>
      </w:r>
      <w:r w:rsidR="00025AFD">
        <w:rPr>
          <w:rFonts w:ascii="Candara" w:hAnsi="Candara"/>
        </w:rPr>
        <w:t xml:space="preserve"> appeals about</w:t>
      </w:r>
      <w:r w:rsidR="00B57DE6">
        <w:rPr>
          <w:rFonts w:ascii="Candara" w:hAnsi="Candara"/>
        </w:rPr>
        <w:t xml:space="preserve"> Disability Allowance (+15.9%) and Carer’s Allowance</w:t>
      </w:r>
      <w:r w:rsidR="00025AFD">
        <w:rPr>
          <w:rFonts w:ascii="Candara" w:hAnsi="Candara"/>
        </w:rPr>
        <w:t xml:space="preserve"> (+9.7)</w:t>
      </w:r>
      <w:r w:rsidR="00B57DE6">
        <w:rPr>
          <w:rFonts w:ascii="Candara" w:hAnsi="Candara"/>
        </w:rPr>
        <w:t xml:space="preserve"> from</w:t>
      </w:r>
      <w:r w:rsidR="00025AFD">
        <w:rPr>
          <w:rFonts w:ascii="Candara" w:hAnsi="Candara"/>
        </w:rPr>
        <w:t xml:space="preserve"> figures for 2014. It is worth highlighting that disability and illness payments had some of the highest rate of successful appeals in 2015.</w:t>
      </w:r>
      <w:r w:rsidR="00CE3E97">
        <w:rPr>
          <w:rFonts w:ascii="Candara" w:hAnsi="Candara"/>
        </w:rPr>
        <w:t xml:space="preserve"> Disability payment queries are </w:t>
      </w:r>
      <w:r w:rsidR="00C648AF">
        <w:rPr>
          <w:rFonts w:ascii="Candara" w:hAnsi="Candara"/>
        </w:rPr>
        <w:t xml:space="preserve">also </w:t>
      </w:r>
      <w:r w:rsidR="00CE3E97">
        <w:rPr>
          <w:rFonts w:ascii="Candara" w:hAnsi="Candara"/>
        </w:rPr>
        <w:t>one of the highest areas of enquiries to the network.</w:t>
      </w:r>
      <w:r w:rsidR="00025AFD">
        <w:rPr>
          <w:rFonts w:ascii="Candara" w:hAnsi="Candara"/>
        </w:rPr>
        <w:t xml:space="preserve"> You can read the full report on</w:t>
      </w:r>
      <w:r w:rsidR="00F85976">
        <w:rPr>
          <w:rFonts w:ascii="Candara" w:hAnsi="Candara"/>
        </w:rPr>
        <w:t xml:space="preserve"> </w:t>
      </w:r>
      <w:hyperlink r:id="rId16" w:history="1">
        <w:r w:rsidR="00F85976" w:rsidRPr="00F85976">
          <w:rPr>
            <w:rStyle w:val="Hyperlink"/>
            <w:rFonts w:ascii="Candara" w:hAnsi="Candara"/>
          </w:rPr>
          <w:t>socialwelfareappeals.ie</w:t>
        </w:r>
      </w:hyperlink>
      <w:r w:rsidR="00F85976">
        <w:rPr>
          <w:rFonts w:ascii="Candara" w:hAnsi="Candara"/>
        </w:rPr>
        <w:t>.</w:t>
      </w:r>
      <w:r w:rsidR="00025AFD">
        <w:rPr>
          <w:rFonts w:ascii="Candara" w:hAnsi="Candara"/>
        </w:rPr>
        <w:t xml:space="preserve"> </w:t>
      </w:r>
    </w:p>
    <w:sectPr w:rsidR="006A580C" w:rsidSect="00F904AF">
      <w:footerReference w:type="even" r:id="rId17"/>
      <w:footerReference w:type="default" r:id="rId18"/>
      <w:type w:val="continuous"/>
      <w:pgSz w:w="11906" w:h="16838"/>
      <w:pgMar w:top="720" w:right="707" w:bottom="426" w:left="720" w:header="454" w:footer="113"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90" w:rsidRDefault="00306290" w:rsidP="00DA744F">
      <w:r>
        <w:separator/>
      </w:r>
    </w:p>
    <w:p w:rsidR="00B75E7F" w:rsidRDefault="00B75E7F"/>
    <w:p w:rsidR="00F6274C" w:rsidRDefault="00F6274C"/>
  </w:endnote>
  <w:endnote w:type="continuationSeparator" w:id="0">
    <w:p w:rsidR="00306290" w:rsidRDefault="00306290" w:rsidP="00DA744F">
      <w:r>
        <w:continuationSeparator/>
      </w:r>
    </w:p>
    <w:p w:rsidR="00B75E7F" w:rsidRDefault="00B75E7F"/>
    <w:p w:rsidR="00F6274C" w:rsidRDefault="00F62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90" w:rsidRDefault="00E81835" w:rsidP="008A42F4">
    <w:pPr>
      <w:pStyle w:val="Footer"/>
      <w:framePr w:wrap="around" w:vAnchor="text" w:hAnchor="margin" w:xAlign="right" w:y="1"/>
      <w:rPr>
        <w:rStyle w:val="PageNumber"/>
        <w:rFonts w:eastAsiaTheme="majorEastAsia"/>
      </w:rPr>
    </w:pPr>
    <w:r>
      <w:rPr>
        <w:rStyle w:val="PageNumber"/>
        <w:rFonts w:eastAsiaTheme="majorEastAsia"/>
      </w:rPr>
      <w:fldChar w:fldCharType="begin"/>
    </w:r>
    <w:r w:rsidR="00306290">
      <w:rPr>
        <w:rStyle w:val="PageNumber"/>
        <w:rFonts w:eastAsiaTheme="majorEastAsia"/>
      </w:rPr>
      <w:instrText xml:space="preserve">PAGE  </w:instrText>
    </w:r>
    <w:r>
      <w:rPr>
        <w:rStyle w:val="PageNumber"/>
        <w:rFonts w:eastAsiaTheme="majorEastAsia"/>
      </w:rPr>
      <w:fldChar w:fldCharType="separate"/>
    </w:r>
    <w:r w:rsidR="00306290">
      <w:rPr>
        <w:rStyle w:val="PageNumber"/>
        <w:rFonts w:eastAsiaTheme="majorEastAsia"/>
        <w:noProof/>
      </w:rPr>
      <w:t>2</w:t>
    </w:r>
    <w:r>
      <w:rPr>
        <w:rStyle w:val="PageNumber"/>
        <w:rFonts w:eastAsiaTheme="majorEastAsia"/>
      </w:rPr>
      <w:fldChar w:fldCharType="end"/>
    </w:r>
  </w:p>
  <w:p w:rsidR="00306290" w:rsidRDefault="00306290" w:rsidP="008A42F4">
    <w:pPr>
      <w:pStyle w:val="Footer"/>
      <w:ind w:right="360"/>
    </w:pPr>
  </w:p>
  <w:p w:rsidR="00306290" w:rsidRDefault="00306290"/>
  <w:p w:rsidR="00B75E7F" w:rsidRDefault="00B75E7F"/>
  <w:p w:rsidR="00F6274C" w:rsidRDefault="00F627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3768"/>
      <w:docPartObj>
        <w:docPartGallery w:val="Page Numbers (Bottom of Page)"/>
        <w:docPartUnique/>
      </w:docPartObj>
    </w:sdtPr>
    <w:sdtEndPr>
      <w:rPr>
        <w:noProof/>
      </w:rPr>
    </w:sdtEndPr>
    <w:sdtContent>
      <w:p w:rsidR="00921323" w:rsidRDefault="00921323">
        <w:pPr>
          <w:pStyle w:val="Footer"/>
          <w:jc w:val="right"/>
        </w:pPr>
        <w:r>
          <w:fldChar w:fldCharType="begin"/>
        </w:r>
        <w:r>
          <w:instrText xml:space="preserve"> PAGE   \* MERGEFORMAT </w:instrText>
        </w:r>
        <w:r>
          <w:fldChar w:fldCharType="separate"/>
        </w:r>
        <w:r w:rsidR="00E13486">
          <w:rPr>
            <w:noProof/>
          </w:rPr>
          <w:t>9</w:t>
        </w:r>
        <w:r>
          <w:rPr>
            <w:noProof/>
          </w:rPr>
          <w:fldChar w:fldCharType="end"/>
        </w:r>
      </w:p>
    </w:sdtContent>
  </w:sdt>
  <w:p w:rsidR="00306290" w:rsidRPr="00921323" w:rsidRDefault="00921323" w:rsidP="00921323">
    <w:pPr>
      <w:pStyle w:val="Footer"/>
      <w:tabs>
        <w:tab w:val="left" w:pos="555"/>
      </w:tabs>
      <w:ind w:right="360"/>
      <w:jc w:val="center"/>
    </w:pPr>
    <w:r>
      <w:rPr>
        <w:rFonts w:eastAsiaTheme="minorHAnsi" w:cs="Arial"/>
        <w:color w:val="000000"/>
        <w:sz w:val="18"/>
        <w:szCs w:val="18"/>
        <w:lang w:eastAsia="en-US"/>
      </w:rPr>
      <w:t>Update</w:t>
    </w:r>
    <w:r w:rsidRPr="003D553B">
      <w:rPr>
        <w:rFonts w:eastAsiaTheme="minorHAnsi" w:cs="Arial"/>
        <w:color w:val="000000"/>
        <w:sz w:val="18"/>
        <w:szCs w:val="18"/>
        <w:lang w:eastAsia="en-US"/>
      </w:rPr>
      <w:t xml:space="preserve"> ● </w:t>
    </w:r>
    <w:r w:rsidR="00D7045D">
      <w:rPr>
        <w:rFonts w:eastAsiaTheme="minorHAnsi" w:cs="Arial"/>
        <w:color w:val="000000"/>
        <w:sz w:val="18"/>
        <w:szCs w:val="18"/>
        <w:lang w:eastAsia="en-US"/>
      </w:rPr>
      <w:t>Volume 9, Issue 4</w:t>
    </w:r>
    <w:r>
      <w:rPr>
        <w:rFonts w:eastAsiaTheme="minorHAnsi" w:cs="Arial"/>
        <w:color w:val="000000"/>
        <w:sz w:val="18"/>
        <w:szCs w:val="18"/>
        <w:lang w:eastAsia="en-US"/>
      </w:rPr>
      <w:t xml:space="preserve"> </w:t>
    </w:r>
    <w:r w:rsidRPr="003D553B">
      <w:rPr>
        <w:rFonts w:eastAsiaTheme="minorHAnsi" w:cs="Arial"/>
        <w:color w:val="000000"/>
        <w:sz w:val="18"/>
        <w:szCs w:val="18"/>
        <w:lang w:eastAsia="en-US"/>
      </w:rPr>
      <w:t xml:space="preserve">● </w:t>
    </w:r>
    <w:r w:rsidR="00D7045D">
      <w:rPr>
        <w:rFonts w:eastAsiaTheme="minorHAnsi" w:cs="Arial"/>
        <w:color w:val="000000"/>
        <w:sz w:val="18"/>
        <w:szCs w:val="18"/>
        <w:lang w:eastAsia="en-US"/>
      </w:rPr>
      <w:t>June</w:t>
    </w:r>
    <w:r>
      <w:rPr>
        <w:rFonts w:eastAsiaTheme="minorHAnsi" w:cs="Arial"/>
        <w:color w:val="000000"/>
        <w:sz w:val="18"/>
        <w:szCs w:val="18"/>
        <w:lang w:eastAsia="en-US"/>
      </w:rPr>
      <w:t xml:space="preserve"> 2016</w:t>
    </w:r>
  </w:p>
  <w:p w:rsidR="00B75E7F" w:rsidRDefault="00B75E7F"/>
  <w:p w:rsidR="00F6274C" w:rsidRDefault="00F627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90" w:rsidRDefault="00306290" w:rsidP="00DA744F">
      <w:r>
        <w:separator/>
      </w:r>
    </w:p>
    <w:p w:rsidR="00B75E7F" w:rsidRDefault="00B75E7F"/>
    <w:p w:rsidR="00F6274C" w:rsidRDefault="00F6274C"/>
  </w:footnote>
  <w:footnote w:type="continuationSeparator" w:id="0">
    <w:p w:rsidR="00306290" w:rsidRDefault="00306290" w:rsidP="00DA744F">
      <w:r>
        <w:continuationSeparator/>
      </w:r>
    </w:p>
    <w:p w:rsidR="00B75E7F" w:rsidRDefault="00B75E7F"/>
    <w:p w:rsidR="00F6274C" w:rsidRDefault="00F627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163C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220E62"/>
    <w:multiLevelType w:val="hybridMultilevel"/>
    <w:tmpl w:val="D8E2D1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0D66688"/>
    <w:multiLevelType w:val="hybridMultilevel"/>
    <w:tmpl w:val="84D45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A050EB"/>
    <w:multiLevelType w:val="hybridMultilevel"/>
    <w:tmpl w:val="FDFA2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0748D6"/>
    <w:multiLevelType w:val="hybridMultilevel"/>
    <w:tmpl w:val="DB9228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5654EA8"/>
    <w:multiLevelType w:val="hybridMultilevel"/>
    <w:tmpl w:val="AC362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860C9B"/>
    <w:multiLevelType w:val="hybridMultilevel"/>
    <w:tmpl w:val="A4F23FE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BCA0577"/>
    <w:multiLevelType w:val="hybridMultilevel"/>
    <w:tmpl w:val="B9AEC3CA"/>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3FD91DA7"/>
    <w:multiLevelType w:val="hybridMultilevel"/>
    <w:tmpl w:val="6ACC97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48371C67"/>
    <w:multiLevelType w:val="hybridMultilevel"/>
    <w:tmpl w:val="82602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C113898"/>
    <w:multiLevelType w:val="hybridMultilevel"/>
    <w:tmpl w:val="A78C2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D53132D"/>
    <w:multiLevelType w:val="hybridMultilevel"/>
    <w:tmpl w:val="95C65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DAD7DD4"/>
    <w:multiLevelType w:val="hybridMultilevel"/>
    <w:tmpl w:val="09D6AB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6CAD0710"/>
    <w:multiLevelType w:val="hybridMultilevel"/>
    <w:tmpl w:val="3228B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5076A63"/>
    <w:multiLevelType w:val="hybridMultilevel"/>
    <w:tmpl w:val="4B8234B2"/>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5">
    <w:nsid w:val="77E31E2B"/>
    <w:multiLevelType w:val="hybridMultilevel"/>
    <w:tmpl w:val="440021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7"/>
  </w:num>
  <w:num w:numId="5">
    <w:abstractNumId w:val="10"/>
  </w:num>
  <w:num w:numId="6">
    <w:abstractNumId w:val="3"/>
  </w:num>
  <w:num w:numId="7">
    <w:abstractNumId w:val="5"/>
  </w:num>
  <w:num w:numId="8">
    <w:abstractNumId w:val="13"/>
  </w:num>
  <w:num w:numId="9">
    <w:abstractNumId w:val="8"/>
  </w:num>
  <w:num w:numId="10">
    <w:abstractNumId w:val="9"/>
  </w:num>
  <w:num w:numId="11">
    <w:abstractNumId w:val="2"/>
  </w:num>
  <w:num w:numId="12">
    <w:abstractNumId w:val="14"/>
  </w:num>
  <w:num w:numId="13">
    <w:abstractNumId w:val="11"/>
  </w:num>
  <w:num w:numId="14">
    <w:abstractNumId w:val="1"/>
  </w:num>
  <w:num w:numId="15">
    <w:abstractNumId w:val="4"/>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49"/>
    <w:rsid w:val="00000594"/>
    <w:rsid w:val="00001F17"/>
    <w:rsid w:val="00002308"/>
    <w:rsid w:val="0000238E"/>
    <w:rsid w:val="00002762"/>
    <w:rsid w:val="00006F64"/>
    <w:rsid w:val="00010847"/>
    <w:rsid w:val="00013628"/>
    <w:rsid w:val="00013A47"/>
    <w:rsid w:val="00014E28"/>
    <w:rsid w:val="00015A50"/>
    <w:rsid w:val="00015D78"/>
    <w:rsid w:val="00016404"/>
    <w:rsid w:val="00016639"/>
    <w:rsid w:val="00016DAB"/>
    <w:rsid w:val="000209C9"/>
    <w:rsid w:val="00021E6E"/>
    <w:rsid w:val="00022154"/>
    <w:rsid w:val="00023826"/>
    <w:rsid w:val="000256B8"/>
    <w:rsid w:val="00025AFD"/>
    <w:rsid w:val="0002619A"/>
    <w:rsid w:val="000274A3"/>
    <w:rsid w:val="000278CD"/>
    <w:rsid w:val="00027D30"/>
    <w:rsid w:val="0003004C"/>
    <w:rsid w:val="00030E1B"/>
    <w:rsid w:val="000319E9"/>
    <w:rsid w:val="0003264C"/>
    <w:rsid w:val="0003306B"/>
    <w:rsid w:val="00034968"/>
    <w:rsid w:val="000361BD"/>
    <w:rsid w:val="000375EC"/>
    <w:rsid w:val="0004049F"/>
    <w:rsid w:val="000417C9"/>
    <w:rsid w:val="0004317E"/>
    <w:rsid w:val="00044575"/>
    <w:rsid w:val="00053452"/>
    <w:rsid w:val="00053D84"/>
    <w:rsid w:val="00053F1A"/>
    <w:rsid w:val="0006060B"/>
    <w:rsid w:val="0006157D"/>
    <w:rsid w:val="00061919"/>
    <w:rsid w:val="00062FB5"/>
    <w:rsid w:val="00063ACB"/>
    <w:rsid w:val="00064830"/>
    <w:rsid w:val="00064B71"/>
    <w:rsid w:val="00064F00"/>
    <w:rsid w:val="000650B3"/>
    <w:rsid w:val="0006720F"/>
    <w:rsid w:val="0006733F"/>
    <w:rsid w:val="00071B07"/>
    <w:rsid w:val="00072259"/>
    <w:rsid w:val="000726E3"/>
    <w:rsid w:val="00073DEC"/>
    <w:rsid w:val="000748E3"/>
    <w:rsid w:val="00080C74"/>
    <w:rsid w:val="00080CB6"/>
    <w:rsid w:val="00081D7D"/>
    <w:rsid w:val="00082661"/>
    <w:rsid w:val="0008336A"/>
    <w:rsid w:val="0008717B"/>
    <w:rsid w:val="00091E29"/>
    <w:rsid w:val="000920C9"/>
    <w:rsid w:val="000930E7"/>
    <w:rsid w:val="00094788"/>
    <w:rsid w:val="000970F2"/>
    <w:rsid w:val="000A2DCA"/>
    <w:rsid w:val="000A30FA"/>
    <w:rsid w:val="000A4507"/>
    <w:rsid w:val="000A53E6"/>
    <w:rsid w:val="000A743D"/>
    <w:rsid w:val="000A753B"/>
    <w:rsid w:val="000B08F0"/>
    <w:rsid w:val="000B0BDA"/>
    <w:rsid w:val="000B12F5"/>
    <w:rsid w:val="000B19E9"/>
    <w:rsid w:val="000B1E8F"/>
    <w:rsid w:val="000B3281"/>
    <w:rsid w:val="000B32ED"/>
    <w:rsid w:val="000B3FE8"/>
    <w:rsid w:val="000B5D48"/>
    <w:rsid w:val="000B635F"/>
    <w:rsid w:val="000C02D1"/>
    <w:rsid w:val="000C0890"/>
    <w:rsid w:val="000C28A8"/>
    <w:rsid w:val="000C2C11"/>
    <w:rsid w:val="000C3773"/>
    <w:rsid w:val="000C3968"/>
    <w:rsid w:val="000C3B9A"/>
    <w:rsid w:val="000C3C78"/>
    <w:rsid w:val="000C53E1"/>
    <w:rsid w:val="000C57F0"/>
    <w:rsid w:val="000C582A"/>
    <w:rsid w:val="000C6730"/>
    <w:rsid w:val="000D1CC3"/>
    <w:rsid w:val="000D20DE"/>
    <w:rsid w:val="000D2791"/>
    <w:rsid w:val="000D355F"/>
    <w:rsid w:val="000D3B23"/>
    <w:rsid w:val="000D5F79"/>
    <w:rsid w:val="000D64A1"/>
    <w:rsid w:val="000D72AF"/>
    <w:rsid w:val="000E068A"/>
    <w:rsid w:val="000E2B82"/>
    <w:rsid w:val="000E3C37"/>
    <w:rsid w:val="000E3E7D"/>
    <w:rsid w:val="000E3EFE"/>
    <w:rsid w:val="000E438E"/>
    <w:rsid w:val="000E4DF8"/>
    <w:rsid w:val="000E50A3"/>
    <w:rsid w:val="000E5A1A"/>
    <w:rsid w:val="000E61AC"/>
    <w:rsid w:val="000E6EAC"/>
    <w:rsid w:val="000E7745"/>
    <w:rsid w:val="000E7E90"/>
    <w:rsid w:val="000F2938"/>
    <w:rsid w:val="000F2A2A"/>
    <w:rsid w:val="000F2C96"/>
    <w:rsid w:val="000F401E"/>
    <w:rsid w:val="000F5771"/>
    <w:rsid w:val="000F7BB0"/>
    <w:rsid w:val="000F7E06"/>
    <w:rsid w:val="001001A5"/>
    <w:rsid w:val="00100873"/>
    <w:rsid w:val="001012D0"/>
    <w:rsid w:val="001026EB"/>
    <w:rsid w:val="00102CE0"/>
    <w:rsid w:val="001038CC"/>
    <w:rsid w:val="00103AEC"/>
    <w:rsid w:val="00103C1F"/>
    <w:rsid w:val="00105D01"/>
    <w:rsid w:val="0010702B"/>
    <w:rsid w:val="00107FC9"/>
    <w:rsid w:val="00111791"/>
    <w:rsid w:val="001117C5"/>
    <w:rsid w:val="00111DA6"/>
    <w:rsid w:val="00115715"/>
    <w:rsid w:val="001164A0"/>
    <w:rsid w:val="001174DA"/>
    <w:rsid w:val="00120DED"/>
    <w:rsid w:val="00120E92"/>
    <w:rsid w:val="0012141F"/>
    <w:rsid w:val="001218D3"/>
    <w:rsid w:val="0012264B"/>
    <w:rsid w:val="00122C3F"/>
    <w:rsid w:val="00122F59"/>
    <w:rsid w:val="001231AF"/>
    <w:rsid w:val="00123950"/>
    <w:rsid w:val="00123F80"/>
    <w:rsid w:val="00126A9F"/>
    <w:rsid w:val="00130695"/>
    <w:rsid w:val="00131437"/>
    <w:rsid w:val="00131710"/>
    <w:rsid w:val="0013337F"/>
    <w:rsid w:val="001345DB"/>
    <w:rsid w:val="001377DF"/>
    <w:rsid w:val="00137C3B"/>
    <w:rsid w:val="001408E6"/>
    <w:rsid w:val="00142576"/>
    <w:rsid w:val="00142D2C"/>
    <w:rsid w:val="00142DB6"/>
    <w:rsid w:val="00142ECD"/>
    <w:rsid w:val="00143FC8"/>
    <w:rsid w:val="00144BF9"/>
    <w:rsid w:val="001465D9"/>
    <w:rsid w:val="00147A4D"/>
    <w:rsid w:val="00150D40"/>
    <w:rsid w:val="00151706"/>
    <w:rsid w:val="00152BAF"/>
    <w:rsid w:val="00154C32"/>
    <w:rsid w:val="001564DB"/>
    <w:rsid w:val="001574E7"/>
    <w:rsid w:val="00157786"/>
    <w:rsid w:val="00157DA4"/>
    <w:rsid w:val="00160398"/>
    <w:rsid w:val="00160FDF"/>
    <w:rsid w:val="001630E4"/>
    <w:rsid w:val="00165220"/>
    <w:rsid w:val="001653A3"/>
    <w:rsid w:val="00165D89"/>
    <w:rsid w:val="00166A7C"/>
    <w:rsid w:val="00167920"/>
    <w:rsid w:val="00167A7E"/>
    <w:rsid w:val="001705D5"/>
    <w:rsid w:val="00171500"/>
    <w:rsid w:val="001728B2"/>
    <w:rsid w:val="001729BA"/>
    <w:rsid w:val="00174EBD"/>
    <w:rsid w:val="001763FB"/>
    <w:rsid w:val="001764C6"/>
    <w:rsid w:val="0017737D"/>
    <w:rsid w:val="00180AAB"/>
    <w:rsid w:val="00182B85"/>
    <w:rsid w:val="001838A8"/>
    <w:rsid w:val="00183B37"/>
    <w:rsid w:val="00184026"/>
    <w:rsid w:val="00184415"/>
    <w:rsid w:val="00185D5F"/>
    <w:rsid w:val="0018627E"/>
    <w:rsid w:val="00187318"/>
    <w:rsid w:val="00190670"/>
    <w:rsid w:val="001910CA"/>
    <w:rsid w:val="001937E9"/>
    <w:rsid w:val="001A01C3"/>
    <w:rsid w:val="001A1AB6"/>
    <w:rsid w:val="001A2160"/>
    <w:rsid w:val="001A2357"/>
    <w:rsid w:val="001A2C06"/>
    <w:rsid w:val="001A2F1B"/>
    <w:rsid w:val="001A3376"/>
    <w:rsid w:val="001A44AE"/>
    <w:rsid w:val="001A5794"/>
    <w:rsid w:val="001A5ABB"/>
    <w:rsid w:val="001A5BE2"/>
    <w:rsid w:val="001A6FBA"/>
    <w:rsid w:val="001A7FBF"/>
    <w:rsid w:val="001B07E2"/>
    <w:rsid w:val="001B1E31"/>
    <w:rsid w:val="001B1E7A"/>
    <w:rsid w:val="001B4544"/>
    <w:rsid w:val="001B4C3C"/>
    <w:rsid w:val="001B6B98"/>
    <w:rsid w:val="001C3D97"/>
    <w:rsid w:val="001C467F"/>
    <w:rsid w:val="001C504F"/>
    <w:rsid w:val="001C774E"/>
    <w:rsid w:val="001C7CA8"/>
    <w:rsid w:val="001D06B7"/>
    <w:rsid w:val="001D0A06"/>
    <w:rsid w:val="001D106F"/>
    <w:rsid w:val="001D1B63"/>
    <w:rsid w:val="001D30A9"/>
    <w:rsid w:val="001D3176"/>
    <w:rsid w:val="001D3355"/>
    <w:rsid w:val="001D5EDB"/>
    <w:rsid w:val="001D6025"/>
    <w:rsid w:val="001D71F2"/>
    <w:rsid w:val="001D729C"/>
    <w:rsid w:val="001E0E43"/>
    <w:rsid w:val="001E16AA"/>
    <w:rsid w:val="001E5D88"/>
    <w:rsid w:val="001E6173"/>
    <w:rsid w:val="001E7DD7"/>
    <w:rsid w:val="001F19B1"/>
    <w:rsid w:val="001F1DEC"/>
    <w:rsid w:val="001F2130"/>
    <w:rsid w:val="001F2464"/>
    <w:rsid w:val="001F2CB2"/>
    <w:rsid w:val="001F3BA0"/>
    <w:rsid w:val="001F5031"/>
    <w:rsid w:val="001F506B"/>
    <w:rsid w:val="001F5637"/>
    <w:rsid w:val="001F7B4A"/>
    <w:rsid w:val="00200E3C"/>
    <w:rsid w:val="002016D5"/>
    <w:rsid w:val="00201DE9"/>
    <w:rsid w:val="00202317"/>
    <w:rsid w:val="00202B14"/>
    <w:rsid w:val="00203199"/>
    <w:rsid w:val="002042C4"/>
    <w:rsid w:val="00205431"/>
    <w:rsid w:val="00205842"/>
    <w:rsid w:val="00205C34"/>
    <w:rsid w:val="00207451"/>
    <w:rsid w:val="00207896"/>
    <w:rsid w:val="00207A4D"/>
    <w:rsid w:val="002108E4"/>
    <w:rsid w:val="00210F18"/>
    <w:rsid w:val="00211A65"/>
    <w:rsid w:val="00211F26"/>
    <w:rsid w:val="00211F83"/>
    <w:rsid w:val="002136A3"/>
    <w:rsid w:val="00214FC2"/>
    <w:rsid w:val="002165DD"/>
    <w:rsid w:val="00220993"/>
    <w:rsid w:val="00223FB4"/>
    <w:rsid w:val="00224322"/>
    <w:rsid w:val="00225F77"/>
    <w:rsid w:val="00226BF4"/>
    <w:rsid w:val="00227B08"/>
    <w:rsid w:val="0023164B"/>
    <w:rsid w:val="002317DB"/>
    <w:rsid w:val="002323D2"/>
    <w:rsid w:val="00232498"/>
    <w:rsid w:val="002340D9"/>
    <w:rsid w:val="00234479"/>
    <w:rsid w:val="00234FF9"/>
    <w:rsid w:val="0023506A"/>
    <w:rsid w:val="002354AA"/>
    <w:rsid w:val="002356B5"/>
    <w:rsid w:val="002415E2"/>
    <w:rsid w:val="00242462"/>
    <w:rsid w:val="00242573"/>
    <w:rsid w:val="00244C1D"/>
    <w:rsid w:val="00246D71"/>
    <w:rsid w:val="002504EB"/>
    <w:rsid w:val="00250ADE"/>
    <w:rsid w:val="00252136"/>
    <w:rsid w:val="00253135"/>
    <w:rsid w:val="00253894"/>
    <w:rsid w:val="00255C70"/>
    <w:rsid w:val="00256839"/>
    <w:rsid w:val="00260EB8"/>
    <w:rsid w:val="00262B18"/>
    <w:rsid w:val="002634FB"/>
    <w:rsid w:val="0026402F"/>
    <w:rsid w:val="0026654F"/>
    <w:rsid w:val="00267A35"/>
    <w:rsid w:val="00267D06"/>
    <w:rsid w:val="00271057"/>
    <w:rsid w:val="00271FE5"/>
    <w:rsid w:val="00272712"/>
    <w:rsid w:val="0027514D"/>
    <w:rsid w:val="002773BB"/>
    <w:rsid w:val="002779A5"/>
    <w:rsid w:val="002800A6"/>
    <w:rsid w:val="00280210"/>
    <w:rsid w:val="00281442"/>
    <w:rsid w:val="00281BE8"/>
    <w:rsid w:val="00283485"/>
    <w:rsid w:val="002843CE"/>
    <w:rsid w:val="00285181"/>
    <w:rsid w:val="0028538F"/>
    <w:rsid w:val="002856B8"/>
    <w:rsid w:val="0028674F"/>
    <w:rsid w:val="00286BA4"/>
    <w:rsid w:val="00286EFF"/>
    <w:rsid w:val="00287F1E"/>
    <w:rsid w:val="00290F1E"/>
    <w:rsid w:val="002916AF"/>
    <w:rsid w:val="00293111"/>
    <w:rsid w:val="002944D7"/>
    <w:rsid w:val="00294F22"/>
    <w:rsid w:val="002959D3"/>
    <w:rsid w:val="00296BA9"/>
    <w:rsid w:val="00296E9B"/>
    <w:rsid w:val="0029733E"/>
    <w:rsid w:val="002A0E15"/>
    <w:rsid w:val="002A27BB"/>
    <w:rsid w:val="002A313B"/>
    <w:rsid w:val="002A3855"/>
    <w:rsid w:val="002A39C9"/>
    <w:rsid w:val="002A4A32"/>
    <w:rsid w:val="002A61AF"/>
    <w:rsid w:val="002A6C48"/>
    <w:rsid w:val="002A6CBF"/>
    <w:rsid w:val="002A6DA3"/>
    <w:rsid w:val="002B3EAE"/>
    <w:rsid w:val="002B4213"/>
    <w:rsid w:val="002B637A"/>
    <w:rsid w:val="002B7A17"/>
    <w:rsid w:val="002C0398"/>
    <w:rsid w:val="002C0911"/>
    <w:rsid w:val="002C09AE"/>
    <w:rsid w:val="002C0CD4"/>
    <w:rsid w:val="002C28AC"/>
    <w:rsid w:val="002C29B5"/>
    <w:rsid w:val="002C4221"/>
    <w:rsid w:val="002C4E4C"/>
    <w:rsid w:val="002C52D2"/>
    <w:rsid w:val="002C6780"/>
    <w:rsid w:val="002C6924"/>
    <w:rsid w:val="002C6B65"/>
    <w:rsid w:val="002C6FE0"/>
    <w:rsid w:val="002C768E"/>
    <w:rsid w:val="002C7F44"/>
    <w:rsid w:val="002D0D41"/>
    <w:rsid w:val="002D0F9B"/>
    <w:rsid w:val="002D3518"/>
    <w:rsid w:val="002D4679"/>
    <w:rsid w:val="002D642A"/>
    <w:rsid w:val="002D6A9B"/>
    <w:rsid w:val="002E234D"/>
    <w:rsid w:val="002E2D34"/>
    <w:rsid w:val="002E336D"/>
    <w:rsid w:val="002E4848"/>
    <w:rsid w:val="002E4EB9"/>
    <w:rsid w:val="002E518A"/>
    <w:rsid w:val="002E5687"/>
    <w:rsid w:val="002E5A5D"/>
    <w:rsid w:val="002E5E6F"/>
    <w:rsid w:val="002E5E7C"/>
    <w:rsid w:val="002E635D"/>
    <w:rsid w:val="002E6A03"/>
    <w:rsid w:val="002E7561"/>
    <w:rsid w:val="002E78CE"/>
    <w:rsid w:val="002F1D82"/>
    <w:rsid w:val="002F4C4F"/>
    <w:rsid w:val="002F6510"/>
    <w:rsid w:val="003010C8"/>
    <w:rsid w:val="00302661"/>
    <w:rsid w:val="00303336"/>
    <w:rsid w:val="00303ED8"/>
    <w:rsid w:val="00306290"/>
    <w:rsid w:val="00306E1C"/>
    <w:rsid w:val="003112C2"/>
    <w:rsid w:val="003117A2"/>
    <w:rsid w:val="00312CDE"/>
    <w:rsid w:val="003144A2"/>
    <w:rsid w:val="0031553F"/>
    <w:rsid w:val="003157BB"/>
    <w:rsid w:val="003177DD"/>
    <w:rsid w:val="003208E5"/>
    <w:rsid w:val="00321615"/>
    <w:rsid w:val="003221BA"/>
    <w:rsid w:val="003223AF"/>
    <w:rsid w:val="00325181"/>
    <w:rsid w:val="00325210"/>
    <w:rsid w:val="0032559A"/>
    <w:rsid w:val="0032753D"/>
    <w:rsid w:val="003279A8"/>
    <w:rsid w:val="00327CF1"/>
    <w:rsid w:val="00330243"/>
    <w:rsid w:val="003310EF"/>
    <w:rsid w:val="00331E9F"/>
    <w:rsid w:val="0033577C"/>
    <w:rsid w:val="003370FC"/>
    <w:rsid w:val="003418B3"/>
    <w:rsid w:val="00341BA4"/>
    <w:rsid w:val="00342971"/>
    <w:rsid w:val="00343D68"/>
    <w:rsid w:val="00343EFF"/>
    <w:rsid w:val="00350128"/>
    <w:rsid w:val="003528A5"/>
    <w:rsid w:val="00352FB8"/>
    <w:rsid w:val="0035367E"/>
    <w:rsid w:val="0035402F"/>
    <w:rsid w:val="00354883"/>
    <w:rsid w:val="0035589C"/>
    <w:rsid w:val="00356020"/>
    <w:rsid w:val="0035690A"/>
    <w:rsid w:val="00361605"/>
    <w:rsid w:val="003630C5"/>
    <w:rsid w:val="00364DEC"/>
    <w:rsid w:val="003678B3"/>
    <w:rsid w:val="00370226"/>
    <w:rsid w:val="00370DA2"/>
    <w:rsid w:val="00371666"/>
    <w:rsid w:val="00373478"/>
    <w:rsid w:val="00373ED0"/>
    <w:rsid w:val="00380892"/>
    <w:rsid w:val="00381056"/>
    <w:rsid w:val="003812AD"/>
    <w:rsid w:val="003819D1"/>
    <w:rsid w:val="003853AB"/>
    <w:rsid w:val="00385A73"/>
    <w:rsid w:val="00386265"/>
    <w:rsid w:val="00390088"/>
    <w:rsid w:val="0039086E"/>
    <w:rsid w:val="00391EFD"/>
    <w:rsid w:val="00392BED"/>
    <w:rsid w:val="00393018"/>
    <w:rsid w:val="00394351"/>
    <w:rsid w:val="00396318"/>
    <w:rsid w:val="00396764"/>
    <w:rsid w:val="003A0FFE"/>
    <w:rsid w:val="003A14D0"/>
    <w:rsid w:val="003A152D"/>
    <w:rsid w:val="003A3C91"/>
    <w:rsid w:val="003A6C22"/>
    <w:rsid w:val="003A6EE9"/>
    <w:rsid w:val="003A72EB"/>
    <w:rsid w:val="003B0521"/>
    <w:rsid w:val="003B2B79"/>
    <w:rsid w:val="003B434D"/>
    <w:rsid w:val="003B5305"/>
    <w:rsid w:val="003B6CBC"/>
    <w:rsid w:val="003C01D9"/>
    <w:rsid w:val="003C17B9"/>
    <w:rsid w:val="003C1C06"/>
    <w:rsid w:val="003C3863"/>
    <w:rsid w:val="003C4551"/>
    <w:rsid w:val="003C68FB"/>
    <w:rsid w:val="003C6A74"/>
    <w:rsid w:val="003C756F"/>
    <w:rsid w:val="003C7A72"/>
    <w:rsid w:val="003C7B1A"/>
    <w:rsid w:val="003D0FD0"/>
    <w:rsid w:val="003D1B9E"/>
    <w:rsid w:val="003D2E21"/>
    <w:rsid w:val="003D2F8A"/>
    <w:rsid w:val="003D32E2"/>
    <w:rsid w:val="003D3C7B"/>
    <w:rsid w:val="003D3D10"/>
    <w:rsid w:val="003D3EE3"/>
    <w:rsid w:val="003D4A61"/>
    <w:rsid w:val="003D5840"/>
    <w:rsid w:val="003D59D2"/>
    <w:rsid w:val="003D6428"/>
    <w:rsid w:val="003D6D10"/>
    <w:rsid w:val="003E0310"/>
    <w:rsid w:val="003E049A"/>
    <w:rsid w:val="003E1169"/>
    <w:rsid w:val="003E1A05"/>
    <w:rsid w:val="003E2A49"/>
    <w:rsid w:val="003E2BC1"/>
    <w:rsid w:val="003E4810"/>
    <w:rsid w:val="003E6410"/>
    <w:rsid w:val="003E6D6A"/>
    <w:rsid w:val="003E70FE"/>
    <w:rsid w:val="003E7BAA"/>
    <w:rsid w:val="003E7E76"/>
    <w:rsid w:val="003F0792"/>
    <w:rsid w:val="003F1352"/>
    <w:rsid w:val="003F22A4"/>
    <w:rsid w:val="003F247C"/>
    <w:rsid w:val="003F49CB"/>
    <w:rsid w:val="003F5375"/>
    <w:rsid w:val="003F5597"/>
    <w:rsid w:val="003F5908"/>
    <w:rsid w:val="003F59B8"/>
    <w:rsid w:val="003F6D9E"/>
    <w:rsid w:val="003F71AA"/>
    <w:rsid w:val="003F7289"/>
    <w:rsid w:val="003F79B3"/>
    <w:rsid w:val="00401FC2"/>
    <w:rsid w:val="004022F9"/>
    <w:rsid w:val="004029F6"/>
    <w:rsid w:val="00405562"/>
    <w:rsid w:val="00405C13"/>
    <w:rsid w:val="00405F0A"/>
    <w:rsid w:val="004075E0"/>
    <w:rsid w:val="004105EE"/>
    <w:rsid w:val="00410B51"/>
    <w:rsid w:val="004139B3"/>
    <w:rsid w:val="00414041"/>
    <w:rsid w:val="00414ACB"/>
    <w:rsid w:val="00414D94"/>
    <w:rsid w:val="0041595A"/>
    <w:rsid w:val="00415F36"/>
    <w:rsid w:val="00416A07"/>
    <w:rsid w:val="00416D77"/>
    <w:rsid w:val="00420E3F"/>
    <w:rsid w:val="00421116"/>
    <w:rsid w:val="004220FA"/>
    <w:rsid w:val="00423BDB"/>
    <w:rsid w:val="00424280"/>
    <w:rsid w:val="00425BAD"/>
    <w:rsid w:val="00426A99"/>
    <w:rsid w:val="0042741E"/>
    <w:rsid w:val="00427A5B"/>
    <w:rsid w:val="00430587"/>
    <w:rsid w:val="004306AC"/>
    <w:rsid w:val="0043088C"/>
    <w:rsid w:val="00432375"/>
    <w:rsid w:val="0043257A"/>
    <w:rsid w:val="004350DD"/>
    <w:rsid w:val="00435824"/>
    <w:rsid w:val="00435AD2"/>
    <w:rsid w:val="004363AE"/>
    <w:rsid w:val="004375D4"/>
    <w:rsid w:val="0043761E"/>
    <w:rsid w:val="00437E45"/>
    <w:rsid w:val="00440BB1"/>
    <w:rsid w:val="00442A63"/>
    <w:rsid w:val="00442C92"/>
    <w:rsid w:val="00444206"/>
    <w:rsid w:val="00446E60"/>
    <w:rsid w:val="0044766E"/>
    <w:rsid w:val="00447839"/>
    <w:rsid w:val="00451A29"/>
    <w:rsid w:val="00451F75"/>
    <w:rsid w:val="0045332E"/>
    <w:rsid w:val="0045426D"/>
    <w:rsid w:val="00454B9B"/>
    <w:rsid w:val="00456F97"/>
    <w:rsid w:val="004578E3"/>
    <w:rsid w:val="00462DC6"/>
    <w:rsid w:val="00466A29"/>
    <w:rsid w:val="00467B0E"/>
    <w:rsid w:val="00472261"/>
    <w:rsid w:val="00473AD2"/>
    <w:rsid w:val="00474A05"/>
    <w:rsid w:val="00474FCB"/>
    <w:rsid w:val="00475703"/>
    <w:rsid w:val="00475D29"/>
    <w:rsid w:val="00476B49"/>
    <w:rsid w:val="00477380"/>
    <w:rsid w:val="00480152"/>
    <w:rsid w:val="004803A8"/>
    <w:rsid w:val="00480BC5"/>
    <w:rsid w:val="00481DE2"/>
    <w:rsid w:val="0048226A"/>
    <w:rsid w:val="00482643"/>
    <w:rsid w:val="00482F94"/>
    <w:rsid w:val="0048332F"/>
    <w:rsid w:val="00484717"/>
    <w:rsid w:val="00485C94"/>
    <w:rsid w:val="00487BAC"/>
    <w:rsid w:val="00487C7A"/>
    <w:rsid w:val="004900BD"/>
    <w:rsid w:val="004921F5"/>
    <w:rsid w:val="00493483"/>
    <w:rsid w:val="00493987"/>
    <w:rsid w:val="00494358"/>
    <w:rsid w:val="004957C5"/>
    <w:rsid w:val="0049653D"/>
    <w:rsid w:val="004A0322"/>
    <w:rsid w:val="004A07D1"/>
    <w:rsid w:val="004A1120"/>
    <w:rsid w:val="004A16DF"/>
    <w:rsid w:val="004B5507"/>
    <w:rsid w:val="004B59ED"/>
    <w:rsid w:val="004B750A"/>
    <w:rsid w:val="004C0FA4"/>
    <w:rsid w:val="004C3B13"/>
    <w:rsid w:val="004C4713"/>
    <w:rsid w:val="004C5043"/>
    <w:rsid w:val="004C65A9"/>
    <w:rsid w:val="004C70C3"/>
    <w:rsid w:val="004C7EFD"/>
    <w:rsid w:val="004D3C82"/>
    <w:rsid w:val="004D4071"/>
    <w:rsid w:val="004D5491"/>
    <w:rsid w:val="004D63C0"/>
    <w:rsid w:val="004E0CD7"/>
    <w:rsid w:val="004E11CD"/>
    <w:rsid w:val="004E1804"/>
    <w:rsid w:val="004E27FD"/>
    <w:rsid w:val="004E2BC9"/>
    <w:rsid w:val="004E350A"/>
    <w:rsid w:val="004E44B7"/>
    <w:rsid w:val="004E54A9"/>
    <w:rsid w:val="004E5E4A"/>
    <w:rsid w:val="004E64B0"/>
    <w:rsid w:val="004E6AC8"/>
    <w:rsid w:val="004E70E5"/>
    <w:rsid w:val="004F0A66"/>
    <w:rsid w:val="004F2C28"/>
    <w:rsid w:val="004F3080"/>
    <w:rsid w:val="004F3460"/>
    <w:rsid w:val="004F37A3"/>
    <w:rsid w:val="004F38E2"/>
    <w:rsid w:val="004F4119"/>
    <w:rsid w:val="004F4A34"/>
    <w:rsid w:val="004F546A"/>
    <w:rsid w:val="004F5EC0"/>
    <w:rsid w:val="004F63D7"/>
    <w:rsid w:val="004F7B3F"/>
    <w:rsid w:val="00500B3D"/>
    <w:rsid w:val="005018C3"/>
    <w:rsid w:val="00501F5C"/>
    <w:rsid w:val="00502653"/>
    <w:rsid w:val="00504CB2"/>
    <w:rsid w:val="00505E59"/>
    <w:rsid w:val="005070E2"/>
    <w:rsid w:val="00507154"/>
    <w:rsid w:val="0050732D"/>
    <w:rsid w:val="005109F1"/>
    <w:rsid w:val="00510E7C"/>
    <w:rsid w:val="0051249D"/>
    <w:rsid w:val="00512EBD"/>
    <w:rsid w:val="00517232"/>
    <w:rsid w:val="005200DB"/>
    <w:rsid w:val="005200FB"/>
    <w:rsid w:val="00521BC9"/>
    <w:rsid w:val="005225B4"/>
    <w:rsid w:val="00522908"/>
    <w:rsid w:val="00522EC2"/>
    <w:rsid w:val="00525AEE"/>
    <w:rsid w:val="005278C7"/>
    <w:rsid w:val="00530850"/>
    <w:rsid w:val="0053305A"/>
    <w:rsid w:val="005333C8"/>
    <w:rsid w:val="0053446D"/>
    <w:rsid w:val="00534550"/>
    <w:rsid w:val="005352AD"/>
    <w:rsid w:val="00537CEF"/>
    <w:rsid w:val="00540196"/>
    <w:rsid w:val="005410E9"/>
    <w:rsid w:val="00541D6B"/>
    <w:rsid w:val="00542D74"/>
    <w:rsid w:val="005430BE"/>
    <w:rsid w:val="0054321C"/>
    <w:rsid w:val="005441A6"/>
    <w:rsid w:val="00544638"/>
    <w:rsid w:val="0054496E"/>
    <w:rsid w:val="00546BEB"/>
    <w:rsid w:val="005473E5"/>
    <w:rsid w:val="00547E2C"/>
    <w:rsid w:val="0055081E"/>
    <w:rsid w:val="005511E0"/>
    <w:rsid w:val="005534C2"/>
    <w:rsid w:val="005549A1"/>
    <w:rsid w:val="005556BA"/>
    <w:rsid w:val="00561A0C"/>
    <w:rsid w:val="00562B7A"/>
    <w:rsid w:val="00563081"/>
    <w:rsid w:val="005640A8"/>
    <w:rsid w:val="00565198"/>
    <w:rsid w:val="00566BFF"/>
    <w:rsid w:val="005670DE"/>
    <w:rsid w:val="0056751C"/>
    <w:rsid w:val="00571EEE"/>
    <w:rsid w:val="0057207A"/>
    <w:rsid w:val="00572AB1"/>
    <w:rsid w:val="005742E4"/>
    <w:rsid w:val="00575B6D"/>
    <w:rsid w:val="00580D42"/>
    <w:rsid w:val="00582869"/>
    <w:rsid w:val="00582909"/>
    <w:rsid w:val="005850C3"/>
    <w:rsid w:val="005856EB"/>
    <w:rsid w:val="005872C6"/>
    <w:rsid w:val="00587755"/>
    <w:rsid w:val="00587A19"/>
    <w:rsid w:val="005907DD"/>
    <w:rsid w:val="00591681"/>
    <w:rsid w:val="00592CB8"/>
    <w:rsid w:val="00592F0B"/>
    <w:rsid w:val="0059648C"/>
    <w:rsid w:val="0059731F"/>
    <w:rsid w:val="005A0BEA"/>
    <w:rsid w:val="005A1B3C"/>
    <w:rsid w:val="005A49E0"/>
    <w:rsid w:val="005A4B99"/>
    <w:rsid w:val="005A6C6B"/>
    <w:rsid w:val="005B0425"/>
    <w:rsid w:val="005B5624"/>
    <w:rsid w:val="005B74DE"/>
    <w:rsid w:val="005B79D1"/>
    <w:rsid w:val="005B7AD6"/>
    <w:rsid w:val="005B7F3D"/>
    <w:rsid w:val="005C071C"/>
    <w:rsid w:val="005C4590"/>
    <w:rsid w:val="005C526A"/>
    <w:rsid w:val="005C54D6"/>
    <w:rsid w:val="005C54DE"/>
    <w:rsid w:val="005C5E82"/>
    <w:rsid w:val="005C6612"/>
    <w:rsid w:val="005C7431"/>
    <w:rsid w:val="005C7A69"/>
    <w:rsid w:val="005C7D0B"/>
    <w:rsid w:val="005D01D3"/>
    <w:rsid w:val="005D0335"/>
    <w:rsid w:val="005D18E9"/>
    <w:rsid w:val="005D1CEC"/>
    <w:rsid w:val="005D5245"/>
    <w:rsid w:val="005D70AD"/>
    <w:rsid w:val="005D73F6"/>
    <w:rsid w:val="005E04B1"/>
    <w:rsid w:val="005E2644"/>
    <w:rsid w:val="005E4886"/>
    <w:rsid w:val="005E5AEF"/>
    <w:rsid w:val="005E65EA"/>
    <w:rsid w:val="005F235F"/>
    <w:rsid w:val="005F2934"/>
    <w:rsid w:val="005F4B51"/>
    <w:rsid w:val="005F4BA5"/>
    <w:rsid w:val="005F57C9"/>
    <w:rsid w:val="005F693F"/>
    <w:rsid w:val="005F6CAF"/>
    <w:rsid w:val="0060044F"/>
    <w:rsid w:val="006010CE"/>
    <w:rsid w:val="00601153"/>
    <w:rsid w:val="006011DE"/>
    <w:rsid w:val="00604315"/>
    <w:rsid w:val="006044F1"/>
    <w:rsid w:val="00605037"/>
    <w:rsid w:val="00606118"/>
    <w:rsid w:val="006065BC"/>
    <w:rsid w:val="00607525"/>
    <w:rsid w:val="00607857"/>
    <w:rsid w:val="006103A7"/>
    <w:rsid w:val="006116AE"/>
    <w:rsid w:val="0061317D"/>
    <w:rsid w:val="00614C54"/>
    <w:rsid w:val="00615936"/>
    <w:rsid w:val="00615B8D"/>
    <w:rsid w:val="00616006"/>
    <w:rsid w:val="0061695F"/>
    <w:rsid w:val="00616E8B"/>
    <w:rsid w:val="006171E0"/>
    <w:rsid w:val="00621372"/>
    <w:rsid w:val="00621FE2"/>
    <w:rsid w:val="00622A00"/>
    <w:rsid w:val="00622BD4"/>
    <w:rsid w:val="006245B7"/>
    <w:rsid w:val="00625429"/>
    <w:rsid w:val="00625602"/>
    <w:rsid w:val="00626D4C"/>
    <w:rsid w:val="00630EFC"/>
    <w:rsid w:val="00632340"/>
    <w:rsid w:val="00633186"/>
    <w:rsid w:val="0063566E"/>
    <w:rsid w:val="006368D1"/>
    <w:rsid w:val="00641646"/>
    <w:rsid w:val="00641773"/>
    <w:rsid w:val="006429B1"/>
    <w:rsid w:val="0064536E"/>
    <w:rsid w:val="00645DDF"/>
    <w:rsid w:val="00645EF6"/>
    <w:rsid w:val="006463AB"/>
    <w:rsid w:val="00647F23"/>
    <w:rsid w:val="006506A1"/>
    <w:rsid w:val="0065138B"/>
    <w:rsid w:val="00651CE5"/>
    <w:rsid w:val="00652408"/>
    <w:rsid w:val="00652D94"/>
    <w:rsid w:val="006539F9"/>
    <w:rsid w:val="006574B8"/>
    <w:rsid w:val="00657886"/>
    <w:rsid w:val="00660766"/>
    <w:rsid w:val="00660F9A"/>
    <w:rsid w:val="00661CA2"/>
    <w:rsid w:val="00662D95"/>
    <w:rsid w:val="00662EF3"/>
    <w:rsid w:val="006644C1"/>
    <w:rsid w:val="0066515D"/>
    <w:rsid w:val="00666731"/>
    <w:rsid w:val="006669D4"/>
    <w:rsid w:val="0067297C"/>
    <w:rsid w:val="0067524D"/>
    <w:rsid w:val="00676358"/>
    <w:rsid w:val="00676572"/>
    <w:rsid w:val="00676FB3"/>
    <w:rsid w:val="0067760C"/>
    <w:rsid w:val="006800EF"/>
    <w:rsid w:val="0068016C"/>
    <w:rsid w:val="006804A7"/>
    <w:rsid w:val="00680A95"/>
    <w:rsid w:val="006824D6"/>
    <w:rsid w:val="0069174B"/>
    <w:rsid w:val="00692257"/>
    <w:rsid w:val="00693400"/>
    <w:rsid w:val="00693B25"/>
    <w:rsid w:val="006952D6"/>
    <w:rsid w:val="006955E9"/>
    <w:rsid w:val="006959E1"/>
    <w:rsid w:val="006966BA"/>
    <w:rsid w:val="006975FD"/>
    <w:rsid w:val="006A0E07"/>
    <w:rsid w:val="006A1FD4"/>
    <w:rsid w:val="006A3599"/>
    <w:rsid w:val="006A3E6F"/>
    <w:rsid w:val="006A580C"/>
    <w:rsid w:val="006A6785"/>
    <w:rsid w:val="006A68C4"/>
    <w:rsid w:val="006A690B"/>
    <w:rsid w:val="006A7976"/>
    <w:rsid w:val="006B0077"/>
    <w:rsid w:val="006B12AB"/>
    <w:rsid w:val="006B183D"/>
    <w:rsid w:val="006B1C09"/>
    <w:rsid w:val="006B2F3D"/>
    <w:rsid w:val="006B38AE"/>
    <w:rsid w:val="006B3931"/>
    <w:rsid w:val="006B43DF"/>
    <w:rsid w:val="006B73A2"/>
    <w:rsid w:val="006C093E"/>
    <w:rsid w:val="006C0A51"/>
    <w:rsid w:val="006C25CD"/>
    <w:rsid w:val="006C2FB9"/>
    <w:rsid w:val="006C3DF7"/>
    <w:rsid w:val="006C3F7C"/>
    <w:rsid w:val="006D02B9"/>
    <w:rsid w:val="006D062F"/>
    <w:rsid w:val="006D08CD"/>
    <w:rsid w:val="006D1C26"/>
    <w:rsid w:val="006D3333"/>
    <w:rsid w:val="006D41B0"/>
    <w:rsid w:val="006D79D3"/>
    <w:rsid w:val="006E0CD7"/>
    <w:rsid w:val="006E1010"/>
    <w:rsid w:val="006E1FE7"/>
    <w:rsid w:val="006E2C27"/>
    <w:rsid w:val="006E3680"/>
    <w:rsid w:val="006E3851"/>
    <w:rsid w:val="006E48C0"/>
    <w:rsid w:val="006E55AD"/>
    <w:rsid w:val="006E5650"/>
    <w:rsid w:val="006E5928"/>
    <w:rsid w:val="006E5D8B"/>
    <w:rsid w:val="006E6794"/>
    <w:rsid w:val="006E6924"/>
    <w:rsid w:val="006F1236"/>
    <w:rsid w:val="006F14B8"/>
    <w:rsid w:val="006F25AE"/>
    <w:rsid w:val="006F4C62"/>
    <w:rsid w:val="006F5084"/>
    <w:rsid w:val="006F5450"/>
    <w:rsid w:val="006F5B06"/>
    <w:rsid w:val="006F5B52"/>
    <w:rsid w:val="006F5D30"/>
    <w:rsid w:val="006F5EA3"/>
    <w:rsid w:val="006F5F8C"/>
    <w:rsid w:val="007005A6"/>
    <w:rsid w:val="00701D95"/>
    <w:rsid w:val="00702164"/>
    <w:rsid w:val="00702CDB"/>
    <w:rsid w:val="00705B61"/>
    <w:rsid w:val="00706084"/>
    <w:rsid w:val="007123D2"/>
    <w:rsid w:val="00712FDD"/>
    <w:rsid w:val="00714375"/>
    <w:rsid w:val="00714FDF"/>
    <w:rsid w:val="00715371"/>
    <w:rsid w:val="0071761C"/>
    <w:rsid w:val="00717A5C"/>
    <w:rsid w:val="007207B2"/>
    <w:rsid w:val="00720DA7"/>
    <w:rsid w:val="00720F92"/>
    <w:rsid w:val="00721391"/>
    <w:rsid w:val="00721DD9"/>
    <w:rsid w:val="00722541"/>
    <w:rsid w:val="007255C4"/>
    <w:rsid w:val="00726399"/>
    <w:rsid w:val="00726E02"/>
    <w:rsid w:val="00727D78"/>
    <w:rsid w:val="007314E6"/>
    <w:rsid w:val="00731599"/>
    <w:rsid w:val="00733873"/>
    <w:rsid w:val="007352D2"/>
    <w:rsid w:val="00735E0B"/>
    <w:rsid w:val="0073788F"/>
    <w:rsid w:val="00737D29"/>
    <w:rsid w:val="00741AE4"/>
    <w:rsid w:val="00742644"/>
    <w:rsid w:val="00742B7D"/>
    <w:rsid w:val="00743377"/>
    <w:rsid w:val="00743A5B"/>
    <w:rsid w:val="007444E9"/>
    <w:rsid w:val="00744A21"/>
    <w:rsid w:val="00744CDC"/>
    <w:rsid w:val="007456BB"/>
    <w:rsid w:val="00745ED1"/>
    <w:rsid w:val="00752D1D"/>
    <w:rsid w:val="007547F9"/>
    <w:rsid w:val="007558DC"/>
    <w:rsid w:val="00756173"/>
    <w:rsid w:val="007563C5"/>
    <w:rsid w:val="00756D21"/>
    <w:rsid w:val="00757088"/>
    <w:rsid w:val="00757609"/>
    <w:rsid w:val="0076305C"/>
    <w:rsid w:val="00764377"/>
    <w:rsid w:val="00764A25"/>
    <w:rsid w:val="00764B9B"/>
    <w:rsid w:val="007662C6"/>
    <w:rsid w:val="00766A96"/>
    <w:rsid w:val="00766CEC"/>
    <w:rsid w:val="00767794"/>
    <w:rsid w:val="00767A6B"/>
    <w:rsid w:val="00767EBC"/>
    <w:rsid w:val="00771B71"/>
    <w:rsid w:val="00771F10"/>
    <w:rsid w:val="00772029"/>
    <w:rsid w:val="00773FA6"/>
    <w:rsid w:val="00776A22"/>
    <w:rsid w:val="00776D79"/>
    <w:rsid w:val="00777DCE"/>
    <w:rsid w:val="0078220B"/>
    <w:rsid w:val="0078383C"/>
    <w:rsid w:val="00784103"/>
    <w:rsid w:val="00784285"/>
    <w:rsid w:val="00784661"/>
    <w:rsid w:val="00784683"/>
    <w:rsid w:val="00784CA4"/>
    <w:rsid w:val="00787036"/>
    <w:rsid w:val="00787EF7"/>
    <w:rsid w:val="00790F0F"/>
    <w:rsid w:val="00793667"/>
    <w:rsid w:val="007940D4"/>
    <w:rsid w:val="00794B44"/>
    <w:rsid w:val="00795604"/>
    <w:rsid w:val="00795781"/>
    <w:rsid w:val="00795935"/>
    <w:rsid w:val="00795D1E"/>
    <w:rsid w:val="007970AC"/>
    <w:rsid w:val="007A059B"/>
    <w:rsid w:val="007A0857"/>
    <w:rsid w:val="007A2528"/>
    <w:rsid w:val="007A4CBA"/>
    <w:rsid w:val="007A5F53"/>
    <w:rsid w:val="007A62D0"/>
    <w:rsid w:val="007A6C6B"/>
    <w:rsid w:val="007A7437"/>
    <w:rsid w:val="007A7B29"/>
    <w:rsid w:val="007A7B5C"/>
    <w:rsid w:val="007B0986"/>
    <w:rsid w:val="007B1276"/>
    <w:rsid w:val="007B203E"/>
    <w:rsid w:val="007B658F"/>
    <w:rsid w:val="007B66AC"/>
    <w:rsid w:val="007C1370"/>
    <w:rsid w:val="007C2387"/>
    <w:rsid w:val="007C388F"/>
    <w:rsid w:val="007C3FDF"/>
    <w:rsid w:val="007C5B84"/>
    <w:rsid w:val="007C624E"/>
    <w:rsid w:val="007D0D6E"/>
    <w:rsid w:val="007D0E63"/>
    <w:rsid w:val="007D16A1"/>
    <w:rsid w:val="007D1A2E"/>
    <w:rsid w:val="007D2D8A"/>
    <w:rsid w:val="007D37DE"/>
    <w:rsid w:val="007D38DE"/>
    <w:rsid w:val="007D3DBD"/>
    <w:rsid w:val="007D4732"/>
    <w:rsid w:val="007D5696"/>
    <w:rsid w:val="007D5EEE"/>
    <w:rsid w:val="007D6CFD"/>
    <w:rsid w:val="007D72D6"/>
    <w:rsid w:val="007D7D05"/>
    <w:rsid w:val="007E2F3E"/>
    <w:rsid w:val="007E3D5A"/>
    <w:rsid w:val="007E3F9A"/>
    <w:rsid w:val="007E48E0"/>
    <w:rsid w:val="007E5997"/>
    <w:rsid w:val="007E5B29"/>
    <w:rsid w:val="007E5CAC"/>
    <w:rsid w:val="007E6A2A"/>
    <w:rsid w:val="007E6BC9"/>
    <w:rsid w:val="007E7156"/>
    <w:rsid w:val="007F03B7"/>
    <w:rsid w:val="007F0DA1"/>
    <w:rsid w:val="007F1C45"/>
    <w:rsid w:val="007F27C3"/>
    <w:rsid w:val="007F2B2A"/>
    <w:rsid w:val="007F57B8"/>
    <w:rsid w:val="007F7591"/>
    <w:rsid w:val="00800297"/>
    <w:rsid w:val="008004DF"/>
    <w:rsid w:val="00800C88"/>
    <w:rsid w:val="00802116"/>
    <w:rsid w:val="008021FF"/>
    <w:rsid w:val="00802859"/>
    <w:rsid w:val="008037BA"/>
    <w:rsid w:val="00804292"/>
    <w:rsid w:val="00804ADB"/>
    <w:rsid w:val="0080513E"/>
    <w:rsid w:val="00810B1A"/>
    <w:rsid w:val="00811742"/>
    <w:rsid w:val="008120C1"/>
    <w:rsid w:val="008136F1"/>
    <w:rsid w:val="00813DF9"/>
    <w:rsid w:val="00813EB2"/>
    <w:rsid w:val="00814954"/>
    <w:rsid w:val="0081551D"/>
    <w:rsid w:val="00815CE5"/>
    <w:rsid w:val="008224AD"/>
    <w:rsid w:val="00822BA5"/>
    <w:rsid w:val="00822D0E"/>
    <w:rsid w:val="00824762"/>
    <w:rsid w:val="00824CEC"/>
    <w:rsid w:val="00824EF4"/>
    <w:rsid w:val="00825CFA"/>
    <w:rsid w:val="0083524B"/>
    <w:rsid w:val="00836BBC"/>
    <w:rsid w:val="00837644"/>
    <w:rsid w:val="0084272A"/>
    <w:rsid w:val="00843AD8"/>
    <w:rsid w:val="00847D24"/>
    <w:rsid w:val="00850C2B"/>
    <w:rsid w:val="00850D7B"/>
    <w:rsid w:val="00852048"/>
    <w:rsid w:val="00852A2C"/>
    <w:rsid w:val="008531C7"/>
    <w:rsid w:val="00853B47"/>
    <w:rsid w:val="00854137"/>
    <w:rsid w:val="008548C7"/>
    <w:rsid w:val="00856A8F"/>
    <w:rsid w:val="00856B78"/>
    <w:rsid w:val="00857135"/>
    <w:rsid w:val="008574D1"/>
    <w:rsid w:val="00861A74"/>
    <w:rsid w:val="008639B6"/>
    <w:rsid w:val="0086550B"/>
    <w:rsid w:val="00865544"/>
    <w:rsid w:val="00865F67"/>
    <w:rsid w:val="00867091"/>
    <w:rsid w:val="0086761C"/>
    <w:rsid w:val="00867A39"/>
    <w:rsid w:val="0087015F"/>
    <w:rsid w:val="008701C4"/>
    <w:rsid w:val="0087150D"/>
    <w:rsid w:val="008724BE"/>
    <w:rsid w:val="00873C4E"/>
    <w:rsid w:val="008744FB"/>
    <w:rsid w:val="008745C4"/>
    <w:rsid w:val="00875879"/>
    <w:rsid w:val="00876BAA"/>
    <w:rsid w:val="00877666"/>
    <w:rsid w:val="0087777B"/>
    <w:rsid w:val="00881D05"/>
    <w:rsid w:val="00881EA7"/>
    <w:rsid w:val="00882C10"/>
    <w:rsid w:val="00882F56"/>
    <w:rsid w:val="00883AE2"/>
    <w:rsid w:val="00883C51"/>
    <w:rsid w:val="008848F8"/>
    <w:rsid w:val="008871CC"/>
    <w:rsid w:val="00887E0B"/>
    <w:rsid w:val="008904F1"/>
    <w:rsid w:val="008918E2"/>
    <w:rsid w:val="0089298A"/>
    <w:rsid w:val="00895C2C"/>
    <w:rsid w:val="00896C50"/>
    <w:rsid w:val="008A0568"/>
    <w:rsid w:val="008A0D35"/>
    <w:rsid w:val="008A1185"/>
    <w:rsid w:val="008A1C32"/>
    <w:rsid w:val="008A2910"/>
    <w:rsid w:val="008A29D2"/>
    <w:rsid w:val="008A3946"/>
    <w:rsid w:val="008A3E3C"/>
    <w:rsid w:val="008A42F4"/>
    <w:rsid w:val="008A44B3"/>
    <w:rsid w:val="008A495C"/>
    <w:rsid w:val="008A723D"/>
    <w:rsid w:val="008B1A40"/>
    <w:rsid w:val="008B3500"/>
    <w:rsid w:val="008B36A5"/>
    <w:rsid w:val="008B7B9A"/>
    <w:rsid w:val="008C1120"/>
    <w:rsid w:val="008C15DE"/>
    <w:rsid w:val="008C33C3"/>
    <w:rsid w:val="008C3B0A"/>
    <w:rsid w:val="008C3C5A"/>
    <w:rsid w:val="008C544E"/>
    <w:rsid w:val="008C5F0E"/>
    <w:rsid w:val="008C64FE"/>
    <w:rsid w:val="008C6C9A"/>
    <w:rsid w:val="008C7B91"/>
    <w:rsid w:val="008D19D7"/>
    <w:rsid w:val="008D4A94"/>
    <w:rsid w:val="008D4EF4"/>
    <w:rsid w:val="008D686E"/>
    <w:rsid w:val="008E0866"/>
    <w:rsid w:val="008E213B"/>
    <w:rsid w:val="008E288B"/>
    <w:rsid w:val="008E362E"/>
    <w:rsid w:val="008E39FB"/>
    <w:rsid w:val="008E3DC8"/>
    <w:rsid w:val="008E46DB"/>
    <w:rsid w:val="008E60F0"/>
    <w:rsid w:val="008F03AF"/>
    <w:rsid w:val="008F1561"/>
    <w:rsid w:val="008F3208"/>
    <w:rsid w:val="008F4742"/>
    <w:rsid w:val="008F5A62"/>
    <w:rsid w:val="008F5E9E"/>
    <w:rsid w:val="008F6324"/>
    <w:rsid w:val="008F67E2"/>
    <w:rsid w:val="008F75BC"/>
    <w:rsid w:val="008F7618"/>
    <w:rsid w:val="008F770D"/>
    <w:rsid w:val="008F7C6A"/>
    <w:rsid w:val="009013E5"/>
    <w:rsid w:val="00901579"/>
    <w:rsid w:val="00901E60"/>
    <w:rsid w:val="00902058"/>
    <w:rsid w:val="00902833"/>
    <w:rsid w:val="00906B52"/>
    <w:rsid w:val="00907FB7"/>
    <w:rsid w:val="009107FF"/>
    <w:rsid w:val="00912099"/>
    <w:rsid w:val="009122CD"/>
    <w:rsid w:val="00912813"/>
    <w:rsid w:val="0091385C"/>
    <w:rsid w:val="009138CF"/>
    <w:rsid w:val="0091411C"/>
    <w:rsid w:val="00914BF4"/>
    <w:rsid w:val="00914C5F"/>
    <w:rsid w:val="00915C5B"/>
    <w:rsid w:val="00915EF7"/>
    <w:rsid w:val="009161B2"/>
    <w:rsid w:val="00920E5C"/>
    <w:rsid w:val="00921323"/>
    <w:rsid w:val="009213EE"/>
    <w:rsid w:val="00921844"/>
    <w:rsid w:val="00921DA1"/>
    <w:rsid w:val="0092253E"/>
    <w:rsid w:val="0092375F"/>
    <w:rsid w:val="00923872"/>
    <w:rsid w:val="00925A9E"/>
    <w:rsid w:val="00926DE5"/>
    <w:rsid w:val="00930701"/>
    <w:rsid w:val="00930B62"/>
    <w:rsid w:val="009320DC"/>
    <w:rsid w:val="0093269D"/>
    <w:rsid w:val="00932D63"/>
    <w:rsid w:val="00936660"/>
    <w:rsid w:val="009373F2"/>
    <w:rsid w:val="009407A3"/>
    <w:rsid w:val="00940FF8"/>
    <w:rsid w:val="009416FC"/>
    <w:rsid w:val="0094367C"/>
    <w:rsid w:val="00943D0C"/>
    <w:rsid w:val="00943EA9"/>
    <w:rsid w:val="00945674"/>
    <w:rsid w:val="00945840"/>
    <w:rsid w:val="00945A57"/>
    <w:rsid w:val="00945BE7"/>
    <w:rsid w:val="00947FB2"/>
    <w:rsid w:val="009505BA"/>
    <w:rsid w:val="0095233D"/>
    <w:rsid w:val="00952421"/>
    <w:rsid w:val="00952BC4"/>
    <w:rsid w:val="00954E17"/>
    <w:rsid w:val="009550B0"/>
    <w:rsid w:val="0095559A"/>
    <w:rsid w:val="009557FC"/>
    <w:rsid w:val="0095628A"/>
    <w:rsid w:val="00957CE2"/>
    <w:rsid w:val="00960B38"/>
    <w:rsid w:val="0096156C"/>
    <w:rsid w:val="009630E2"/>
    <w:rsid w:val="0096536B"/>
    <w:rsid w:val="00965A6C"/>
    <w:rsid w:val="00966B20"/>
    <w:rsid w:val="00966BB8"/>
    <w:rsid w:val="00970D15"/>
    <w:rsid w:val="00970DA3"/>
    <w:rsid w:val="009711C1"/>
    <w:rsid w:val="00971322"/>
    <w:rsid w:val="00971857"/>
    <w:rsid w:val="009725A6"/>
    <w:rsid w:val="00974781"/>
    <w:rsid w:val="00975B7C"/>
    <w:rsid w:val="00976AB5"/>
    <w:rsid w:val="00980448"/>
    <w:rsid w:val="00982732"/>
    <w:rsid w:val="00982CB1"/>
    <w:rsid w:val="00985622"/>
    <w:rsid w:val="009868F3"/>
    <w:rsid w:val="00987625"/>
    <w:rsid w:val="0099009A"/>
    <w:rsid w:val="00990B70"/>
    <w:rsid w:val="00992750"/>
    <w:rsid w:val="00994314"/>
    <w:rsid w:val="009A03BD"/>
    <w:rsid w:val="009A0533"/>
    <w:rsid w:val="009A07CF"/>
    <w:rsid w:val="009A2977"/>
    <w:rsid w:val="009A35D9"/>
    <w:rsid w:val="009A4A83"/>
    <w:rsid w:val="009A5898"/>
    <w:rsid w:val="009A58CA"/>
    <w:rsid w:val="009B1FA6"/>
    <w:rsid w:val="009B3B7B"/>
    <w:rsid w:val="009B4C20"/>
    <w:rsid w:val="009B59FD"/>
    <w:rsid w:val="009B702A"/>
    <w:rsid w:val="009C1199"/>
    <w:rsid w:val="009C2DE8"/>
    <w:rsid w:val="009C4711"/>
    <w:rsid w:val="009C4E2A"/>
    <w:rsid w:val="009C52C0"/>
    <w:rsid w:val="009C5380"/>
    <w:rsid w:val="009C5615"/>
    <w:rsid w:val="009C672A"/>
    <w:rsid w:val="009C6B68"/>
    <w:rsid w:val="009D0ED7"/>
    <w:rsid w:val="009D1163"/>
    <w:rsid w:val="009D1857"/>
    <w:rsid w:val="009D27B4"/>
    <w:rsid w:val="009D441C"/>
    <w:rsid w:val="009D4E47"/>
    <w:rsid w:val="009D5F6A"/>
    <w:rsid w:val="009D7A53"/>
    <w:rsid w:val="009D7CC6"/>
    <w:rsid w:val="009E1014"/>
    <w:rsid w:val="009E24D5"/>
    <w:rsid w:val="009E29D0"/>
    <w:rsid w:val="009E3CB5"/>
    <w:rsid w:val="009E3E3C"/>
    <w:rsid w:val="009F0DC1"/>
    <w:rsid w:val="009F1D54"/>
    <w:rsid w:val="009F29FD"/>
    <w:rsid w:val="009F2B6A"/>
    <w:rsid w:val="009F352A"/>
    <w:rsid w:val="009F45C7"/>
    <w:rsid w:val="009F506E"/>
    <w:rsid w:val="00A006E9"/>
    <w:rsid w:val="00A00B50"/>
    <w:rsid w:val="00A035B7"/>
    <w:rsid w:val="00A03636"/>
    <w:rsid w:val="00A03826"/>
    <w:rsid w:val="00A053D1"/>
    <w:rsid w:val="00A069C7"/>
    <w:rsid w:val="00A10355"/>
    <w:rsid w:val="00A10831"/>
    <w:rsid w:val="00A1091E"/>
    <w:rsid w:val="00A11EBC"/>
    <w:rsid w:val="00A1240E"/>
    <w:rsid w:val="00A1300C"/>
    <w:rsid w:val="00A14491"/>
    <w:rsid w:val="00A161D8"/>
    <w:rsid w:val="00A16FB3"/>
    <w:rsid w:val="00A17659"/>
    <w:rsid w:val="00A205AE"/>
    <w:rsid w:val="00A2255E"/>
    <w:rsid w:val="00A23136"/>
    <w:rsid w:val="00A236A8"/>
    <w:rsid w:val="00A236F2"/>
    <w:rsid w:val="00A2401C"/>
    <w:rsid w:val="00A243EC"/>
    <w:rsid w:val="00A246C2"/>
    <w:rsid w:val="00A25CDF"/>
    <w:rsid w:val="00A25E34"/>
    <w:rsid w:val="00A27325"/>
    <w:rsid w:val="00A3232F"/>
    <w:rsid w:val="00A33775"/>
    <w:rsid w:val="00A33854"/>
    <w:rsid w:val="00A3470C"/>
    <w:rsid w:val="00A40E95"/>
    <w:rsid w:val="00A40FE8"/>
    <w:rsid w:val="00A42DB4"/>
    <w:rsid w:val="00A43A92"/>
    <w:rsid w:val="00A43D04"/>
    <w:rsid w:val="00A445C9"/>
    <w:rsid w:val="00A448B6"/>
    <w:rsid w:val="00A44EF8"/>
    <w:rsid w:val="00A459F5"/>
    <w:rsid w:val="00A50430"/>
    <w:rsid w:val="00A50FCC"/>
    <w:rsid w:val="00A519FB"/>
    <w:rsid w:val="00A5304B"/>
    <w:rsid w:val="00A53C36"/>
    <w:rsid w:val="00A55609"/>
    <w:rsid w:val="00A576CF"/>
    <w:rsid w:val="00A57D39"/>
    <w:rsid w:val="00A61C2F"/>
    <w:rsid w:val="00A61F7E"/>
    <w:rsid w:val="00A62B33"/>
    <w:rsid w:val="00A62EC7"/>
    <w:rsid w:val="00A64E0A"/>
    <w:rsid w:val="00A6558B"/>
    <w:rsid w:val="00A66F59"/>
    <w:rsid w:val="00A700F2"/>
    <w:rsid w:val="00A70C66"/>
    <w:rsid w:val="00A71FA1"/>
    <w:rsid w:val="00A72778"/>
    <w:rsid w:val="00A7291E"/>
    <w:rsid w:val="00A72CDA"/>
    <w:rsid w:val="00A733DC"/>
    <w:rsid w:val="00A7407E"/>
    <w:rsid w:val="00A7472C"/>
    <w:rsid w:val="00A748B5"/>
    <w:rsid w:val="00A751F1"/>
    <w:rsid w:val="00A765DB"/>
    <w:rsid w:val="00A76764"/>
    <w:rsid w:val="00A7695C"/>
    <w:rsid w:val="00A80BC6"/>
    <w:rsid w:val="00A8368F"/>
    <w:rsid w:val="00A84B34"/>
    <w:rsid w:val="00A84DD3"/>
    <w:rsid w:val="00A84E20"/>
    <w:rsid w:val="00A85369"/>
    <w:rsid w:val="00A856DB"/>
    <w:rsid w:val="00A86582"/>
    <w:rsid w:val="00A874D6"/>
    <w:rsid w:val="00A93A8B"/>
    <w:rsid w:val="00A953E2"/>
    <w:rsid w:val="00A9564C"/>
    <w:rsid w:val="00A976F8"/>
    <w:rsid w:val="00AA1290"/>
    <w:rsid w:val="00AA2A7B"/>
    <w:rsid w:val="00AA489B"/>
    <w:rsid w:val="00AA5253"/>
    <w:rsid w:val="00AA5421"/>
    <w:rsid w:val="00AA764B"/>
    <w:rsid w:val="00AB2D36"/>
    <w:rsid w:val="00AB30EF"/>
    <w:rsid w:val="00AB40A0"/>
    <w:rsid w:val="00AC1A44"/>
    <w:rsid w:val="00AC2D18"/>
    <w:rsid w:val="00AC2D80"/>
    <w:rsid w:val="00AC3B50"/>
    <w:rsid w:val="00AC4204"/>
    <w:rsid w:val="00AC5194"/>
    <w:rsid w:val="00AD2B92"/>
    <w:rsid w:val="00AD5E2A"/>
    <w:rsid w:val="00AD5F8E"/>
    <w:rsid w:val="00AD635C"/>
    <w:rsid w:val="00AD771E"/>
    <w:rsid w:val="00AD7F0D"/>
    <w:rsid w:val="00AE1558"/>
    <w:rsid w:val="00AE4140"/>
    <w:rsid w:val="00AE4888"/>
    <w:rsid w:val="00AE513E"/>
    <w:rsid w:val="00AE5C76"/>
    <w:rsid w:val="00AE5C8C"/>
    <w:rsid w:val="00AE6219"/>
    <w:rsid w:val="00AF260A"/>
    <w:rsid w:val="00AF417D"/>
    <w:rsid w:val="00AF56F8"/>
    <w:rsid w:val="00AF5B65"/>
    <w:rsid w:val="00AF5DD8"/>
    <w:rsid w:val="00B004BB"/>
    <w:rsid w:val="00B06789"/>
    <w:rsid w:val="00B06C51"/>
    <w:rsid w:val="00B07736"/>
    <w:rsid w:val="00B1005C"/>
    <w:rsid w:val="00B116EC"/>
    <w:rsid w:val="00B13307"/>
    <w:rsid w:val="00B13317"/>
    <w:rsid w:val="00B142AF"/>
    <w:rsid w:val="00B147A0"/>
    <w:rsid w:val="00B157F7"/>
    <w:rsid w:val="00B16ABC"/>
    <w:rsid w:val="00B20722"/>
    <w:rsid w:val="00B21380"/>
    <w:rsid w:val="00B23052"/>
    <w:rsid w:val="00B267C2"/>
    <w:rsid w:val="00B309F4"/>
    <w:rsid w:val="00B3568F"/>
    <w:rsid w:val="00B35723"/>
    <w:rsid w:val="00B361CB"/>
    <w:rsid w:val="00B36FB9"/>
    <w:rsid w:val="00B37901"/>
    <w:rsid w:val="00B409E6"/>
    <w:rsid w:val="00B40C4B"/>
    <w:rsid w:val="00B4212F"/>
    <w:rsid w:val="00B42DDC"/>
    <w:rsid w:val="00B44B06"/>
    <w:rsid w:val="00B4624F"/>
    <w:rsid w:val="00B46FF2"/>
    <w:rsid w:val="00B52B4B"/>
    <w:rsid w:val="00B540FA"/>
    <w:rsid w:val="00B54CBE"/>
    <w:rsid w:val="00B54E6E"/>
    <w:rsid w:val="00B57D2C"/>
    <w:rsid w:val="00B57DE6"/>
    <w:rsid w:val="00B6044B"/>
    <w:rsid w:val="00B614D0"/>
    <w:rsid w:val="00B618DC"/>
    <w:rsid w:val="00B61A32"/>
    <w:rsid w:val="00B63DB6"/>
    <w:rsid w:val="00B66901"/>
    <w:rsid w:val="00B675A0"/>
    <w:rsid w:val="00B70FC6"/>
    <w:rsid w:val="00B71E46"/>
    <w:rsid w:val="00B748EB"/>
    <w:rsid w:val="00B7499C"/>
    <w:rsid w:val="00B75E7F"/>
    <w:rsid w:val="00B76F18"/>
    <w:rsid w:val="00B77E9C"/>
    <w:rsid w:val="00B77F92"/>
    <w:rsid w:val="00B80632"/>
    <w:rsid w:val="00B81245"/>
    <w:rsid w:val="00B81819"/>
    <w:rsid w:val="00B81B98"/>
    <w:rsid w:val="00B82756"/>
    <w:rsid w:val="00B83B10"/>
    <w:rsid w:val="00B84BE3"/>
    <w:rsid w:val="00B84E24"/>
    <w:rsid w:val="00B85AD0"/>
    <w:rsid w:val="00B8634D"/>
    <w:rsid w:val="00B87355"/>
    <w:rsid w:val="00B90CE0"/>
    <w:rsid w:val="00B91AC3"/>
    <w:rsid w:val="00B91C89"/>
    <w:rsid w:val="00B91DA7"/>
    <w:rsid w:val="00B9356C"/>
    <w:rsid w:val="00B937D7"/>
    <w:rsid w:val="00B93E1D"/>
    <w:rsid w:val="00BA14CE"/>
    <w:rsid w:val="00BA1C4A"/>
    <w:rsid w:val="00BA2064"/>
    <w:rsid w:val="00BA2983"/>
    <w:rsid w:val="00BA39AC"/>
    <w:rsid w:val="00BA4C13"/>
    <w:rsid w:val="00BA6195"/>
    <w:rsid w:val="00BA7685"/>
    <w:rsid w:val="00BA7B75"/>
    <w:rsid w:val="00BB025B"/>
    <w:rsid w:val="00BB334A"/>
    <w:rsid w:val="00BB33DB"/>
    <w:rsid w:val="00BB5F6F"/>
    <w:rsid w:val="00BC0A6A"/>
    <w:rsid w:val="00BC0C32"/>
    <w:rsid w:val="00BC0EE3"/>
    <w:rsid w:val="00BC11DE"/>
    <w:rsid w:val="00BC15C7"/>
    <w:rsid w:val="00BC1C99"/>
    <w:rsid w:val="00BC2023"/>
    <w:rsid w:val="00BC25DB"/>
    <w:rsid w:val="00BC4846"/>
    <w:rsid w:val="00BC50A8"/>
    <w:rsid w:val="00BC594A"/>
    <w:rsid w:val="00BC6CFA"/>
    <w:rsid w:val="00BD0511"/>
    <w:rsid w:val="00BD1666"/>
    <w:rsid w:val="00BD2607"/>
    <w:rsid w:val="00BD476F"/>
    <w:rsid w:val="00BD6675"/>
    <w:rsid w:val="00BD7217"/>
    <w:rsid w:val="00BE0CDB"/>
    <w:rsid w:val="00BE1E2D"/>
    <w:rsid w:val="00BE554A"/>
    <w:rsid w:val="00BE5B59"/>
    <w:rsid w:val="00BE68CC"/>
    <w:rsid w:val="00BF105B"/>
    <w:rsid w:val="00BF1BD4"/>
    <w:rsid w:val="00BF217B"/>
    <w:rsid w:val="00BF2E1C"/>
    <w:rsid w:val="00BF36D3"/>
    <w:rsid w:val="00BF3BF2"/>
    <w:rsid w:val="00BF3DD5"/>
    <w:rsid w:val="00BF49CE"/>
    <w:rsid w:val="00BF5F55"/>
    <w:rsid w:val="00BF71F5"/>
    <w:rsid w:val="00C00726"/>
    <w:rsid w:val="00C012D0"/>
    <w:rsid w:val="00C01F5C"/>
    <w:rsid w:val="00C02098"/>
    <w:rsid w:val="00C02A41"/>
    <w:rsid w:val="00C03D98"/>
    <w:rsid w:val="00C102D3"/>
    <w:rsid w:val="00C11C9D"/>
    <w:rsid w:val="00C1457B"/>
    <w:rsid w:val="00C14886"/>
    <w:rsid w:val="00C164B7"/>
    <w:rsid w:val="00C16CD9"/>
    <w:rsid w:val="00C16DC6"/>
    <w:rsid w:val="00C179DE"/>
    <w:rsid w:val="00C206DC"/>
    <w:rsid w:val="00C21354"/>
    <w:rsid w:val="00C216DF"/>
    <w:rsid w:val="00C223C1"/>
    <w:rsid w:val="00C2323E"/>
    <w:rsid w:val="00C2373F"/>
    <w:rsid w:val="00C23DDE"/>
    <w:rsid w:val="00C26391"/>
    <w:rsid w:val="00C27F1B"/>
    <w:rsid w:val="00C31107"/>
    <w:rsid w:val="00C313ED"/>
    <w:rsid w:val="00C3268F"/>
    <w:rsid w:val="00C329E8"/>
    <w:rsid w:val="00C33495"/>
    <w:rsid w:val="00C351F8"/>
    <w:rsid w:val="00C37024"/>
    <w:rsid w:val="00C45D40"/>
    <w:rsid w:val="00C4787F"/>
    <w:rsid w:val="00C50286"/>
    <w:rsid w:val="00C50408"/>
    <w:rsid w:val="00C513CC"/>
    <w:rsid w:val="00C51B32"/>
    <w:rsid w:val="00C521F9"/>
    <w:rsid w:val="00C52EAC"/>
    <w:rsid w:val="00C52F0F"/>
    <w:rsid w:val="00C53BC3"/>
    <w:rsid w:val="00C54FDC"/>
    <w:rsid w:val="00C55226"/>
    <w:rsid w:val="00C5580A"/>
    <w:rsid w:val="00C5637E"/>
    <w:rsid w:val="00C638DC"/>
    <w:rsid w:val="00C63C73"/>
    <w:rsid w:val="00C642D9"/>
    <w:rsid w:val="00C648AF"/>
    <w:rsid w:val="00C64A6F"/>
    <w:rsid w:val="00C65FD2"/>
    <w:rsid w:val="00C67D8D"/>
    <w:rsid w:val="00C67FC3"/>
    <w:rsid w:val="00C7082C"/>
    <w:rsid w:val="00C728FC"/>
    <w:rsid w:val="00C736EE"/>
    <w:rsid w:val="00C748AE"/>
    <w:rsid w:val="00C74EBA"/>
    <w:rsid w:val="00C80AFD"/>
    <w:rsid w:val="00C81534"/>
    <w:rsid w:val="00C83648"/>
    <w:rsid w:val="00C84293"/>
    <w:rsid w:val="00C8440E"/>
    <w:rsid w:val="00C855E3"/>
    <w:rsid w:val="00C85D60"/>
    <w:rsid w:val="00C85EE0"/>
    <w:rsid w:val="00C8636B"/>
    <w:rsid w:val="00C900D3"/>
    <w:rsid w:val="00C912D8"/>
    <w:rsid w:val="00C914AB"/>
    <w:rsid w:val="00C9182B"/>
    <w:rsid w:val="00C95189"/>
    <w:rsid w:val="00C9776E"/>
    <w:rsid w:val="00C97DB4"/>
    <w:rsid w:val="00CA19B9"/>
    <w:rsid w:val="00CA208E"/>
    <w:rsid w:val="00CA256D"/>
    <w:rsid w:val="00CA3A4D"/>
    <w:rsid w:val="00CA59E0"/>
    <w:rsid w:val="00CA62FF"/>
    <w:rsid w:val="00CA6B42"/>
    <w:rsid w:val="00CA6E1F"/>
    <w:rsid w:val="00CA753A"/>
    <w:rsid w:val="00CA7C1A"/>
    <w:rsid w:val="00CB0DF9"/>
    <w:rsid w:val="00CB11F1"/>
    <w:rsid w:val="00CB2651"/>
    <w:rsid w:val="00CB30BD"/>
    <w:rsid w:val="00CB7624"/>
    <w:rsid w:val="00CC1327"/>
    <w:rsid w:val="00CC1E45"/>
    <w:rsid w:val="00CC23EC"/>
    <w:rsid w:val="00CC4A4C"/>
    <w:rsid w:val="00CC7B7B"/>
    <w:rsid w:val="00CD0457"/>
    <w:rsid w:val="00CD0580"/>
    <w:rsid w:val="00CD17D7"/>
    <w:rsid w:val="00CD2CAC"/>
    <w:rsid w:val="00CD3048"/>
    <w:rsid w:val="00CD3800"/>
    <w:rsid w:val="00CD3F27"/>
    <w:rsid w:val="00CD4375"/>
    <w:rsid w:val="00CD4B78"/>
    <w:rsid w:val="00CD5BA7"/>
    <w:rsid w:val="00CD6B6E"/>
    <w:rsid w:val="00CD6CDE"/>
    <w:rsid w:val="00CD74D1"/>
    <w:rsid w:val="00CE0C92"/>
    <w:rsid w:val="00CE1BEB"/>
    <w:rsid w:val="00CE3E97"/>
    <w:rsid w:val="00CE5C8B"/>
    <w:rsid w:val="00CE7797"/>
    <w:rsid w:val="00CE7AB4"/>
    <w:rsid w:val="00CF008E"/>
    <w:rsid w:val="00CF07B3"/>
    <w:rsid w:val="00CF0842"/>
    <w:rsid w:val="00CF0A88"/>
    <w:rsid w:val="00CF1FA6"/>
    <w:rsid w:val="00CF2884"/>
    <w:rsid w:val="00CF31E3"/>
    <w:rsid w:val="00CF49B0"/>
    <w:rsid w:val="00CF6057"/>
    <w:rsid w:val="00CF66FB"/>
    <w:rsid w:val="00CF790D"/>
    <w:rsid w:val="00D00549"/>
    <w:rsid w:val="00D0099B"/>
    <w:rsid w:val="00D011BC"/>
    <w:rsid w:val="00D03D38"/>
    <w:rsid w:val="00D05766"/>
    <w:rsid w:val="00D0615F"/>
    <w:rsid w:val="00D1071A"/>
    <w:rsid w:val="00D11075"/>
    <w:rsid w:val="00D116B8"/>
    <w:rsid w:val="00D1177C"/>
    <w:rsid w:val="00D12FBA"/>
    <w:rsid w:val="00D13E9D"/>
    <w:rsid w:val="00D14412"/>
    <w:rsid w:val="00D14ECC"/>
    <w:rsid w:val="00D24512"/>
    <w:rsid w:val="00D24F2E"/>
    <w:rsid w:val="00D25B83"/>
    <w:rsid w:val="00D30160"/>
    <w:rsid w:val="00D30A1C"/>
    <w:rsid w:val="00D31101"/>
    <w:rsid w:val="00D31613"/>
    <w:rsid w:val="00D32A72"/>
    <w:rsid w:val="00D33B67"/>
    <w:rsid w:val="00D350FD"/>
    <w:rsid w:val="00D35723"/>
    <w:rsid w:val="00D35E1F"/>
    <w:rsid w:val="00D35E2F"/>
    <w:rsid w:val="00D40330"/>
    <w:rsid w:val="00D40B81"/>
    <w:rsid w:val="00D41194"/>
    <w:rsid w:val="00D41A93"/>
    <w:rsid w:val="00D43CD2"/>
    <w:rsid w:val="00D44419"/>
    <w:rsid w:val="00D444C6"/>
    <w:rsid w:val="00D452A5"/>
    <w:rsid w:val="00D47D00"/>
    <w:rsid w:val="00D50E96"/>
    <w:rsid w:val="00D5136D"/>
    <w:rsid w:val="00D52A70"/>
    <w:rsid w:val="00D57209"/>
    <w:rsid w:val="00D576D5"/>
    <w:rsid w:val="00D608EF"/>
    <w:rsid w:val="00D61A64"/>
    <w:rsid w:val="00D63F7B"/>
    <w:rsid w:val="00D7045D"/>
    <w:rsid w:val="00D70997"/>
    <w:rsid w:val="00D71076"/>
    <w:rsid w:val="00D73414"/>
    <w:rsid w:val="00D73AC0"/>
    <w:rsid w:val="00D7429D"/>
    <w:rsid w:val="00D7612C"/>
    <w:rsid w:val="00D77978"/>
    <w:rsid w:val="00D80C8F"/>
    <w:rsid w:val="00D830F7"/>
    <w:rsid w:val="00D86614"/>
    <w:rsid w:val="00D872F9"/>
    <w:rsid w:val="00D908F5"/>
    <w:rsid w:val="00D90A5C"/>
    <w:rsid w:val="00D90DF8"/>
    <w:rsid w:val="00D9337B"/>
    <w:rsid w:val="00D94665"/>
    <w:rsid w:val="00D95804"/>
    <w:rsid w:val="00D96656"/>
    <w:rsid w:val="00D96998"/>
    <w:rsid w:val="00D97151"/>
    <w:rsid w:val="00D97CAF"/>
    <w:rsid w:val="00DA3049"/>
    <w:rsid w:val="00DA4654"/>
    <w:rsid w:val="00DA470D"/>
    <w:rsid w:val="00DA4E99"/>
    <w:rsid w:val="00DA5616"/>
    <w:rsid w:val="00DA698D"/>
    <w:rsid w:val="00DA6D10"/>
    <w:rsid w:val="00DA6FC4"/>
    <w:rsid w:val="00DA744F"/>
    <w:rsid w:val="00DB077F"/>
    <w:rsid w:val="00DB0BA0"/>
    <w:rsid w:val="00DB24B2"/>
    <w:rsid w:val="00DB2DD0"/>
    <w:rsid w:val="00DB3722"/>
    <w:rsid w:val="00DB39EC"/>
    <w:rsid w:val="00DB648A"/>
    <w:rsid w:val="00DB7780"/>
    <w:rsid w:val="00DB78F7"/>
    <w:rsid w:val="00DC0406"/>
    <w:rsid w:val="00DC0DB9"/>
    <w:rsid w:val="00DC3EC0"/>
    <w:rsid w:val="00DC623C"/>
    <w:rsid w:val="00DC7198"/>
    <w:rsid w:val="00DC786D"/>
    <w:rsid w:val="00DD2595"/>
    <w:rsid w:val="00DD3498"/>
    <w:rsid w:val="00DD352B"/>
    <w:rsid w:val="00DD3754"/>
    <w:rsid w:val="00DD392B"/>
    <w:rsid w:val="00DD545D"/>
    <w:rsid w:val="00DE21E1"/>
    <w:rsid w:val="00DE2DB6"/>
    <w:rsid w:val="00DE300E"/>
    <w:rsid w:val="00DE32D2"/>
    <w:rsid w:val="00DE71CF"/>
    <w:rsid w:val="00DE7C46"/>
    <w:rsid w:val="00DE7E66"/>
    <w:rsid w:val="00DF1D18"/>
    <w:rsid w:val="00DF247D"/>
    <w:rsid w:val="00DF4882"/>
    <w:rsid w:val="00DF4922"/>
    <w:rsid w:val="00DF4CE2"/>
    <w:rsid w:val="00DF5EC4"/>
    <w:rsid w:val="00DF6B9C"/>
    <w:rsid w:val="00DF6F67"/>
    <w:rsid w:val="00E00696"/>
    <w:rsid w:val="00E00A51"/>
    <w:rsid w:val="00E02218"/>
    <w:rsid w:val="00E032C9"/>
    <w:rsid w:val="00E0618B"/>
    <w:rsid w:val="00E10AA9"/>
    <w:rsid w:val="00E12B48"/>
    <w:rsid w:val="00E131BA"/>
    <w:rsid w:val="00E13486"/>
    <w:rsid w:val="00E164DD"/>
    <w:rsid w:val="00E21C02"/>
    <w:rsid w:val="00E22EBD"/>
    <w:rsid w:val="00E23325"/>
    <w:rsid w:val="00E244C1"/>
    <w:rsid w:val="00E24F62"/>
    <w:rsid w:val="00E2587C"/>
    <w:rsid w:val="00E25AD0"/>
    <w:rsid w:val="00E25F8E"/>
    <w:rsid w:val="00E33EC5"/>
    <w:rsid w:val="00E33FAA"/>
    <w:rsid w:val="00E361EA"/>
    <w:rsid w:val="00E3640C"/>
    <w:rsid w:val="00E36A49"/>
    <w:rsid w:val="00E37CE1"/>
    <w:rsid w:val="00E40530"/>
    <w:rsid w:val="00E4074D"/>
    <w:rsid w:val="00E428BB"/>
    <w:rsid w:val="00E4307C"/>
    <w:rsid w:val="00E43440"/>
    <w:rsid w:val="00E437DC"/>
    <w:rsid w:val="00E43941"/>
    <w:rsid w:val="00E44285"/>
    <w:rsid w:val="00E447EE"/>
    <w:rsid w:val="00E463F4"/>
    <w:rsid w:val="00E4650D"/>
    <w:rsid w:val="00E52FC6"/>
    <w:rsid w:val="00E54F5C"/>
    <w:rsid w:val="00E61C28"/>
    <w:rsid w:val="00E62424"/>
    <w:rsid w:val="00E629C4"/>
    <w:rsid w:val="00E63E18"/>
    <w:rsid w:val="00E643A3"/>
    <w:rsid w:val="00E64DC7"/>
    <w:rsid w:val="00E65488"/>
    <w:rsid w:val="00E66EB7"/>
    <w:rsid w:val="00E675D1"/>
    <w:rsid w:val="00E67CA7"/>
    <w:rsid w:val="00E70020"/>
    <w:rsid w:val="00E70433"/>
    <w:rsid w:val="00E722AE"/>
    <w:rsid w:val="00E72CAE"/>
    <w:rsid w:val="00E731F3"/>
    <w:rsid w:val="00E746F5"/>
    <w:rsid w:val="00E7592D"/>
    <w:rsid w:val="00E75C72"/>
    <w:rsid w:val="00E81785"/>
    <w:rsid w:val="00E81835"/>
    <w:rsid w:val="00E8461E"/>
    <w:rsid w:val="00E8557F"/>
    <w:rsid w:val="00E86238"/>
    <w:rsid w:val="00E86692"/>
    <w:rsid w:val="00E91E67"/>
    <w:rsid w:val="00E92C24"/>
    <w:rsid w:val="00E938CD"/>
    <w:rsid w:val="00E94003"/>
    <w:rsid w:val="00E94FB4"/>
    <w:rsid w:val="00E96B30"/>
    <w:rsid w:val="00EA0C89"/>
    <w:rsid w:val="00EA141D"/>
    <w:rsid w:val="00EA149F"/>
    <w:rsid w:val="00EA1703"/>
    <w:rsid w:val="00EA19D3"/>
    <w:rsid w:val="00EA1B60"/>
    <w:rsid w:val="00EA274C"/>
    <w:rsid w:val="00EA56F5"/>
    <w:rsid w:val="00EA61CE"/>
    <w:rsid w:val="00EA74DE"/>
    <w:rsid w:val="00EA7FA9"/>
    <w:rsid w:val="00EB0BD6"/>
    <w:rsid w:val="00EB3998"/>
    <w:rsid w:val="00EB54B2"/>
    <w:rsid w:val="00EB5DB3"/>
    <w:rsid w:val="00EB675A"/>
    <w:rsid w:val="00EC0015"/>
    <w:rsid w:val="00EC1180"/>
    <w:rsid w:val="00EC12C1"/>
    <w:rsid w:val="00EC269A"/>
    <w:rsid w:val="00ED1AE8"/>
    <w:rsid w:val="00ED3F20"/>
    <w:rsid w:val="00ED5EEE"/>
    <w:rsid w:val="00ED621F"/>
    <w:rsid w:val="00ED74B8"/>
    <w:rsid w:val="00ED7DCE"/>
    <w:rsid w:val="00EE1178"/>
    <w:rsid w:val="00EE468B"/>
    <w:rsid w:val="00EE4783"/>
    <w:rsid w:val="00EE55CC"/>
    <w:rsid w:val="00EE5C85"/>
    <w:rsid w:val="00EE5FCE"/>
    <w:rsid w:val="00EE6188"/>
    <w:rsid w:val="00EE641C"/>
    <w:rsid w:val="00EE70B0"/>
    <w:rsid w:val="00EF0096"/>
    <w:rsid w:val="00EF1161"/>
    <w:rsid w:val="00EF41CC"/>
    <w:rsid w:val="00EF4593"/>
    <w:rsid w:val="00EF57F4"/>
    <w:rsid w:val="00EF5962"/>
    <w:rsid w:val="00EF658F"/>
    <w:rsid w:val="00EF768D"/>
    <w:rsid w:val="00F046EB"/>
    <w:rsid w:val="00F0638A"/>
    <w:rsid w:val="00F10DDE"/>
    <w:rsid w:val="00F11457"/>
    <w:rsid w:val="00F129FD"/>
    <w:rsid w:val="00F12D91"/>
    <w:rsid w:val="00F134C1"/>
    <w:rsid w:val="00F13C08"/>
    <w:rsid w:val="00F156BD"/>
    <w:rsid w:val="00F15744"/>
    <w:rsid w:val="00F20B15"/>
    <w:rsid w:val="00F21768"/>
    <w:rsid w:val="00F2184B"/>
    <w:rsid w:val="00F2254A"/>
    <w:rsid w:val="00F22ABD"/>
    <w:rsid w:val="00F23950"/>
    <w:rsid w:val="00F23BBD"/>
    <w:rsid w:val="00F250B9"/>
    <w:rsid w:val="00F25F91"/>
    <w:rsid w:val="00F26AAE"/>
    <w:rsid w:val="00F2793B"/>
    <w:rsid w:val="00F27A45"/>
    <w:rsid w:val="00F30F63"/>
    <w:rsid w:val="00F3190F"/>
    <w:rsid w:val="00F33D62"/>
    <w:rsid w:val="00F348D0"/>
    <w:rsid w:val="00F34995"/>
    <w:rsid w:val="00F34A94"/>
    <w:rsid w:val="00F36CEA"/>
    <w:rsid w:val="00F378A2"/>
    <w:rsid w:val="00F420F5"/>
    <w:rsid w:val="00F43404"/>
    <w:rsid w:val="00F4439E"/>
    <w:rsid w:val="00F46A8D"/>
    <w:rsid w:val="00F46AA7"/>
    <w:rsid w:val="00F46BC5"/>
    <w:rsid w:val="00F501F6"/>
    <w:rsid w:val="00F509FA"/>
    <w:rsid w:val="00F540EF"/>
    <w:rsid w:val="00F5449F"/>
    <w:rsid w:val="00F55ED9"/>
    <w:rsid w:val="00F56067"/>
    <w:rsid w:val="00F61511"/>
    <w:rsid w:val="00F61C7B"/>
    <w:rsid w:val="00F6204F"/>
    <w:rsid w:val="00F6274C"/>
    <w:rsid w:val="00F6420F"/>
    <w:rsid w:val="00F65653"/>
    <w:rsid w:val="00F6672D"/>
    <w:rsid w:val="00F66892"/>
    <w:rsid w:val="00F70B9B"/>
    <w:rsid w:val="00F731E4"/>
    <w:rsid w:val="00F7360B"/>
    <w:rsid w:val="00F75B78"/>
    <w:rsid w:val="00F75EC1"/>
    <w:rsid w:val="00F76B6F"/>
    <w:rsid w:val="00F77768"/>
    <w:rsid w:val="00F77869"/>
    <w:rsid w:val="00F809C5"/>
    <w:rsid w:val="00F80F78"/>
    <w:rsid w:val="00F8222A"/>
    <w:rsid w:val="00F82285"/>
    <w:rsid w:val="00F82306"/>
    <w:rsid w:val="00F85976"/>
    <w:rsid w:val="00F85DB1"/>
    <w:rsid w:val="00F865F4"/>
    <w:rsid w:val="00F87AAC"/>
    <w:rsid w:val="00F87B44"/>
    <w:rsid w:val="00F901E0"/>
    <w:rsid w:val="00F904AF"/>
    <w:rsid w:val="00F9381A"/>
    <w:rsid w:val="00F946BF"/>
    <w:rsid w:val="00F962FE"/>
    <w:rsid w:val="00FA1218"/>
    <w:rsid w:val="00FA1EC4"/>
    <w:rsid w:val="00FA1F99"/>
    <w:rsid w:val="00FA30A4"/>
    <w:rsid w:val="00FA37AF"/>
    <w:rsid w:val="00FA37F9"/>
    <w:rsid w:val="00FA5A10"/>
    <w:rsid w:val="00FB2DF2"/>
    <w:rsid w:val="00FB2FE3"/>
    <w:rsid w:val="00FB3017"/>
    <w:rsid w:val="00FB5E9A"/>
    <w:rsid w:val="00FB69F8"/>
    <w:rsid w:val="00FB7313"/>
    <w:rsid w:val="00FB7922"/>
    <w:rsid w:val="00FC090F"/>
    <w:rsid w:val="00FC0CD7"/>
    <w:rsid w:val="00FC0F61"/>
    <w:rsid w:val="00FC27BB"/>
    <w:rsid w:val="00FC2E22"/>
    <w:rsid w:val="00FC4410"/>
    <w:rsid w:val="00FC75AD"/>
    <w:rsid w:val="00FD0518"/>
    <w:rsid w:val="00FD1170"/>
    <w:rsid w:val="00FD2576"/>
    <w:rsid w:val="00FD2BC2"/>
    <w:rsid w:val="00FD5E92"/>
    <w:rsid w:val="00FD6F75"/>
    <w:rsid w:val="00FD714C"/>
    <w:rsid w:val="00FD7FB4"/>
    <w:rsid w:val="00FE0580"/>
    <w:rsid w:val="00FE106C"/>
    <w:rsid w:val="00FE1D18"/>
    <w:rsid w:val="00FE244A"/>
    <w:rsid w:val="00FE3D59"/>
    <w:rsid w:val="00FE4FC8"/>
    <w:rsid w:val="00FE60A6"/>
    <w:rsid w:val="00FE63CC"/>
    <w:rsid w:val="00FF0777"/>
    <w:rsid w:val="00FF1385"/>
    <w:rsid w:val="00FF174B"/>
    <w:rsid w:val="00FF232F"/>
    <w:rsid w:val="00FF2B6D"/>
    <w:rsid w:val="00FF354A"/>
    <w:rsid w:val="00FF5568"/>
    <w:rsid w:val="00FF574A"/>
    <w:rsid w:val="00FF5839"/>
    <w:rsid w:val="00FF6879"/>
    <w:rsid w:val="00FF69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D9"/>
    <w:pPr>
      <w:spacing w:after="0" w:line="240" w:lineRule="auto"/>
    </w:pPr>
    <w:rPr>
      <w:rFonts w:ascii="Calibri" w:hAnsi="Calibri" w:cs="Times New Roman"/>
    </w:rPr>
  </w:style>
  <w:style w:type="paragraph" w:styleId="Heading1">
    <w:name w:val="heading 1"/>
    <w:basedOn w:val="Title"/>
    <w:next w:val="Normal"/>
    <w:link w:val="Heading1Char"/>
    <w:uiPriority w:val="9"/>
    <w:qFormat/>
    <w:rsid w:val="00DD392B"/>
    <w:pPr>
      <w:spacing w:after="0"/>
      <w:outlineLvl w:val="0"/>
    </w:pPr>
    <w:rPr>
      <w:b/>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DD392B"/>
    <w:rPr>
      <w:rFonts w:asciiTheme="majorHAnsi" w:eastAsiaTheme="majorEastAsia" w:hAnsiTheme="majorHAnsi" w:cstheme="majorBidi"/>
      <w:b/>
      <w:color w:val="17365D" w:themeColor="text2" w:themeShade="BF"/>
      <w:spacing w:val="5"/>
      <w:kern w:val="28"/>
      <w:sz w:val="52"/>
      <w:szCs w:val="52"/>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03004C"/>
    <w:pPr>
      <w:spacing w:after="200"/>
    </w:pPr>
    <w:rPr>
      <w:b/>
      <w:bCs/>
      <w:color w:val="4F81BD" w:themeColor="accent1"/>
      <w:sz w:val="18"/>
      <w:szCs w:val="18"/>
    </w:rPr>
  </w:style>
  <w:style w:type="table" w:styleId="LightShading-Accent2">
    <w:name w:val="Light Shading Accent 2"/>
    <w:basedOn w:val="TableNormal"/>
    <w:uiPriority w:val="60"/>
    <w:rsid w:val="00F61C7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61C7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F61C7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485C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485C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D9"/>
    <w:pPr>
      <w:spacing w:after="0" w:line="240" w:lineRule="auto"/>
    </w:pPr>
    <w:rPr>
      <w:rFonts w:ascii="Calibri" w:hAnsi="Calibri" w:cs="Times New Roman"/>
    </w:rPr>
  </w:style>
  <w:style w:type="paragraph" w:styleId="Heading1">
    <w:name w:val="heading 1"/>
    <w:basedOn w:val="Title"/>
    <w:next w:val="Normal"/>
    <w:link w:val="Heading1Char"/>
    <w:uiPriority w:val="9"/>
    <w:qFormat/>
    <w:rsid w:val="00DD392B"/>
    <w:pPr>
      <w:spacing w:after="0"/>
      <w:outlineLvl w:val="0"/>
    </w:pPr>
    <w:rPr>
      <w:b/>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DD392B"/>
    <w:rPr>
      <w:rFonts w:asciiTheme="majorHAnsi" w:eastAsiaTheme="majorEastAsia" w:hAnsiTheme="majorHAnsi" w:cstheme="majorBidi"/>
      <w:b/>
      <w:color w:val="17365D" w:themeColor="text2" w:themeShade="BF"/>
      <w:spacing w:val="5"/>
      <w:kern w:val="28"/>
      <w:sz w:val="52"/>
      <w:szCs w:val="52"/>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03004C"/>
    <w:pPr>
      <w:spacing w:after="200"/>
    </w:pPr>
    <w:rPr>
      <w:b/>
      <w:bCs/>
      <w:color w:val="4F81BD" w:themeColor="accent1"/>
      <w:sz w:val="18"/>
      <w:szCs w:val="18"/>
    </w:rPr>
  </w:style>
  <w:style w:type="table" w:styleId="LightShading-Accent2">
    <w:name w:val="Light Shading Accent 2"/>
    <w:basedOn w:val="TableNormal"/>
    <w:uiPriority w:val="60"/>
    <w:rsid w:val="00F61C7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61C7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F61C7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485C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485C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50">
      <w:bodyDiv w:val="1"/>
      <w:marLeft w:val="0"/>
      <w:marRight w:val="0"/>
      <w:marTop w:val="0"/>
      <w:marBottom w:val="0"/>
      <w:divBdr>
        <w:top w:val="none" w:sz="0" w:space="0" w:color="auto"/>
        <w:left w:val="none" w:sz="0" w:space="0" w:color="auto"/>
        <w:bottom w:val="none" w:sz="0" w:space="0" w:color="auto"/>
        <w:right w:val="none" w:sz="0" w:space="0" w:color="auto"/>
      </w:divBdr>
      <w:divsChild>
        <w:div w:id="915364810">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sChild>
                <w:div w:id="20936265">
                  <w:marLeft w:val="0"/>
                  <w:marRight w:val="0"/>
                  <w:marTop w:val="0"/>
                  <w:marBottom w:val="0"/>
                  <w:divBdr>
                    <w:top w:val="none" w:sz="0" w:space="0" w:color="auto"/>
                    <w:left w:val="none" w:sz="0" w:space="0" w:color="auto"/>
                    <w:bottom w:val="none" w:sz="0" w:space="0" w:color="auto"/>
                    <w:right w:val="none" w:sz="0" w:space="0" w:color="auto"/>
                  </w:divBdr>
                  <w:divsChild>
                    <w:div w:id="202865796">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sChild>
                            <w:div w:id="1063605066">
                              <w:marLeft w:val="-225"/>
                              <w:marRight w:val="-225"/>
                              <w:marTop w:val="0"/>
                              <w:marBottom w:val="0"/>
                              <w:divBdr>
                                <w:top w:val="none" w:sz="0" w:space="0" w:color="auto"/>
                                <w:left w:val="none" w:sz="0" w:space="0" w:color="auto"/>
                                <w:bottom w:val="none" w:sz="0" w:space="0" w:color="auto"/>
                                <w:right w:val="none" w:sz="0" w:space="0" w:color="auto"/>
                              </w:divBdr>
                              <w:divsChild>
                                <w:div w:id="1898054638">
                                  <w:marLeft w:val="0"/>
                                  <w:marRight w:val="0"/>
                                  <w:marTop w:val="0"/>
                                  <w:marBottom w:val="0"/>
                                  <w:divBdr>
                                    <w:top w:val="none" w:sz="0" w:space="0" w:color="auto"/>
                                    <w:left w:val="none" w:sz="0" w:space="0" w:color="auto"/>
                                    <w:bottom w:val="none" w:sz="0" w:space="0" w:color="auto"/>
                                    <w:right w:val="none" w:sz="0" w:space="0" w:color="auto"/>
                                  </w:divBdr>
                                  <w:divsChild>
                                    <w:div w:id="5177790">
                                      <w:marLeft w:val="0"/>
                                      <w:marRight w:val="0"/>
                                      <w:marTop w:val="0"/>
                                      <w:marBottom w:val="0"/>
                                      <w:divBdr>
                                        <w:top w:val="none" w:sz="0" w:space="0" w:color="auto"/>
                                        <w:left w:val="none" w:sz="0" w:space="0" w:color="auto"/>
                                        <w:bottom w:val="none" w:sz="0" w:space="0" w:color="auto"/>
                                        <w:right w:val="none" w:sz="0" w:space="0" w:color="auto"/>
                                      </w:divBdr>
                                      <w:divsChild>
                                        <w:div w:id="2110467896">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1742827064">
                                                  <w:marLeft w:val="0"/>
                                                  <w:marRight w:val="0"/>
                                                  <w:marTop w:val="0"/>
                                                  <w:marBottom w:val="0"/>
                                                  <w:divBdr>
                                                    <w:top w:val="none" w:sz="0" w:space="0" w:color="auto"/>
                                                    <w:left w:val="none" w:sz="0" w:space="0" w:color="auto"/>
                                                    <w:bottom w:val="none" w:sz="0" w:space="0" w:color="auto"/>
                                                    <w:right w:val="none" w:sz="0" w:space="0" w:color="auto"/>
                                                  </w:divBdr>
                                                  <w:divsChild>
                                                    <w:div w:id="483740026">
                                                      <w:marLeft w:val="0"/>
                                                      <w:marRight w:val="0"/>
                                                      <w:marTop w:val="0"/>
                                                      <w:marBottom w:val="0"/>
                                                      <w:divBdr>
                                                        <w:top w:val="none" w:sz="0" w:space="0" w:color="auto"/>
                                                        <w:left w:val="none" w:sz="0" w:space="0" w:color="auto"/>
                                                        <w:bottom w:val="none" w:sz="0" w:space="0" w:color="auto"/>
                                                        <w:right w:val="none" w:sz="0" w:space="0" w:color="auto"/>
                                                      </w:divBdr>
                                                      <w:divsChild>
                                                        <w:div w:id="970944474">
                                                          <w:marLeft w:val="0"/>
                                                          <w:marRight w:val="0"/>
                                                          <w:marTop w:val="0"/>
                                                          <w:marBottom w:val="0"/>
                                                          <w:divBdr>
                                                            <w:top w:val="none" w:sz="0" w:space="0" w:color="auto"/>
                                                            <w:left w:val="none" w:sz="0" w:space="0" w:color="auto"/>
                                                            <w:bottom w:val="none" w:sz="0" w:space="0" w:color="auto"/>
                                                            <w:right w:val="none" w:sz="0" w:space="0" w:color="auto"/>
                                                          </w:divBdr>
                                                          <w:divsChild>
                                                            <w:div w:id="513880824">
                                                              <w:marLeft w:val="0"/>
                                                              <w:marRight w:val="0"/>
                                                              <w:marTop w:val="0"/>
                                                              <w:marBottom w:val="0"/>
                                                              <w:divBdr>
                                                                <w:top w:val="none" w:sz="0" w:space="0" w:color="auto"/>
                                                                <w:left w:val="none" w:sz="0" w:space="0" w:color="auto"/>
                                                                <w:bottom w:val="none" w:sz="0" w:space="0" w:color="auto"/>
                                                                <w:right w:val="none" w:sz="0" w:space="0" w:color="auto"/>
                                                              </w:divBdr>
                                                              <w:divsChild>
                                                                <w:div w:id="1728528489">
                                                                  <w:marLeft w:val="-225"/>
                                                                  <w:marRight w:val="-225"/>
                                                                  <w:marTop w:val="0"/>
                                                                  <w:marBottom w:val="0"/>
                                                                  <w:divBdr>
                                                                    <w:top w:val="none" w:sz="0" w:space="0" w:color="auto"/>
                                                                    <w:left w:val="none" w:sz="0" w:space="0" w:color="auto"/>
                                                                    <w:bottom w:val="none" w:sz="0" w:space="0" w:color="auto"/>
                                                                    <w:right w:val="none" w:sz="0" w:space="0" w:color="auto"/>
                                                                  </w:divBdr>
                                                                  <w:divsChild>
                                                                    <w:div w:id="1717657636">
                                                                      <w:marLeft w:val="0"/>
                                                                      <w:marRight w:val="0"/>
                                                                      <w:marTop w:val="0"/>
                                                                      <w:marBottom w:val="0"/>
                                                                      <w:divBdr>
                                                                        <w:top w:val="none" w:sz="0" w:space="0" w:color="auto"/>
                                                                        <w:left w:val="none" w:sz="0" w:space="0" w:color="auto"/>
                                                                        <w:bottom w:val="none" w:sz="0" w:space="0" w:color="auto"/>
                                                                        <w:right w:val="none" w:sz="0" w:space="0" w:color="auto"/>
                                                                      </w:divBdr>
                                                                      <w:divsChild>
                                                                        <w:div w:id="600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25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225"/>
                                                                  <w:marRight w:val="-225"/>
                                                                  <w:marTop w:val="0"/>
                                                                  <w:marBottom w:val="0"/>
                                                                  <w:divBdr>
                                                                    <w:top w:val="none" w:sz="0" w:space="0" w:color="auto"/>
                                                                    <w:left w:val="none" w:sz="0" w:space="0" w:color="auto"/>
                                                                    <w:bottom w:val="none" w:sz="0" w:space="0" w:color="auto"/>
                                                                    <w:right w:val="none" w:sz="0" w:space="0" w:color="auto"/>
                                                                  </w:divBdr>
                                                                  <w:divsChild>
                                                                    <w:div w:id="941305864">
                                                                      <w:marLeft w:val="0"/>
                                                                      <w:marRight w:val="0"/>
                                                                      <w:marTop w:val="0"/>
                                                                      <w:marBottom w:val="0"/>
                                                                      <w:divBdr>
                                                                        <w:top w:val="none" w:sz="0" w:space="0" w:color="auto"/>
                                                                        <w:left w:val="none" w:sz="0" w:space="0" w:color="auto"/>
                                                                        <w:bottom w:val="none" w:sz="0" w:space="0" w:color="auto"/>
                                                                        <w:right w:val="none" w:sz="0" w:space="0" w:color="auto"/>
                                                                      </w:divBdr>
                                                                      <w:divsChild>
                                                                        <w:div w:id="1684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119">
      <w:bodyDiv w:val="1"/>
      <w:marLeft w:val="0"/>
      <w:marRight w:val="0"/>
      <w:marTop w:val="0"/>
      <w:marBottom w:val="0"/>
      <w:divBdr>
        <w:top w:val="none" w:sz="0" w:space="0" w:color="auto"/>
        <w:left w:val="none" w:sz="0" w:space="0" w:color="auto"/>
        <w:bottom w:val="none" w:sz="0" w:space="0" w:color="auto"/>
        <w:right w:val="none" w:sz="0" w:space="0" w:color="auto"/>
      </w:divBdr>
    </w:div>
    <w:div w:id="47730146">
      <w:bodyDiv w:val="1"/>
      <w:marLeft w:val="0"/>
      <w:marRight w:val="0"/>
      <w:marTop w:val="0"/>
      <w:marBottom w:val="0"/>
      <w:divBdr>
        <w:top w:val="none" w:sz="0" w:space="0" w:color="auto"/>
        <w:left w:val="none" w:sz="0" w:space="0" w:color="auto"/>
        <w:bottom w:val="none" w:sz="0" w:space="0" w:color="auto"/>
        <w:right w:val="none" w:sz="0" w:space="0" w:color="auto"/>
      </w:divBdr>
    </w:div>
    <w:div w:id="71243910">
      <w:bodyDiv w:val="1"/>
      <w:marLeft w:val="0"/>
      <w:marRight w:val="0"/>
      <w:marTop w:val="0"/>
      <w:marBottom w:val="0"/>
      <w:divBdr>
        <w:top w:val="none" w:sz="0" w:space="0" w:color="auto"/>
        <w:left w:val="none" w:sz="0" w:space="0" w:color="auto"/>
        <w:bottom w:val="none" w:sz="0" w:space="0" w:color="auto"/>
        <w:right w:val="none" w:sz="0" w:space="0" w:color="auto"/>
      </w:divBdr>
      <w:divsChild>
        <w:div w:id="2010986830">
          <w:marLeft w:val="0"/>
          <w:marRight w:val="0"/>
          <w:marTop w:val="0"/>
          <w:marBottom w:val="0"/>
          <w:divBdr>
            <w:top w:val="none" w:sz="0" w:space="0" w:color="auto"/>
            <w:left w:val="none" w:sz="0" w:space="0" w:color="auto"/>
            <w:bottom w:val="none" w:sz="0" w:space="0" w:color="auto"/>
            <w:right w:val="none" w:sz="0" w:space="0" w:color="auto"/>
          </w:divBdr>
          <w:divsChild>
            <w:div w:id="1053769779">
              <w:marLeft w:val="0"/>
              <w:marRight w:val="0"/>
              <w:marTop w:val="0"/>
              <w:marBottom w:val="0"/>
              <w:divBdr>
                <w:top w:val="none" w:sz="0" w:space="0" w:color="auto"/>
                <w:left w:val="none" w:sz="0" w:space="0" w:color="auto"/>
                <w:bottom w:val="none" w:sz="0" w:space="0" w:color="auto"/>
                <w:right w:val="none" w:sz="0" w:space="0" w:color="auto"/>
              </w:divBdr>
              <w:divsChild>
                <w:div w:id="1927298150">
                  <w:marLeft w:val="0"/>
                  <w:marRight w:val="0"/>
                  <w:marTop w:val="0"/>
                  <w:marBottom w:val="0"/>
                  <w:divBdr>
                    <w:top w:val="none" w:sz="0" w:space="0" w:color="auto"/>
                    <w:left w:val="none" w:sz="0" w:space="0" w:color="auto"/>
                    <w:bottom w:val="none" w:sz="0" w:space="0" w:color="auto"/>
                    <w:right w:val="none" w:sz="0" w:space="0" w:color="auto"/>
                  </w:divBdr>
                  <w:divsChild>
                    <w:div w:id="1875075285">
                      <w:marLeft w:val="0"/>
                      <w:marRight w:val="0"/>
                      <w:marTop w:val="0"/>
                      <w:marBottom w:val="0"/>
                      <w:divBdr>
                        <w:top w:val="none" w:sz="0" w:space="0" w:color="auto"/>
                        <w:left w:val="none" w:sz="0" w:space="0" w:color="auto"/>
                        <w:bottom w:val="none" w:sz="0" w:space="0" w:color="auto"/>
                        <w:right w:val="none" w:sz="0" w:space="0" w:color="auto"/>
                      </w:divBdr>
                      <w:divsChild>
                        <w:div w:id="1377049822">
                          <w:marLeft w:val="0"/>
                          <w:marRight w:val="0"/>
                          <w:marTop w:val="0"/>
                          <w:marBottom w:val="0"/>
                          <w:divBdr>
                            <w:top w:val="none" w:sz="0" w:space="0" w:color="auto"/>
                            <w:left w:val="none" w:sz="0" w:space="0" w:color="auto"/>
                            <w:bottom w:val="none" w:sz="0" w:space="0" w:color="auto"/>
                            <w:right w:val="none" w:sz="0" w:space="0" w:color="auto"/>
                          </w:divBdr>
                          <w:divsChild>
                            <w:div w:id="748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958">
      <w:bodyDiv w:val="1"/>
      <w:marLeft w:val="0"/>
      <w:marRight w:val="0"/>
      <w:marTop w:val="0"/>
      <w:marBottom w:val="0"/>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227570571">
              <w:marLeft w:val="0"/>
              <w:marRight w:val="0"/>
              <w:marTop w:val="0"/>
              <w:marBottom w:val="0"/>
              <w:divBdr>
                <w:top w:val="none" w:sz="0" w:space="0" w:color="auto"/>
                <w:left w:val="none" w:sz="0" w:space="0" w:color="auto"/>
                <w:bottom w:val="none" w:sz="0" w:space="0" w:color="auto"/>
                <w:right w:val="none" w:sz="0" w:space="0" w:color="auto"/>
              </w:divBdr>
              <w:divsChild>
                <w:div w:id="1397897112">
                  <w:marLeft w:val="0"/>
                  <w:marRight w:val="0"/>
                  <w:marTop w:val="0"/>
                  <w:marBottom w:val="0"/>
                  <w:divBdr>
                    <w:top w:val="none" w:sz="0" w:space="0" w:color="auto"/>
                    <w:left w:val="none" w:sz="0" w:space="0" w:color="auto"/>
                    <w:bottom w:val="none" w:sz="0" w:space="0" w:color="auto"/>
                    <w:right w:val="none" w:sz="0" w:space="0" w:color="auto"/>
                  </w:divBdr>
                  <w:divsChild>
                    <w:div w:id="2129034945">
                      <w:marLeft w:val="0"/>
                      <w:marRight w:val="0"/>
                      <w:marTop w:val="0"/>
                      <w:marBottom w:val="0"/>
                      <w:divBdr>
                        <w:top w:val="none" w:sz="0" w:space="0" w:color="auto"/>
                        <w:left w:val="none" w:sz="0" w:space="0" w:color="auto"/>
                        <w:bottom w:val="none" w:sz="0" w:space="0" w:color="auto"/>
                        <w:right w:val="none" w:sz="0" w:space="0" w:color="auto"/>
                      </w:divBdr>
                      <w:divsChild>
                        <w:div w:id="39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42489">
          <w:marLeft w:val="0"/>
          <w:marRight w:val="0"/>
          <w:marTop w:val="0"/>
          <w:marBottom w:val="0"/>
          <w:divBdr>
            <w:top w:val="none" w:sz="0" w:space="0" w:color="auto"/>
            <w:left w:val="none" w:sz="0" w:space="0" w:color="auto"/>
            <w:bottom w:val="none" w:sz="0" w:space="0" w:color="auto"/>
            <w:right w:val="none" w:sz="0" w:space="0" w:color="auto"/>
          </w:divBdr>
          <w:divsChild>
            <w:div w:id="922682610">
              <w:marLeft w:val="0"/>
              <w:marRight w:val="0"/>
              <w:marTop w:val="0"/>
              <w:marBottom w:val="0"/>
              <w:divBdr>
                <w:top w:val="none" w:sz="0" w:space="0" w:color="auto"/>
                <w:left w:val="none" w:sz="0" w:space="0" w:color="auto"/>
                <w:bottom w:val="none" w:sz="0" w:space="0" w:color="auto"/>
                <w:right w:val="none" w:sz="0" w:space="0" w:color="auto"/>
              </w:divBdr>
              <w:divsChild>
                <w:div w:id="1739593691">
                  <w:marLeft w:val="0"/>
                  <w:marRight w:val="0"/>
                  <w:marTop w:val="0"/>
                  <w:marBottom w:val="0"/>
                  <w:divBdr>
                    <w:top w:val="none" w:sz="0" w:space="0" w:color="auto"/>
                    <w:left w:val="none" w:sz="0" w:space="0" w:color="auto"/>
                    <w:bottom w:val="none" w:sz="0" w:space="0" w:color="auto"/>
                    <w:right w:val="none" w:sz="0" w:space="0" w:color="auto"/>
                  </w:divBdr>
                  <w:divsChild>
                    <w:div w:id="525873235">
                      <w:marLeft w:val="0"/>
                      <w:marRight w:val="0"/>
                      <w:marTop w:val="0"/>
                      <w:marBottom w:val="0"/>
                      <w:divBdr>
                        <w:top w:val="none" w:sz="0" w:space="0" w:color="auto"/>
                        <w:left w:val="none" w:sz="0" w:space="0" w:color="auto"/>
                        <w:bottom w:val="none" w:sz="0" w:space="0" w:color="auto"/>
                        <w:right w:val="none" w:sz="0" w:space="0" w:color="auto"/>
                      </w:divBdr>
                      <w:divsChild>
                        <w:div w:id="159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43">
      <w:bodyDiv w:val="1"/>
      <w:marLeft w:val="0"/>
      <w:marRight w:val="0"/>
      <w:marTop w:val="0"/>
      <w:marBottom w:val="0"/>
      <w:divBdr>
        <w:top w:val="none" w:sz="0" w:space="0" w:color="auto"/>
        <w:left w:val="none" w:sz="0" w:space="0" w:color="auto"/>
        <w:bottom w:val="none" w:sz="0" w:space="0" w:color="auto"/>
        <w:right w:val="none" w:sz="0" w:space="0" w:color="auto"/>
      </w:divBdr>
    </w:div>
    <w:div w:id="111828370">
      <w:bodyDiv w:val="1"/>
      <w:marLeft w:val="0"/>
      <w:marRight w:val="0"/>
      <w:marTop w:val="0"/>
      <w:marBottom w:val="0"/>
      <w:divBdr>
        <w:top w:val="none" w:sz="0" w:space="0" w:color="auto"/>
        <w:left w:val="none" w:sz="0" w:space="0" w:color="auto"/>
        <w:bottom w:val="none" w:sz="0" w:space="0" w:color="auto"/>
        <w:right w:val="none" w:sz="0" w:space="0" w:color="auto"/>
      </w:divBdr>
      <w:divsChild>
        <w:div w:id="744256634">
          <w:marLeft w:val="0"/>
          <w:marRight w:val="0"/>
          <w:marTop w:val="0"/>
          <w:marBottom w:val="0"/>
          <w:divBdr>
            <w:top w:val="none" w:sz="0" w:space="0" w:color="auto"/>
            <w:left w:val="none" w:sz="0" w:space="0" w:color="auto"/>
            <w:bottom w:val="none" w:sz="0" w:space="0" w:color="auto"/>
            <w:right w:val="none" w:sz="0" w:space="0" w:color="auto"/>
          </w:divBdr>
          <w:divsChild>
            <w:div w:id="1892227385">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170560282">
                      <w:marLeft w:val="0"/>
                      <w:marRight w:val="0"/>
                      <w:marTop w:val="0"/>
                      <w:marBottom w:val="0"/>
                      <w:divBdr>
                        <w:top w:val="none" w:sz="0" w:space="0" w:color="auto"/>
                        <w:left w:val="none" w:sz="0" w:space="0" w:color="auto"/>
                        <w:bottom w:val="none" w:sz="0" w:space="0" w:color="auto"/>
                        <w:right w:val="none" w:sz="0" w:space="0" w:color="auto"/>
                      </w:divBdr>
                      <w:divsChild>
                        <w:div w:id="1198543940">
                          <w:marLeft w:val="0"/>
                          <w:marRight w:val="0"/>
                          <w:marTop w:val="0"/>
                          <w:marBottom w:val="0"/>
                          <w:divBdr>
                            <w:top w:val="none" w:sz="0" w:space="0" w:color="auto"/>
                            <w:left w:val="none" w:sz="0" w:space="0" w:color="auto"/>
                            <w:bottom w:val="none" w:sz="0" w:space="0" w:color="auto"/>
                            <w:right w:val="none" w:sz="0" w:space="0" w:color="auto"/>
                          </w:divBdr>
                          <w:divsChild>
                            <w:div w:id="1718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955">
      <w:bodyDiv w:val="1"/>
      <w:marLeft w:val="0"/>
      <w:marRight w:val="0"/>
      <w:marTop w:val="0"/>
      <w:marBottom w:val="0"/>
      <w:divBdr>
        <w:top w:val="none" w:sz="0" w:space="0" w:color="auto"/>
        <w:left w:val="none" w:sz="0" w:space="0" w:color="auto"/>
        <w:bottom w:val="none" w:sz="0" w:space="0" w:color="auto"/>
        <w:right w:val="none" w:sz="0" w:space="0" w:color="auto"/>
      </w:divBdr>
      <w:divsChild>
        <w:div w:id="1639264329">
          <w:marLeft w:val="0"/>
          <w:marRight w:val="0"/>
          <w:marTop w:val="0"/>
          <w:marBottom w:val="0"/>
          <w:divBdr>
            <w:top w:val="none" w:sz="0" w:space="0" w:color="auto"/>
            <w:left w:val="none" w:sz="0" w:space="0" w:color="auto"/>
            <w:bottom w:val="none" w:sz="0" w:space="0" w:color="auto"/>
            <w:right w:val="none" w:sz="0" w:space="0" w:color="auto"/>
          </w:divBdr>
          <w:divsChild>
            <w:div w:id="713235357">
              <w:marLeft w:val="0"/>
              <w:marRight w:val="0"/>
              <w:marTop w:val="0"/>
              <w:marBottom w:val="0"/>
              <w:divBdr>
                <w:top w:val="none" w:sz="0" w:space="0" w:color="auto"/>
                <w:left w:val="none" w:sz="0" w:space="0" w:color="auto"/>
                <w:bottom w:val="none" w:sz="0" w:space="0" w:color="auto"/>
                <w:right w:val="none" w:sz="0" w:space="0" w:color="auto"/>
              </w:divBdr>
              <w:divsChild>
                <w:div w:id="634717372">
                  <w:marLeft w:val="0"/>
                  <w:marRight w:val="0"/>
                  <w:marTop w:val="0"/>
                  <w:marBottom w:val="0"/>
                  <w:divBdr>
                    <w:top w:val="none" w:sz="0" w:space="0" w:color="auto"/>
                    <w:left w:val="none" w:sz="0" w:space="0" w:color="auto"/>
                    <w:bottom w:val="none" w:sz="0" w:space="0" w:color="auto"/>
                    <w:right w:val="none" w:sz="0" w:space="0" w:color="auto"/>
                  </w:divBdr>
                  <w:divsChild>
                    <w:div w:id="350962056">
                      <w:marLeft w:val="0"/>
                      <w:marRight w:val="0"/>
                      <w:marTop w:val="0"/>
                      <w:marBottom w:val="0"/>
                      <w:divBdr>
                        <w:top w:val="none" w:sz="0" w:space="0" w:color="auto"/>
                        <w:left w:val="none" w:sz="0" w:space="0" w:color="auto"/>
                        <w:bottom w:val="none" w:sz="0" w:space="0" w:color="auto"/>
                        <w:right w:val="single" w:sz="6" w:space="0" w:color="FFFFFF"/>
                      </w:divBdr>
                    </w:div>
                  </w:divsChild>
                </w:div>
                <w:div w:id="1207059538">
                  <w:marLeft w:val="0"/>
                  <w:marRight w:val="0"/>
                  <w:marTop w:val="0"/>
                  <w:marBottom w:val="0"/>
                  <w:divBdr>
                    <w:top w:val="none" w:sz="0" w:space="0" w:color="auto"/>
                    <w:left w:val="none" w:sz="0" w:space="0" w:color="auto"/>
                    <w:bottom w:val="none" w:sz="0" w:space="0" w:color="auto"/>
                    <w:right w:val="none" w:sz="0" w:space="0" w:color="auto"/>
                  </w:divBdr>
                  <w:divsChild>
                    <w:div w:id="189970822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8327641">
      <w:bodyDiv w:val="1"/>
      <w:marLeft w:val="0"/>
      <w:marRight w:val="0"/>
      <w:marTop w:val="0"/>
      <w:marBottom w:val="0"/>
      <w:divBdr>
        <w:top w:val="none" w:sz="0" w:space="0" w:color="auto"/>
        <w:left w:val="none" w:sz="0" w:space="0" w:color="auto"/>
        <w:bottom w:val="none" w:sz="0" w:space="0" w:color="auto"/>
        <w:right w:val="none" w:sz="0" w:space="0" w:color="auto"/>
      </w:divBdr>
    </w:div>
    <w:div w:id="176386058">
      <w:bodyDiv w:val="1"/>
      <w:marLeft w:val="0"/>
      <w:marRight w:val="0"/>
      <w:marTop w:val="0"/>
      <w:marBottom w:val="0"/>
      <w:divBdr>
        <w:top w:val="none" w:sz="0" w:space="0" w:color="auto"/>
        <w:left w:val="none" w:sz="0" w:space="0" w:color="auto"/>
        <w:bottom w:val="none" w:sz="0" w:space="0" w:color="auto"/>
        <w:right w:val="none" w:sz="0" w:space="0" w:color="auto"/>
      </w:divBdr>
    </w:div>
    <w:div w:id="216353962">
      <w:bodyDiv w:val="1"/>
      <w:marLeft w:val="0"/>
      <w:marRight w:val="0"/>
      <w:marTop w:val="0"/>
      <w:marBottom w:val="0"/>
      <w:divBdr>
        <w:top w:val="none" w:sz="0" w:space="0" w:color="auto"/>
        <w:left w:val="none" w:sz="0" w:space="0" w:color="auto"/>
        <w:bottom w:val="none" w:sz="0" w:space="0" w:color="auto"/>
        <w:right w:val="none" w:sz="0" w:space="0" w:color="auto"/>
      </w:divBdr>
      <w:divsChild>
        <w:div w:id="916792299">
          <w:marLeft w:val="0"/>
          <w:marRight w:val="0"/>
          <w:marTop w:val="0"/>
          <w:marBottom w:val="0"/>
          <w:divBdr>
            <w:top w:val="none" w:sz="0" w:space="0" w:color="auto"/>
            <w:left w:val="none" w:sz="0" w:space="0" w:color="auto"/>
            <w:bottom w:val="none" w:sz="0" w:space="0" w:color="auto"/>
            <w:right w:val="none" w:sz="0" w:space="0" w:color="auto"/>
          </w:divBdr>
          <w:divsChild>
            <w:div w:id="451292918">
              <w:marLeft w:val="0"/>
              <w:marRight w:val="0"/>
              <w:marTop w:val="0"/>
              <w:marBottom w:val="0"/>
              <w:divBdr>
                <w:top w:val="none" w:sz="0" w:space="0" w:color="auto"/>
                <w:left w:val="none" w:sz="0" w:space="0" w:color="auto"/>
                <w:bottom w:val="none" w:sz="0" w:space="0" w:color="auto"/>
                <w:right w:val="none" w:sz="0" w:space="0" w:color="auto"/>
              </w:divBdr>
              <w:divsChild>
                <w:div w:id="1953854986">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sChild>
                        <w:div w:id="736175028">
                          <w:marLeft w:val="0"/>
                          <w:marRight w:val="0"/>
                          <w:marTop w:val="0"/>
                          <w:marBottom w:val="0"/>
                          <w:divBdr>
                            <w:top w:val="none" w:sz="0" w:space="0" w:color="auto"/>
                            <w:left w:val="none" w:sz="0" w:space="0" w:color="auto"/>
                            <w:bottom w:val="none" w:sz="0" w:space="0" w:color="auto"/>
                            <w:right w:val="none" w:sz="0" w:space="0" w:color="auto"/>
                          </w:divBdr>
                          <w:divsChild>
                            <w:div w:id="1477643736">
                              <w:marLeft w:val="0"/>
                              <w:marRight w:val="0"/>
                              <w:marTop w:val="0"/>
                              <w:marBottom w:val="0"/>
                              <w:divBdr>
                                <w:top w:val="none" w:sz="0" w:space="0" w:color="auto"/>
                                <w:left w:val="none" w:sz="0" w:space="0" w:color="auto"/>
                                <w:bottom w:val="none" w:sz="0" w:space="0" w:color="auto"/>
                                <w:right w:val="none" w:sz="0" w:space="0" w:color="auto"/>
                              </w:divBdr>
                              <w:divsChild>
                                <w:div w:id="1628854003">
                                  <w:marLeft w:val="0"/>
                                  <w:marRight w:val="0"/>
                                  <w:marTop w:val="0"/>
                                  <w:marBottom w:val="0"/>
                                  <w:divBdr>
                                    <w:top w:val="none" w:sz="0" w:space="0" w:color="auto"/>
                                    <w:left w:val="none" w:sz="0" w:space="0" w:color="auto"/>
                                    <w:bottom w:val="none" w:sz="0" w:space="0" w:color="auto"/>
                                    <w:right w:val="none" w:sz="0" w:space="0" w:color="auto"/>
                                  </w:divBdr>
                                  <w:divsChild>
                                    <w:div w:id="138426548">
                                      <w:marLeft w:val="0"/>
                                      <w:marRight w:val="0"/>
                                      <w:marTop w:val="0"/>
                                      <w:marBottom w:val="0"/>
                                      <w:divBdr>
                                        <w:top w:val="none" w:sz="0" w:space="0" w:color="auto"/>
                                        <w:left w:val="none" w:sz="0" w:space="0" w:color="auto"/>
                                        <w:bottom w:val="none" w:sz="0" w:space="0" w:color="auto"/>
                                        <w:right w:val="none" w:sz="0" w:space="0" w:color="auto"/>
                                      </w:divBdr>
                                      <w:divsChild>
                                        <w:div w:id="1964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467726">
      <w:bodyDiv w:val="1"/>
      <w:marLeft w:val="0"/>
      <w:marRight w:val="0"/>
      <w:marTop w:val="0"/>
      <w:marBottom w:val="0"/>
      <w:divBdr>
        <w:top w:val="none" w:sz="0" w:space="0" w:color="auto"/>
        <w:left w:val="none" w:sz="0" w:space="0" w:color="auto"/>
        <w:bottom w:val="none" w:sz="0" w:space="0" w:color="auto"/>
        <w:right w:val="none" w:sz="0" w:space="0" w:color="auto"/>
      </w:divBdr>
      <w:divsChild>
        <w:div w:id="199243460">
          <w:marLeft w:val="0"/>
          <w:marRight w:val="0"/>
          <w:marTop w:val="0"/>
          <w:marBottom w:val="0"/>
          <w:divBdr>
            <w:top w:val="none" w:sz="0" w:space="0" w:color="auto"/>
            <w:left w:val="none" w:sz="0" w:space="0" w:color="auto"/>
            <w:bottom w:val="none" w:sz="0" w:space="0" w:color="auto"/>
            <w:right w:val="none" w:sz="0" w:space="0" w:color="auto"/>
          </w:divBdr>
          <w:divsChild>
            <w:div w:id="574051811">
              <w:marLeft w:val="0"/>
              <w:marRight w:val="0"/>
              <w:marTop w:val="0"/>
              <w:marBottom w:val="0"/>
              <w:divBdr>
                <w:top w:val="none" w:sz="0" w:space="0" w:color="auto"/>
                <w:left w:val="none" w:sz="0" w:space="0" w:color="auto"/>
                <w:bottom w:val="none" w:sz="0" w:space="0" w:color="auto"/>
                <w:right w:val="none" w:sz="0" w:space="0" w:color="auto"/>
              </w:divBdr>
              <w:divsChild>
                <w:div w:id="162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589">
      <w:bodyDiv w:val="1"/>
      <w:marLeft w:val="0"/>
      <w:marRight w:val="0"/>
      <w:marTop w:val="0"/>
      <w:marBottom w:val="0"/>
      <w:divBdr>
        <w:top w:val="none" w:sz="0" w:space="0" w:color="auto"/>
        <w:left w:val="none" w:sz="0" w:space="0" w:color="auto"/>
        <w:bottom w:val="none" w:sz="0" w:space="0" w:color="auto"/>
        <w:right w:val="none" w:sz="0" w:space="0" w:color="auto"/>
      </w:divBdr>
    </w:div>
    <w:div w:id="324865627">
      <w:bodyDiv w:val="1"/>
      <w:marLeft w:val="0"/>
      <w:marRight w:val="0"/>
      <w:marTop w:val="0"/>
      <w:marBottom w:val="0"/>
      <w:divBdr>
        <w:top w:val="none" w:sz="0" w:space="0" w:color="auto"/>
        <w:left w:val="none" w:sz="0" w:space="0" w:color="auto"/>
        <w:bottom w:val="none" w:sz="0" w:space="0" w:color="auto"/>
        <w:right w:val="none" w:sz="0" w:space="0" w:color="auto"/>
      </w:divBdr>
    </w:div>
    <w:div w:id="365645538">
      <w:bodyDiv w:val="1"/>
      <w:marLeft w:val="0"/>
      <w:marRight w:val="0"/>
      <w:marTop w:val="0"/>
      <w:marBottom w:val="0"/>
      <w:divBdr>
        <w:top w:val="none" w:sz="0" w:space="0" w:color="auto"/>
        <w:left w:val="none" w:sz="0" w:space="0" w:color="auto"/>
        <w:bottom w:val="none" w:sz="0" w:space="0" w:color="auto"/>
        <w:right w:val="none" w:sz="0" w:space="0" w:color="auto"/>
      </w:divBdr>
      <w:divsChild>
        <w:div w:id="85464860">
          <w:marLeft w:val="0"/>
          <w:marRight w:val="0"/>
          <w:marTop w:val="0"/>
          <w:marBottom w:val="0"/>
          <w:divBdr>
            <w:top w:val="none" w:sz="0" w:space="0" w:color="auto"/>
            <w:left w:val="none" w:sz="0" w:space="0" w:color="auto"/>
            <w:bottom w:val="none" w:sz="0" w:space="0" w:color="auto"/>
            <w:right w:val="none" w:sz="0" w:space="0" w:color="auto"/>
          </w:divBdr>
          <w:divsChild>
            <w:div w:id="254364377">
              <w:marLeft w:val="0"/>
              <w:marRight w:val="0"/>
              <w:marTop w:val="0"/>
              <w:marBottom w:val="0"/>
              <w:divBdr>
                <w:top w:val="none" w:sz="0" w:space="0" w:color="auto"/>
                <w:left w:val="none" w:sz="0" w:space="0" w:color="auto"/>
                <w:bottom w:val="none" w:sz="0" w:space="0" w:color="auto"/>
                <w:right w:val="none" w:sz="0" w:space="0" w:color="auto"/>
              </w:divBdr>
              <w:divsChild>
                <w:div w:id="1199590552">
                  <w:marLeft w:val="0"/>
                  <w:marRight w:val="0"/>
                  <w:marTop w:val="0"/>
                  <w:marBottom w:val="0"/>
                  <w:divBdr>
                    <w:top w:val="none" w:sz="0" w:space="0" w:color="auto"/>
                    <w:left w:val="none" w:sz="0" w:space="0" w:color="auto"/>
                    <w:bottom w:val="none" w:sz="0" w:space="0" w:color="auto"/>
                    <w:right w:val="none" w:sz="0" w:space="0" w:color="auto"/>
                  </w:divBdr>
                  <w:divsChild>
                    <w:div w:id="675696190">
                      <w:marLeft w:val="0"/>
                      <w:marRight w:val="0"/>
                      <w:marTop w:val="0"/>
                      <w:marBottom w:val="0"/>
                      <w:divBdr>
                        <w:top w:val="none" w:sz="0" w:space="0" w:color="auto"/>
                        <w:left w:val="none" w:sz="0" w:space="0" w:color="auto"/>
                        <w:bottom w:val="none" w:sz="0" w:space="0" w:color="auto"/>
                        <w:right w:val="none" w:sz="0" w:space="0" w:color="auto"/>
                      </w:divBdr>
                      <w:divsChild>
                        <w:div w:id="65929607">
                          <w:marLeft w:val="0"/>
                          <w:marRight w:val="0"/>
                          <w:marTop w:val="0"/>
                          <w:marBottom w:val="0"/>
                          <w:divBdr>
                            <w:top w:val="none" w:sz="0" w:space="0" w:color="auto"/>
                            <w:left w:val="none" w:sz="0" w:space="0" w:color="auto"/>
                            <w:bottom w:val="none" w:sz="0" w:space="0" w:color="auto"/>
                            <w:right w:val="none" w:sz="0" w:space="0" w:color="auto"/>
                          </w:divBdr>
                          <w:divsChild>
                            <w:div w:id="225648122">
                              <w:marLeft w:val="-6000"/>
                              <w:marRight w:val="0"/>
                              <w:marTop w:val="0"/>
                              <w:marBottom w:val="0"/>
                              <w:divBdr>
                                <w:top w:val="none" w:sz="0" w:space="0" w:color="auto"/>
                                <w:left w:val="none" w:sz="0" w:space="0" w:color="auto"/>
                                <w:bottom w:val="none" w:sz="0" w:space="0" w:color="auto"/>
                                <w:right w:val="none" w:sz="0" w:space="0" w:color="auto"/>
                              </w:divBdr>
                              <w:divsChild>
                                <w:div w:id="487286985">
                                  <w:marLeft w:val="0"/>
                                  <w:marRight w:val="0"/>
                                  <w:marTop w:val="0"/>
                                  <w:marBottom w:val="0"/>
                                  <w:divBdr>
                                    <w:top w:val="none" w:sz="0" w:space="0" w:color="auto"/>
                                    <w:left w:val="none" w:sz="0" w:space="0" w:color="auto"/>
                                    <w:bottom w:val="none" w:sz="0" w:space="0" w:color="auto"/>
                                    <w:right w:val="none" w:sz="0" w:space="0" w:color="auto"/>
                                  </w:divBdr>
                                  <w:divsChild>
                                    <w:div w:id="1999263868">
                                      <w:marLeft w:val="6225"/>
                                      <w:marRight w:val="0"/>
                                      <w:marTop w:val="0"/>
                                      <w:marBottom w:val="0"/>
                                      <w:divBdr>
                                        <w:top w:val="none" w:sz="0" w:space="0" w:color="auto"/>
                                        <w:left w:val="none" w:sz="0" w:space="0" w:color="auto"/>
                                        <w:bottom w:val="none" w:sz="0" w:space="0" w:color="auto"/>
                                        <w:right w:val="none" w:sz="0" w:space="0" w:color="auto"/>
                                      </w:divBdr>
                                      <w:divsChild>
                                        <w:div w:id="66540843">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75"/>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082253">
      <w:bodyDiv w:val="1"/>
      <w:marLeft w:val="0"/>
      <w:marRight w:val="0"/>
      <w:marTop w:val="0"/>
      <w:marBottom w:val="0"/>
      <w:divBdr>
        <w:top w:val="none" w:sz="0" w:space="0" w:color="auto"/>
        <w:left w:val="none" w:sz="0" w:space="0" w:color="auto"/>
        <w:bottom w:val="none" w:sz="0" w:space="0" w:color="auto"/>
        <w:right w:val="none" w:sz="0" w:space="0" w:color="auto"/>
      </w:divBdr>
    </w:div>
    <w:div w:id="386295095">
      <w:bodyDiv w:val="1"/>
      <w:marLeft w:val="0"/>
      <w:marRight w:val="0"/>
      <w:marTop w:val="0"/>
      <w:marBottom w:val="0"/>
      <w:divBdr>
        <w:top w:val="none" w:sz="0" w:space="0" w:color="auto"/>
        <w:left w:val="none" w:sz="0" w:space="0" w:color="auto"/>
        <w:bottom w:val="none" w:sz="0" w:space="0" w:color="auto"/>
        <w:right w:val="none" w:sz="0" w:space="0" w:color="auto"/>
      </w:divBdr>
    </w:div>
    <w:div w:id="387610190">
      <w:bodyDiv w:val="1"/>
      <w:marLeft w:val="0"/>
      <w:marRight w:val="0"/>
      <w:marTop w:val="0"/>
      <w:marBottom w:val="0"/>
      <w:divBdr>
        <w:top w:val="none" w:sz="0" w:space="0" w:color="auto"/>
        <w:left w:val="none" w:sz="0" w:space="0" w:color="auto"/>
        <w:bottom w:val="none" w:sz="0" w:space="0" w:color="auto"/>
        <w:right w:val="none" w:sz="0" w:space="0" w:color="auto"/>
      </w:divBdr>
    </w:div>
    <w:div w:id="399862293">
      <w:bodyDiv w:val="1"/>
      <w:marLeft w:val="0"/>
      <w:marRight w:val="0"/>
      <w:marTop w:val="0"/>
      <w:marBottom w:val="0"/>
      <w:divBdr>
        <w:top w:val="none" w:sz="0" w:space="0" w:color="auto"/>
        <w:left w:val="none" w:sz="0" w:space="0" w:color="auto"/>
        <w:bottom w:val="none" w:sz="0" w:space="0" w:color="auto"/>
        <w:right w:val="none" w:sz="0" w:space="0" w:color="auto"/>
      </w:divBdr>
      <w:divsChild>
        <w:div w:id="319425370">
          <w:marLeft w:val="0"/>
          <w:marRight w:val="0"/>
          <w:marTop w:val="0"/>
          <w:marBottom w:val="0"/>
          <w:divBdr>
            <w:top w:val="none" w:sz="0" w:space="0" w:color="auto"/>
            <w:left w:val="none" w:sz="0" w:space="0" w:color="auto"/>
            <w:bottom w:val="none" w:sz="0" w:space="0" w:color="auto"/>
            <w:right w:val="none" w:sz="0" w:space="0" w:color="auto"/>
          </w:divBdr>
        </w:div>
        <w:div w:id="2029481935">
          <w:marLeft w:val="0"/>
          <w:marRight w:val="0"/>
          <w:marTop w:val="0"/>
          <w:marBottom w:val="0"/>
          <w:divBdr>
            <w:top w:val="none" w:sz="0" w:space="0" w:color="auto"/>
            <w:left w:val="none" w:sz="0" w:space="0" w:color="auto"/>
            <w:bottom w:val="none" w:sz="0" w:space="0" w:color="auto"/>
            <w:right w:val="none" w:sz="0" w:space="0" w:color="auto"/>
          </w:divBdr>
          <w:divsChild>
            <w:div w:id="1895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35097737">
      <w:bodyDiv w:val="1"/>
      <w:marLeft w:val="0"/>
      <w:marRight w:val="0"/>
      <w:marTop w:val="0"/>
      <w:marBottom w:val="0"/>
      <w:divBdr>
        <w:top w:val="none" w:sz="0" w:space="0" w:color="auto"/>
        <w:left w:val="none" w:sz="0" w:space="0" w:color="auto"/>
        <w:bottom w:val="none" w:sz="0" w:space="0" w:color="auto"/>
        <w:right w:val="none" w:sz="0" w:space="0" w:color="auto"/>
      </w:divBdr>
    </w:div>
    <w:div w:id="496767346">
      <w:bodyDiv w:val="1"/>
      <w:marLeft w:val="0"/>
      <w:marRight w:val="0"/>
      <w:marTop w:val="0"/>
      <w:marBottom w:val="0"/>
      <w:divBdr>
        <w:top w:val="none" w:sz="0" w:space="0" w:color="auto"/>
        <w:left w:val="none" w:sz="0" w:space="0" w:color="auto"/>
        <w:bottom w:val="none" w:sz="0" w:space="0" w:color="auto"/>
        <w:right w:val="none" w:sz="0" w:space="0" w:color="auto"/>
      </w:divBdr>
    </w:div>
    <w:div w:id="521214241">
      <w:bodyDiv w:val="1"/>
      <w:marLeft w:val="0"/>
      <w:marRight w:val="0"/>
      <w:marTop w:val="0"/>
      <w:marBottom w:val="0"/>
      <w:divBdr>
        <w:top w:val="none" w:sz="0" w:space="0" w:color="auto"/>
        <w:left w:val="none" w:sz="0" w:space="0" w:color="auto"/>
        <w:bottom w:val="none" w:sz="0" w:space="0" w:color="auto"/>
        <w:right w:val="none" w:sz="0" w:space="0" w:color="auto"/>
      </w:divBdr>
    </w:div>
    <w:div w:id="524638723">
      <w:bodyDiv w:val="1"/>
      <w:marLeft w:val="0"/>
      <w:marRight w:val="0"/>
      <w:marTop w:val="0"/>
      <w:marBottom w:val="0"/>
      <w:divBdr>
        <w:top w:val="none" w:sz="0" w:space="0" w:color="auto"/>
        <w:left w:val="none" w:sz="0" w:space="0" w:color="auto"/>
        <w:bottom w:val="none" w:sz="0" w:space="0" w:color="auto"/>
        <w:right w:val="none" w:sz="0" w:space="0" w:color="auto"/>
      </w:divBdr>
    </w:div>
    <w:div w:id="569196437">
      <w:bodyDiv w:val="1"/>
      <w:marLeft w:val="0"/>
      <w:marRight w:val="0"/>
      <w:marTop w:val="0"/>
      <w:marBottom w:val="0"/>
      <w:divBdr>
        <w:top w:val="none" w:sz="0" w:space="0" w:color="auto"/>
        <w:left w:val="none" w:sz="0" w:space="0" w:color="auto"/>
        <w:bottom w:val="none" w:sz="0" w:space="0" w:color="auto"/>
        <w:right w:val="none" w:sz="0" w:space="0" w:color="auto"/>
      </w:divBdr>
    </w:div>
    <w:div w:id="572355996">
      <w:bodyDiv w:val="1"/>
      <w:marLeft w:val="0"/>
      <w:marRight w:val="0"/>
      <w:marTop w:val="0"/>
      <w:marBottom w:val="0"/>
      <w:divBdr>
        <w:top w:val="none" w:sz="0" w:space="0" w:color="auto"/>
        <w:left w:val="none" w:sz="0" w:space="0" w:color="auto"/>
        <w:bottom w:val="none" w:sz="0" w:space="0" w:color="auto"/>
        <w:right w:val="none" w:sz="0" w:space="0" w:color="auto"/>
      </w:divBdr>
    </w:div>
    <w:div w:id="604659031">
      <w:bodyDiv w:val="1"/>
      <w:marLeft w:val="0"/>
      <w:marRight w:val="0"/>
      <w:marTop w:val="0"/>
      <w:marBottom w:val="0"/>
      <w:divBdr>
        <w:top w:val="none" w:sz="0" w:space="0" w:color="auto"/>
        <w:left w:val="none" w:sz="0" w:space="0" w:color="auto"/>
        <w:bottom w:val="none" w:sz="0" w:space="0" w:color="auto"/>
        <w:right w:val="none" w:sz="0" w:space="0" w:color="auto"/>
      </w:divBdr>
    </w:div>
    <w:div w:id="654334989">
      <w:bodyDiv w:val="1"/>
      <w:marLeft w:val="0"/>
      <w:marRight w:val="0"/>
      <w:marTop w:val="0"/>
      <w:marBottom w:val="0"/>
      <w:divBdr>
        <w:top w:val="none" w:sz="0" w:space="0" w:color="auto"/>
        <w:left w:val="none" w:sz="0" w:space="0" w:color="auto"/>
        <w:bottom w:val="none" w:sz="0" w:space="0" w:color="auto"/>
        <w:right w:val="none" w:sz="0" w:space="0" w:color="auto"/>
      </w:divBdr>
    </w:div>
    <w:div w:id="679702883">
      <w:bodyDiv w:val="1"/>
      <w:marLeft w:val="0"/>
      <w:marRight w:val="0"/>
      <w:marTop w:val="0"/>
      <w:marBottom w:val="0"/>
      <w:divBdr>
        <w:top w:val="none" w:sz="0" w:space="0" w:color="auto"/>
        <w:left w:val="none" w:sz="0" w:space="0" w:color="auto"/>
        <w:bottom w:val="none" w:sz="0" w:space="0" w:color="auto"/>
        <w:right w:val="none" w:sz="0" w:space="0" w:color="auto"/>
      </w:divBdr>
    </w:div>
    <w:div w:id="708064421">
      <w:bodyDiv w:val="1"/>
      <w:marLeft w:val="0"/>
      <w:marRight w:val="0"/>
      <w:marTop w:val="0"/>
      <w:marBottom w:val="0"/>
      <w:divBdr>
        <w:top w:val="none" w:sz="0" w:space="0" w:color="auto"/>
        <w:left w:val="none" w:sz="0" w:space="0" w:color="auto"/>
        <w:bottom w:val="none" w:sz="0" w:space="0" w:color="auto"/>
        <w:right w:val="none" w:sz="0" w:space="0" w:color="auto"/>
      </w:divBdr>
    </w:div>
    <w:div w:id="749422615">
      <w:bodyDiv w:val="1"/>
      <w:marLeft w:val="0"/>
      <w:marRight w:val="0"/>
      <w:marTop w:val="0"/>
      <w:marBottom w:val="0"/>
      <w:divBdr>
        <w:top w:val="none" w:sz="0" w:space="0" w:color="auto"/>
        <w:left w:val="none" w:sz="0" w:space="0" w:color="auto"/>
        <w:bottom w:val="none" w:sz="0" w:space="0" w:color="auto"/>
        <w:right w:val="none" w:sz="0" w:space="0" w:color="auto"/>
      </w:divBdr>
    </w:div>
    <w:div w:id="758448749">
      <w:bodyDiv w:val="1"/>
      <w:marLeft w:val="0"/>
      <w:marRight w:val="0"/>
      <w:marTop w:val="0"/>
      <w:marBottom w:val="0"/>
      <w:divBdr>
        <w:top w:val="none" w:sz="0" w:space="0" w:color="auto"/>
        <w:left w:val="none" w:sz="0" w:space="0" w:color="auto"/>
        <w:bottom w:val="none" w:sz="0" w:space="0" w:color="auto"/>
        <w:right w:val="none" w:sz="0" w:space="0" w:color="auto"/>
      </w:divBdr>
    </w:div>
    <w:div w:id="758672104">
      <w:bodyDiv w:val="1"/>
      <w:marLeft w:val="0"/>
      <w:marRight w:val="0"/>
      <w:marTop w:val="0"/>
      <w:marBottom w:val="0"/>
      <w:divBdr>
        <w:top w:val="none" w:sz="0" w:space="0" w:color="auto"/>
        <w:left w:val="none" w:sz="0" w:space="0" w:color="auto"/>
        <w:bottom w:val="none" w:sz="0" w:space="0" w:color="auto"/>
        <w:right w:val="none" w:sz="0" w:space="0" w:color="auto"/>
      </w:divBdr>
    </w:div>
    <w:div w:id="761756203">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831801936">
      <w:bodyDiv w:val="1"/>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107748853">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1694526544">
                      <w:marLeft w:val="0"/>
                      <w:marRight w:val="0"/>
                      <w:marTop w:val="0"/>
                      <w:marBottom w:val="0"/>
                      <w:divBdr>
                        <w:top w:val="none" w:sz="0" w:space="0" w:color="auto"/>
                        <w:left w:val="none" w:sz="0" w:space="0" w:color="auto"/>
                        <w:bottom w:val="none" w:sz="0" w:space="0" w:color="auto"/>
                        <w:right w:val="none" w:sz="0" w:space="0" w:color="auto"/>
                      </w:divBdr>
                      <w:divsChild>
                        <w:div w:id="159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58576">
      <w:bodyDiv w:val="1"/>
      <w:marLeft w:val="0"/>
      <w:marRight w:val="0"/>
      <w:marTop w:val="0"/>
      <w:marBottom w:val="0"/>
      <w:divBdr>
        <w:top w:val="none" w:sz="0" w:space="0" w:color="auto"/>
        <w:left w:val="none" w:sz="0" w:space="0" w:color="auto"/>
        <w:bottom w:val="none" w:sz="0" w:space="0" w:color="auto"/>
        <w:right w:val="none" w:sz="0" w:space="0" w:color="auto"/>
      </w:divBdr>
    </w:div>
    <w:div w:id="894925624">
      <w:bodyDiv w:val="1"/>
      <w:marLeft w:val="0"/>
      <w:marRight w:val="0"/>
      <w:marTop w:val="0"/>
      <w:marBottom w:val="0"/>
      <w:divBdr>
        <w:top w:val="none" w:sz="0" w:space="0" w:color="auto"/>
        <w:left w:val="none" w:sz="0" w:space="0" w:color="auto"/>
        <w:bottom w:val="none" w:sz="0" w:space="0" w:color="auto"/>
        <w:right w:val="none" w:sz="0" w:space="0" w:color="auto"/>
      </w:divBdr>
    </w:div>
    <w:div w:id="930622334">
      <w:bodyDiv w:val="1"/>
      <w:marLeft w:val="0"/>
      <w:marRight w:val="0"/>
      <w:marTop w:val="0"/>
      <w:marBottom w:val="0"/>
      <w:divBdr>
        <w:top w:val="none" w:sz="0" w:space="0" w:color="auto"/>
        <w:left w:val="none" w:sz="0" w:space="0" w:color="auto"/>
        <w:bottom w:val="none" w:sz="0" w:space="0" w:color="auto"/>
        <w:right w:val="none" w:sz="0" w:space="0" w:color="auto"/>
      </w:divBdr>
      <w:divsChild>
        <w:div w:id="575936875">
          <w:marLeft w:val="0"/>
          <w:marRight w:val="0"/>
          <w:marTop w:val="0"/>
          <w:marBottom w:val="0"/>
          <w:divBdr>
            <w:top w:val="none" w:sz="0" w:space="0" w:color="auto"/>
            <w:left w:val="none" w:sz="0" w:space="0" w:color="auto"/>
            <w:bottom w:val="none" w:sz="0" w:space="0" w:color="auto"/>
            <w:right w:val="none" w:sz="0" w:space="0" w:color="auto"/>
          </w:divBdr>
          <w:divsChild>
            <w:div w:id="2131505560">
              <w:marLeft w:val="0"/>
              <w:marRight w:val="0"/>
              <w:marTop w:val="0"/>
              <w:marBottom w:val="0"/>
              <w:divBdr>
                <w:top w:val="none" w:sz="0" w:space="0" w:color="auto"/>
                <w:left w:val="none" w:sz="0" w:space="0" w:color="auto"/>
                <w:bottom w:val="none" w:sz="0" w:space="0" w:color="auto"/>
                <w:right w:val="none" w:sz="0" w:space="0" w:color="auto"/>
              </w:divBdr>
              <w:divsChild>
                <w:div w:id="1330333244">
                  <w:marLeft w:val="0"/>
                  <w:marRight w:val="0"/>
                  <w:marTop w:val="0"/>
                  <w:marBottom w:val="0"/>
                  <w:divBdr>
                    <w:top w:val="none" w:sz="0" w:space="0" w:color="auto"/>
                    <w:left w:val="none" w:sz="0" w:space="0" w:color="auto"/>
                    <w:bottom w:val="none" w:sz="0" w:space="0" w:color="auto"/>
                    <w:right w:val="none" w:sz="0" w:space="0" w:color="auto"/>
                  </w:divBdr>
                  <w:divsChild>
                    <w:div w:id="519126272">
                      <w:marLeft w:val="0"/>
                      <w:marRight w:val="0"/>
                      <w:marTop w:val="0"/>
                      <w:marBottom w:val="0"/>
                      <w:divBdr>
                        <w:top w:val="none" w:sz="0" w:space="0" w:color="auto"/>
                        <w:left w:val="none" w:sz="0" w:space="0" w:color="auto"/>
                        <w:bottom w:val="none" w:sz="0" w:space="0" w:color="auto"/>
                        <w:right w:val="none" w:sz="0" w:space="0" w:color="auto"/>
                      </w:divBdr>
                      <w:divsChild>
                        <w:div w:id="197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2622">
      <w:bodyDiv w:val="1"/>
      <w:marLeft w:val="0"/>
      <w:marRight w:val="0"/>
      <w:marTop w:val="0"/>
      <w:marBottom w:val="0"/>
      <w:divBdr>
        <w:top w:val="none" w:sz="0" w:space="0" w:color="auto"/>
        <w:left w:val="none" w:sz="0" w:space="0" w:color="auto"/>
        <w:bottom w:val="none" w:sz="0" w:space="0" w:color="auto"/>
        <w:right w:val="none" w:sz="0" w:space="0" w:color="auto"/>
      </w:divBdr>
    </w:div>
    <w:div w:id="948002704">
      <w:bodyDiv w:val="1"/>
      <w:marLeft w:val="0"/>
      <w:marRight w:val="0"/>
      <w:marTop w:val="0"/>
      <w:marBottom w:val="0"/>
      <w:divBdr>
        <w:top w:val="none" w:sz="0" w:space="0" w:color="auto"/>
        <w:left w:val="none" w:sz="0" w:space="0" w:color="auto"/>
        <w:bottom w:val="none" w:sz="0" w:space="0" w:color="auto"/>
        <w:right w:val="none" w:sz="0" w:space="0" w:color="auto"/>
      </w:divBdr>
    </w:div>
    <w:div w:id="95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48475081">
          <w:marLeft w:val="0"/>
          <w:marRight w:val="0"/>
          <w:marTop w:val="0"/>
          <w:marBottom w:val="0"/>
          <w:divBdr>
            <w:top w:val="none" w:sz="0" w:space="0" w:color="auto"/>
            <w:left w:val="none" w:sz="0" w:space="0" w:color="auto"/>
            <w:bottom w:val="none" w:sz="0" w:space="0" w:color="auto"/>
            <w:right w:val="none" w:sz="0" w:space="0" w:color="auto"/>
          </w:divBdr>
          <w:divsChild>
            <w:div w:id="124662246">
              <w:marLeft w:val="0"/>
              <w:marRight w:val="0"/>
              <w:marTop w:val="0"/>
              <w:marBottom w:val="0"/>
              <w:divBdr>
                <w:top w:val="none" w:sz="0" w:space="0" w:color="auto"/>
                <w:left w:val="none" w:sz="0" w:space="0" w:color="auto"/>
                <w:bottom w:val="none" w:sz="0" w:space="0" w:color="auto"/>
                <w:right w:val="none" w:sz="0" w:space="0" w:color="auto"/>
              </w:divBdr>
              <w:divsChild>
                <w:div w:id="1206135124">
                  <w:marLeft w:val="0"/>
                  <w:marRight w:val="0"/>
                  <w:marTop w:val="0"/>
                  <w:marBottom w:val="0"/>
                  <w:divBdr>
                    <w:top w:val="none" w:sz="0" w:space="0" w:color="auto"/>
                    <w:left w:val="none" w:sz="0" w:space="0" w:color="auto"/>
                    <w:bottom w:val="none" w:sz="0" w:space="0" w:color="auto"/>
                    <w:right w:val="none" w:sz="0" w:space="0" w:color="auto"/>
                  </w:divBdr>
                  <w:divsChild>
                    <w:div w:id="123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14314">
      <w:bodyDiv w:val="1"/>
      <w:marLeft w:val="0"/>
      <w:marRight w:val="0"/>
      <w:marTop w:val="0"/>
      <w:marBottom w:val="0"/>
      <w:divBdr>
        <w:top w:val="none" w:sz="0" w:space="0" w:color="auto"/>
        <w:left w:val="none" w:sz="0" w:space="0" w:color="auto"/>
        <w:bottom w:val="none" w:sz="0" w:space="0" w:color="auto"/>
        <w:right w:val="none" w:sz="0" w:space="0" w:color="auto"/>
      </w:divBdr>
    </w:div>
    <w:div w:id="1009017270">
      <w:bodyDiv w:val="1"/>
      <w:marLeft w:val="0"/>
      <w:marRight w:val="0"/>
      <w:marTop w:val="0"/>
      <w:marBottom w:val="0"/>
      <w:divBdr>
        <w:top w:val="none" w:sz="0" w:space="0" w:color="auto"/>
        <w:left w:val="none" w:sz="0" w:space="0" w:color="auto"/>
        <w:bottom w:val="none" w:sz="0" w:space="0" w:color="auto"/>
        <w:right w:val="none" w:sz="0" w:space="0" w:color="auto"/>
      </w:divBdr>
    </w:div>
    <w:div w:id="1015032274">
      <w:bodyDiv w:val="1"/>
      <w:marLeft w:val="0"/>
      <w:marRight w:val="0"/>
      <w:marTop w:val="0"/>
      <w:marBottom w:val="0"/>
      <w:divBdr>
        <w:top w:val="none" w:sz="0" w:space="0" w:color="auto"/>
        <w:left w:val="none" w:sz="0" w:space="0" w:color="auto"/>
        <w:bottom w:val="none" w:sz="0" w:space="0" w:color="auto"/>
        <w:right w:val="none" w:sz="0" w:space="0" w:color="auto"/>
      </w:divBdr>
    </w:div>
    <w:div w:id="1032919221">
      <w:bodyDiv w:val="1"/>
      <w:marLeft w:val="0"/>
      <w:marRight w:val="0"/>
      <w:marTop w:val="0"/>
      <w:marBottom w:val="0"/>
      <w:divBdr>
        <w:top w:val="none" w:sz="0" w:space="0" w:color="auto"/>
        <w:left w:val="none" w:sz="0" w:space="0" w:color="auto"/>
        <w:bottom w:val="none" w:sz="0" w:space="0" w:color="auto"/>
        <w:right w:val="none" w:sz="0" w:space="0" w:color="auto"/>
      </w:divBdr>
    </w:div>
    <w:div w:id="1033191064">
      <w:bodyDiv w:val="1"/>
      <w:marLeft w:val="0"/>
      <w:marRight w:val="0"/>
      <w:marTop w:val="0"/>
      <w:marBottom w:val="0"/>
      <w:divBdr>
        <w:top w:val="none" w:sz="0" w:space="0" w:color="auto"/>
        <w:left w:val="none" w:sz="0" w:space="0" w:color="auto"/>
        <w:bottom w:val="none" w:sz="0" w:space="0" w:color="auto"/>
        <w:right w:val="none" w:sz="0" w:space="0" w:color="auto"/>
      </w:divBdr>
    </w:div>
    <w:div w:id="1049305890">
      <w:bodyDiv w:val="1"/>
      <w:marLeft w:val="0"/>
      <w:marRight w:val="0"/>
      <w:marTop w:val="0"/>
      <w:marBottom w:val="0"/>
      <w:divBdr>
        <w:top w:val="none" w:sz="0" w:space="0" w:color="auto"/>
        <w:left w:val="none" w:sz="0" w:space="0" w:color="auto"/>
        <w:bottom w:val="none" w:sz="0" w:space="0" w:color="auto"/>
        <w:right w:val="none" w:sz="0" w:space="0" w:color="auto"/>
      </w:divBdr>
      <w:divsChild>
        <w:div w:id="591209656">
          <w:marLeft w:val="0"/>
          <w:marRight w:val="0"/>
          <w:marTop w:val="0"/>
          <w:marBottom w:val="0"/>
          <w:divBdr>
            <w:top w:val="none" w:sz="0" w:space="0" w:color="auto"/>
            <w:left w:val="none" w:sz="0" w:space="0" w:color="auto"/>
            <w:bottom w:val="none" w:sz="0" w:space="0" w:color="auto"/>
            <w:right w:val="none" w:sz="0" w:space="0" w:color="auto"/>
          </w:divBdr>
          <w:divsChild>
            <w:div w:id="2138327640">
              <w:marLeft w:val="0"/>
              <w:marRight w:val="0"/>
              <w:marTop w:val="0"/>
              <w:marBottom w:val="0"/>
              <w:divBdr>
                <w:top w:val="none" w:sz="0" w:space="0" w:color="auto"/>
                <w:left w:val="none" w:sz="0" w:space="0" w:color="auto"/>
                <w:bottom w:val="none" w:sz="0" w:space="0" w:color="auto"/>
                <w:right w:val="none" w:sz="0" w:space="0" w:color="auto"/>
              </w:divBdr>
              <w:divsChild>
                <w:div w:id="166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7975">
      <w:bodyDiv w:val="1"/>
      <w:marLeft w:val="0"/>
      <w:marRight w:val="0"/>
      <w:marTop w:val="0"/>
      <w:marBottom w:val="0"/>
      <w:divBdr>
        <w:top w:val="none" w:sz="0" w:space="0" w:color="auto"/>
        <w:left w:val="none" w:sz="0" w:space="0" w:color="auto"/>
        <w:bottom w:val="none" w:sz="0" w:space="0" w:color="auto"/>
        <w:right w:val="none" w:sz="0" w:space="0" w:color="auto"/>
      </w:divBdr>
    </w:div>
    <w:div w:id="1080635188">
      <w:bodyDiv w:val="1"/>
      <w:marLeft w:val="0"/>
      <w:marRight w:val="0"/>
      <w:marTop w:val="0"/>
      <w:marBottom w:val="0"/>
      <w:divBdr>
        <w:top w:val="none" w:sz="0" w:space="0" w:color="auto"/>
        <w:left w:val="none" w:sz="0" w:space="0" w:color="auto"/>
        <w:bottom w:val="none" w:sz="0" w:space="0" w:color="auto"/>
        <w:right w:val="none" w:sz="0" w:space="0" w:color="auto"/>
      </w:divBdr>
      <w:divsChild>
        <w:div w:id="849683126">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sChild>
                <w:div w:id="9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8797">
      <w:bodyDiv w:val="1"/>
      <w:marLeft w:val="0"/>
      <w:marRight w:val="0"/>
      <w:marTop w:val="0"/>
      <w:marBottom w:val="0"/>
      <w:divBdr>
        <w:top w:val="none" w:sz="0" w:space="0" w:color="auto"/>
        <w:left w:val="none" w:sz="0" w:space="0" w:color="auto"/>
        <w:bottom w:val="none" w:sz="0" w:space="0" w:color="auto"/>
        <w:right w:val="none" w:sz="0" w:space="0" w:color="auto"/>
      </w:divBdr>
    </w:div>
    <w:div w:id="1240628223">
      <w:bodyDiv w:val="1"/>
      <w:marLeft w:val="0"/>
      <w:marRight w:val="0"/>
      <w:marTop w:val="0"/>
      <w:marBottom w:val="0"/>
      <w:divBdr>
        <w:top w:val="none" w:sz="0" w:space="0" w:color="auto"/>
        <w:left w:val="none" w:sz="0" w:space="0" w:color="auto"/>
        <w:bottom w:val="none" w:sz="0" w:space="0" w:color="auto"/>
        <w:right w:val="none" w:sz="0" w:space="0" w:color="auto"/>
      </w:divBdr>
    </w:div>
    <w:div w:id="1322924229">
      <w:bodyDiv w:val="1"/>
      <w:marLeft w:val="0"/>
      <w:marRight w:val="0"/>
      <w:marTop w:val="0"/>
      <w:marBottom w:val="0"/>
      <w:divBdr>
        <w:top w:val="none" w:sz="0" w:space="0" w:color="auto"/>
        <w:left w:val="none" w:sz="0" w:space="0" w:color="auto"/>
        <w:bottom w:val="none" w:sz="0" w:space="0" w:color="auto"/>
        <w:right w:val="none" w:sz="0" w:space="0" w:color="auto"/>
      </w:divBdr>
      <w:divsChild>
        <w:div w:id="1847015970">
          <w:marLeft w:val="0"/>
          <w:marRight w:val="0"/>
          <w:marTop w:val="0"/>
          <w:marBottom w:val="0"/>
          <w:divBdr>
            <w:top w:val="none" w:sz="0" w:space="0" w:color="auto"/>
            <w:left w:val="none" w:sz="0" w:space="0" w:color="auto"/>
            <w:bottom w:val="none" w:sz="0" w:space="0" w:color="auto"/>
            <w:right w:val="none" w:sz="0" w:space="0" w:color="auto"/>
          </w:divBdr>
          <w:divsChild>
            <w:div w:id="447747543">
              <w:marLeft w:val="0"/>
              <w:marRight w:val="0"/>
              <w:marTop w:val="0"/>
              <w:marBottom w:val="0"/>
              <w:divBdr>
                <w:top w:val="none" w:sz="0" w:space="0" w:color="auto"/>
                <w:left w:val="none" w:sz="0" w:space="0" w:color="auto"/>
                <w:bottom w:val="none" w:sz="0" w:space="0" w:color="auto"/>
                <w:right w:val="none" w:sz="0" w:space="0" w:color="auto"/>
              </w:divBdr>
              <w:divsChild>
                <w:div w:id="1452900105">
                  <w:marLeft w:val="0"/>
                  <w:marRight w:val="0"/>
                  <w:marTop w:val="0"/>
                  <w:marBottom w:val="0"/>
                  <w:divBdr>
                    <w:top w:val="none" w:sz="0" w:space="0" w:color="auto"/>
                    <w:left w:val="none" w:sz="0" w:space="0" w:color="auto"/>
                    <w:bottom w:val="none" w:sz="0" w:space="0" w:color="auto"/>
                    <w:right w:val="none" w:sz="0" w:space="0" w:color="auto"/>
                  </w:divBdr>
                  <w:divsChild>
                    <w:div w:id="1808626008">
                      <w:marLeft w:val="0"/>
                      <w:marRight w:val="0"/>
                      <w:marTop w:val="0"/>
                      <w:marBottom w:val="0"/>
                      <w:divBdr>
                        <w:top w:val="none" w:sz="0" w:space="0" w:color="auto"/>
                        <w:left w:val="none" w:sz="0" w:space="0" w:color="auto"/>
                        <w:bottom w:val="none" w:sz="0" w:space="0" w:color="auto"/>
                        <w:right w:val="none" w:sz="0" w:space="0" w:color="auto"/>
                      </w:divBdr>
                      <w:divsChild>
                        <w:div w:id="16074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028331">
          <w:marLeft w:val="0"/>
          <w:marRight w:val="0"/>
          <w:marTop w:val="0"/>
          <w:marBottom w:val="0"/>
          <w:divBdr>
            <w:top w:val="none" w:sz="0" w:space="0" w:color="auto"/>
            <w:left w:val="none" w:sz="0" w:space="0" w:color="auto"/>
            <w:bottom w:val="none" w:sz="0" w:space="0" w:color="auto"/>
            <w:right w:val="none" w:sz="0" w:space="0" w:color="auto"/>
          </w:divBdr>
          <w:divsChild>
            <w:div w:id="1897936219">
              <w:marLeft w:val="0"/>
              <w:marRight w:val="0"/>
              <w:marTop w:val="0"/>
              <w:marBottom w:val="0"/>
              <w:divBdr>
                <w:top w:val="none" w:sz="0" w:space="0" w:color="auto"/>
                <w:left w:val="none" w:sz="0" w:space="0" w:color="auto"/>
                <w:bottom w:val="none" w:sz="0" w:space="0" w:color="auto"/>
                <w:right w:val="none" w:sz="0" w:space="0" w:color="auto"/>
              </w:divBdr>
              <w:divsChild>
                <w:div w:id="1161197786">
                  <w:marLeft w:val="0"/>
                  <w:marRight w:val="0"/>
                  <w:marTop w:val="0"/>
                  <w:marBottom w:val="0"/>
                  <w:divBdr>
                    <w:top w:val="none" w:sz="0" w:space="0" w:color="auto"/>
                    <w:left w:val="none" w:sz="0" w:space="0" w:color="auto"/>
                    <w:bottom w:val="none" w:sz="0" w:space="0" w:color="auto"/>
                    <w:right w:val="none" w:sz="0" w:space="0" w:color="auto"/>
                  </w:divBdr>
                  <w:divsChild>
                    <w:div w:id="1592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31860">
      <w:bodyDiv w:val="1"/>
      <w:marLeft w:val="0"/>
      <w:marRight w:val="0"/>
      <w:marTop w:val="0"/>
      <w:marBottom w:val="0"/>
      <w:divBdr>
        <w:top w:val="none" w:sz="0" w:space="0" w:color="auto"/>
        <w:left w:val="none" w:sz="0" w:space="0" w:color="auto"/>
        <w:bottom w:val="none" w:sz="0" w:space="0" w:color="auto"/>
        <w:right w:val="none" w:sz="0" w:space="0" w:color="auto"/>
      </w:divBdr>
    </w:div>
    <w:div w:id="1445346411">
      <w:bodyDiv w:val="1"/>
      <w:marLeft w:val="0"/>
      <w:marRight w:val="0"/>
      <w:marTop w:val="0"/>
      <w:marBottom w:val="0"/>
      <w:divBdr>
        <w:top w:val="none" w:sz="0" w:space="0" w:color="auto"/>
        <w:left w:val="none" w:sz="0" w:space="0" w:color="auto"/>
        <w:bottom w:val="none" w:sz="0" w:space="0" w:color="auto"/>
        <w:right w:val="none" w:sz="0" w:space="0" w:color="auto"/>
      </w:divBdr>
      <w:divsChild>
        <w:div w:id="27612852">
          <w:marLeft w:val="0"/>
          <w:marRight w:val="0"/>
          <w:marTop w:val="0"/>
          <w:marBottom w:val="0"/>
          <w:divBdr>
            <w:top w:val="none" w:sz="0" w:space="0" w:color="auto"/>
            <w:left w:val="none" w:sz="0" w:space="0" w:color="auto"/>
            <w:bottom w:val="none" w:sz="0" w:space="0" w:color="auto"/>
            <w:right w:val="none" w:sz="0" w:space="0" w:color="auto"/>
          </w:divBdr>
          <w:divsChild>
            <w:div w:id="978075018">
              <w:marLeft w:val="0"/>
              <w:marRight w:val="0"/>
              <w:marTop w:val="0"/>
              <w:marBottom w:val="0"/>
              <w:divBdr>
                <w:top w:val="none" w:sz="0" w:space="0" w:color="auto"/>
                <w:left w:val="none" w:sz="0" w:space="0" w:color="auto"/>
                <w:bottom w:val="none" w:sz="0" w:space="0" w:color="auto"/>
                <w:right w:val="none" w:sz="0" w:space="0" w:color="auto"/>
              </w:divBdr>
              <w:divsChild>
                <w:div w:id="1659069492">
                  <w:marLeft w:val="0"/>
                  <w:marRight w:val="0"/>
                  <w:marTop w:val="0"/>
                  <w:marBottom w:val="0"/>
                  <w:divBdr>
                    <w:top w:val="none" w:sz="0" w:space="0" w:color="auto"/>
                    <w:left w:val="none" w:sz="0" w:space="0" w:color="auto"/>
                    <w:bottom w:val="none" w:sz="0" w:space="0" w:color="auto"/>
                    <w:right w:val="none" w:sz="0" w:space="0" w:color="auto"/>
                  </w:divBdr>
                  <w:divsChild>
                    <w:div w:id="481195549">
                      <w:marLeft w:val="0"/>
                      <w:marRight w:val="0"/>
                      <w:marTop w:val="0"/>
                      <w:marBottom w:val="0"/>
                      <w:divBdr>
                        <w:top w:val="none" w:sz="0" w:space="0" w:color="auto"/>
                        <w:left w:val="none" w:sz="0" w:space="0" w:color="auto"/>
                        <w:bottom w:val="none" w:sz="0" w:space="0" w:color="auto"/>
                        <w:right w:val="none" w:sz="0" w:space="0" w:color="auto"/>
                      </w:divBdr>
                      <w:divsChild>
                        <w:div w:id="1905137993">
                          <w:marLeft w:val="0"/>
                          <w:marRight w:val="0"/>
                          <w:marTop w:val="0"/>
                          <w:marBottom w:val="975"/>
                          <w:divBdr>
                            <w:top w:val="none" w:sz="0" w:space="0" w:color="auto"/>
                            <w:left w:val="none" w:sz="0" w:space="0" w:color="auto"/>
                            <w:bottom w:val="none" w:sz="0" w:space="0" w:color="auto"/>
                            <w:right w:val="none" w:sz="0" w:space="0" w:color="auto"/>
                          </w:divBdr>
                          <w:divsChild>
                            <w:div w:id="9897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74744">
      <w:bodyDiv w:val="1"/>
      <w:marLeft w:val="0"/>
      <w:marRight w:val="0"/>
      <w:marTop w:val="0"/>
      <w:marBottom w:val="0"/>
      <w:divBdr>
        <w:top w:val="none" w:sz="0" w:space="0" w:color="auto"/>
        <w:left w:val="none" w:sz="0" w:space="0" w:color="auto"/>
        <w:bottom w:val="none" w:sz="0" w:space="0" w:color="auto"/>
        <w:right w:val="none" w:sz="0" w:space="0" w:color="auto"/>
      </w:divBdr>
    </w:div>
    <w:div w:id="1517889041">
      <w:bodyDiv w:val="1"/>
      <w:marLeft w:val="0"/>
      <w:marRight w:val="0"/>
      <w:marTop w:val="0"/>
      <w:marBottom w:val="0"/>
      <w:divBdr>
        <w:top w:val="none" w:sz="0" w:space="0" w:color="auto"/>
        <w:left w:val="none" w:sz="0" w:space="0" w:color="auto"/>
        <w:bottom w:val="none" w:sz="0" w:space="0" w:color="auto"/>
        <w:right w:val="none" w:sz="0" w:space="0" w:color="auto"/>
      </w:divBdr>
      <w:divsChild>
        <w:div w:id="935358601">
          <w:marLeft w:val="0"/>
          <w:marRight w:val="0"/>
          <w:marTop w:val="0"/>
          <w:marBottom w:val="0"/>
          <w:divBdr>
            <w:top w:val="none" w:sz="0" w:space="0" w:color="auto"/>
            <w:left w:val="none" w:sz="0" w:space="0" w:color="auto"/>
            <w:bottom w:val="none" w:sz="0" w:space="0" w:color="auto"/>
            <w:right w:val="none" w:sz="0" w:space="0" w:color="auto"/>
          </w:divBdr>
          <w:divsChild>
            <w:div w:id="1731146313">
              <w:marLeft w:val="0"/>
              <w:marRight w:val="0"/>
              <w:marTop w:val="0"/>
              <w:marBottom w:val="0"/>
              <w:divBdr>
                <w:top w:val="none" w:sz="0" w:space="0" w:color="auto"/>
                <w:left w:val="none" w:sz="0" w:space="0" w:color="auto"/>
                <w:bottom w:val="none" w:sz="0" w:space="0" w:color="auto"/>
                <w:right w:val="none" w:sz="0" w:space="0" w:color="auto"/>
              </w:divBdr>
              <w:divsChild>
                <w:div w:id="646937785">
                  <w:marLeft w:val="0"/>
                  <w:marRight w:val="0"/>
                  <w:marTop w:val="0"/>
                  <w:marBottom w:val="0"/>
                  <w:divBdr>
                    <w:top w:val="none" w:sz="0" w:space="0" w:color="auto"/>
                    <w:left w:val="none" w:sz="0" w:space="0" w:color="auto"/>
                    <w:bottom w:val="none" w:sz="0" w:space="0" w:color="auto"/>
                    <w:right w:val="none" w:sz="0" w:space="0" w:color="auto"/>
                  </w:divBdr>
                  <w:divsChild>
                    <w:div w:id="966858704">
                      <w:marLeft w:val="0"/>
                      <w:marRight w:val="0"/>
                      <w:marTop w:val="0"/>
                      <w:marBottom w:val="0"/>
                      <w:divBdr>
                        <w:top w:val="none" w:sz="0" w:space="0" w:color="auto"/>
                        <w:left w:val="none" w:sz="0" w:space="0" w:color="auto"/>
                        <w:bottom w:val="none" w:sz="0" w:space="0" w:color="auto"/>
                        <w:right w:val="none" w:sz="0" w:space="0" w:color="auto"/>
                      </w:divBdr>
                      <w:divsChild>
                        <w:div w:id="234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0258">
      <w:bodyDiv w:val="1"/>
      <w:marLeft w:val="0"/>
      <w:marRight w:val="0"/>
      <w:marTop w:val="0"/>
      <w:marBottom w:val="0"/>
      <w:divBdr>
        <w:top w:val="none" w:sz="0" w:space="0" w:color="auto"/>
        <w:left w:val="none" w:sz="0" w:space="0" w:color="auto"/>
        <w:bottom w:val="none" w:sz="0" w:space="0" w:color="auto"/>
        <w:right w:val="none" w:sz="0" w:space="0" w:color="auto"/>
      </w:divBdr>
    </w:div>
    <w:div w:id="1549760323">
      <w:bodyDiv w:val="1"/>
      <w:marLeft w:val="0"/>
      <w:marRight w:val="0"/>
      <w:marTop w:val="0"/>
      <w:marBottom w:val="0"/>
      <w:divBdr>
        <w:top w:val="none" w:sz="0" w:space="0" w:color="auto"/>
        <w:left w:val="none" w:sz="0" w:space="0" w:color="auto"/>
        <w:bottom w:val="none" w:sz="0" w:space="0" w:color="auto"/>
        <w:right w:val="none" w:sz="0" w:space="0" w:color="auto"/>
      </w:divBdr>
    </w:div>
    <w:div w:id="1555004765">
      <w:bodyDiv w:val="1"/>
      <w:marLeft w:val="0"/>
      <w:marRight w:val="0"/>
      <w:marTop w:val="0"/>
      <w:marBottom w:val="0"/>
      <w:divBdr>
        <w:top w:val="none" w:sz="0" w:space="0" w:color="auto"/>
        <w:left w:val="none" w:sz="0" w:space="0" w:color="auto"/>
        <w:bottom w:val="none" w:sz="0" w:space="0" w:color="auto"/>
        <w:right w:val="none" w:sz="0" w:space="0" w:color="auto"/>
      </w:divBdr>
      <w:divsChild>
        <w:div w:id="1949964302">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929853634">
                  <w:marLeft w:val="0"/>
                  <w:marRight w:val="0"/>
                  <w:marTop w:val="0"/>
                  <w:marBottom w:val="0"/>
                  <w:divBdr>
                    <w:top w:val="none" w:sz="0" w:space="0" w:color="auto"/>
                    <w:left w:val="none" w:sz="0" w:space="0" w:color="auto"/>
                    <w:bottom w:val="none" w:sz="0" w:space="0" w:color="auto"/>
                    <w:right w:val="none" w:sz="0" w:space="0" w:color="auto"/>
                  </w:divBdr>
                  <w:divsChild>
                    <w:div w:id="1486508089">
                      <w:marLeft w:val="0"/>
                      <w:marRight w:val="0"/>
                      <w:marTop w:val="0"/>
                      <w:marBottom w:val="0"/>
                      <w:divBdr>
                        <w:top w:val="none" w:sz="0" w:space="0" w:color="auto"/>
                        <w:left w:val="none" w:sz="0" w:space="0" w:color="auto"/>
                        <w:bottom w:val="none" w:sz="0" w:space="0" w:color="auto"/>
                        <w:right w:val="none" w:sz="0" w:space="0" w:color="auto"/>
                      </w:divBdr>
                      <w:divsChild>
                        <w:div w:id="187373775">
                          <w:marLeft w:val="0"/>
                          <w:marRight w:val="0"/>
                          <w:marTop w:val="0"/>
                          <w:marBottom w:val="0"/>
                          <w:divBdr>
                            <w:top w:val="none" w:sz="0" w:space="0" w:color="auto"/>
                            <w:left w:val="none" w:sz="0" w:space="0" w:color="auto"/>
                            <w:bottom w:val="none" w:sz="0" w:space="0" w:color="auto"/>
                            <w:right w:val="none" w:sz="0" w:space="0" w:color="auto"/>
                          </w:divBdr>
                          <w:divsChild>
                            <w:div w:id="50933777">
                              <w:marLeft w:val="-6000"/>
                              <w:marRight w:val="0"/>
                              <w:marTop w:val="0"/>
                              <w:marBottom w:val="0"/>
                              <w:divBdr>
                                <w:top w:val="none" w:sz="0" w:space="0" w:color="auto"/>
                                <w:left w:val="none" w:sz="0" w:space="0" w:color="auto"/>
                                <w:bottom w:val="none" w:sz="0" w:space="0" w:color="auto"/>
                                <w:right w:val="none" w:sz="0" w:space="0" w:color="auto"/>
                              </w:divBdr>
                              <w:divsChild>
                                <w:div w:id="2010525929">
                                  <w:marLeft w:val="0"/>
                                  <w:marRight w:val="0"/>
                                  <w:marTop w:val="0"/>
                                  <w:marBottom w:val="0"/>
                                  <w:divBdr>
                                    <w:top w:val="none" w:sz="0" w:space="0" w:color="auto"/>
                                    <w:left w:val="none" w:sz="0" w:space="0" w:color="auto"/>
                                    <w:bottom w:val="none" w:sz="0" w:space="0" w:color="auto"/>
                                    <w:right w:val="none" w:sz="0" w:space="0" w:color="auto"/>
                                  </w:divBdr>
                                  <w:divsChild>
                                    <w:div w:id="2137333225">
                                      <w:marLeft w:val="6225"/>
                                      <w:marRight w:val="0"/>
                                      <w:marTop w:val="0"/>
                                      <w:marBottom w:val="0"/>
                                      <w:divBdr>
                                        <w:top w:val="none" w:sz="0" w:space="0" w:color="auto"/>
                                        <w:left w:val="none" w:sz="0" w:space="0" w:color="auto"/>
                                        <w:bottom w:val="none" w:sz="0" w:space="0" w:color="auto"/>
                                        <w:right w:val="none" w:sz="0" w:space="0" w:color="auto"/>
                                      </w:divBdr>
                                      <w:divsChild>
                                        <w:div w:id="1984381893">
                                          <w:marLeft w:val="0"/>
                                          <w:marRight w:val="0"/>
                                          <w:marTop w:val="0"/>
                                          <w:marBottom w:val="0"/>
                                          <w:divBdr>
                                            <w:top w:val="none" w:sz="0" w:space="0" w:color="auto"/>
                                            <w:left w:val="none" w:sz="0" w:space="0" w:color="auto"/>
                                            <w:bottom w:val="none" w:sz="0" w:space="0" w:color="auto"/>
                                            <w:right w:val="none" w:sz="0" w:space="0" w:color="auto"/>
                                          </w:divBdr>
                                          <w:divsChild>
                                            <w:div w:id="2124155274">
                                              <w:marLeft w:val="0"/>
                                              <w:marRight w:val="0"/>
                                              <w:marTop w:val="0"/>
                                              <w:marBottom w:val="0"/>
                                              <w:divBdr>
                                                <w:top w:val="none" w:sz="0" w:space="0" w:color="auto"/>
                                                <w:left w:val="none" w:sz="0" w:space="0" w:color="auto"/>
                                                <w:bottom w:val="none" w:sz="0" w:space="0" w:color="auto"/>
                                                <w:right w:val="none" w:sz="0" w:space="0" w:color="auto"/>
                                              </w:divBdr>
                                              <w:divsChild>
                                                <w:div w:id="986975239">
                                                  <w:marLeft w:val="0"/>
                                                  <w:marRight w:val="0"/>
                                                  <w:marTop w:val="75"/>
                                                  <w:marBottom w:val="0"/>
                                                  <w:divBdr>
                                                    <w:top w:val="none" w:sz="0" w:space="0" w:color="auto"/>
                                                    <w:left w:val="none" w:sz="0" w:space="0" w:color="auto"/>
                                                    <w:bottom w:val="none" w:sz="0" w:space="0" w:color="auto"/>
                                                    <w:right w:val="none" w:sz="0" w:space="0" w:color="auto"/>
                                                  </w:divBdr>
                                                  <w:divsChild>
                                                    <w:div w:id="470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170349">
      <w:bodyDiv w:val="1"/>
      <w:marLeft w:val="0"/>
      <w:marRight w:val="0"/>
      <w:marTop w:val="0"/>
      <w:marBottom w:val="0"/>
      <w:divBdr>
        <w:top w:val="none" w:sz="0" w:space="0" w:color="auto"/>
        <w:left w:val="none" w:sz="0" w:space="0" w:color="auto"/>
        <w:bottom w:val="none" w:sz="0" w:space="0" w:color="auto"/>
        <w:right w:val="none" w:sz="0" w:space="0" w:color="auto"/>
      </w:divBdr>
    </w:div>
    <w:div w:id="1574046022">
      <w:bodyDiv w:val="1"/>
      <w:marLeft w:val="0"/>
      <w:marRight w:val="0"/>
      <w:marTop w:val="0"/>
      <w:marBottom w:val="0"/>
      <w:divBdr>
        <w:top w:val="none" w:sz="0" w:space="0" w:color="auto"/>
        <w:left w:val="none" w:sz="0" w:space="0" w:color="auto"/>
        <w:bottom w:val="none" w:sz="0" w:space="0" w:color="auto"/>
        <w:right w:val="none" w:sz="0" w:space="0" w:color="auto"/>
      </w:divBdr>
    </w:div>
    <w:div w:id="1591304795">
      <w:bodyDiv w:val="1"/>
      <w:marLeft w:val="0"/>
      <w:marRight w:val="0"/>
      <w:marTop w:val="0"/>
      <w:marBottom w:val="0"/>
      <w:divBdr>
        <w:top w:val="none" w:sz="0" w:space="0" w:color="auto"/>
        <w:left w:val="none" w:sz="0" w:space="0" w:color="auto"/>
        <w:bottom w:val="none" w:sz="0" w:space="0" w:color="auto"/>
        <w:right w:val="none" w:sz="0" w:space="0" w:color="auto"/>
      </w:divBdr>
    </w:div>
    <w:div w:id="159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03515087">
          <w:marLeft w:val="0"/>
          <w:marRight w:val="0"/>
          <w:marTop w:val="0"/>
          <w:marBottom w:val="0"/>
          <w:divBdr>
            <w:top w:val="none" w:sz="0" w:space="0" w:color="auto"/>
            <w:left w:val="none" w:sz="0" w:space="0" w:color="auto"/>
            <w:bottom w:val="none" w:sz="0" w:space="0" w:color="auto"/>
            <w:right w:val="none" w:sz="0" w:space="0" w:color="auto"/>
          </w:divBdr>
          <w:divsChild>
            <w:div w:id="1383947522">
              <w:marLeft w:val="0"/>
              <w:marRight w:val="0"/>
              <w:marTop w:val="0"/>
              <w:marBottom w:val="0"/>
              <w:divBdr>
                <w:top w:val="none" w:sz="0" w:space="0" w:color="auto"/>
                <w:left w:val="none" w:sz="0" w:space="0" w:color="auto"/>
                <w:bottom w:val="none" w:sz="0" w:space="0" w:color="auto"/>
                <w:right w:val="none" w:sz="0" w:space="0" w:color="auto"/>
              </w:divBdr>
              <w:divsChild>
                <w:div w:id="82997485">
                  <w:marLeft w:val="0"/>
                  <w:marRight w:val="0"/>
                  <w:marTop w:val="0"/>
                  <w:marBottom w:val="0"/>
                  <w:divBdr>
                    <w:top w:val="none" w:sz="0" w:space="0" w:color="auto"/>
                    <w:left w:val="none" w:sz="0" w:space="0" w:color="auto"/>
                    <w:bottom w:val="none" w:sz="0" w:space="0" w:color="auto"/>
                    <w:right w:val="none" w:sz="0" w:space="0" w:color="auto"/>
                  </w:divBdr>
                  <w:divsChild>
                    <w:div w:id="437599994">
                      <w:marLeft w:val="0"/>
                      <w:marRight w:val="0"/>
                      <w:marTop w:val="0"/>
                      <w:marBottom w:val="0"/>
                      <w:divBdr>
                        <w:top w:val="none" w:sz="0" w:space="0" w:color="auto"/>
                        <w:left w:val="none" w:sz="0" w:space="0" w:color="auto"/>
                        <w:bottom w:val="none" w:sz="0" w:space="0" w:color="auto"/>
                        <w:right w:val="none" w:sz="0" w:space="0" w:color="auto"/>
                      </w:divBdr>
                      <w:divsChild>
                        <w:div w:id="45951580">
                          <w:marLeft w:val="0"/>
                          <w:marRight w:val="0"/>
                          <w:marTop w:val="0"/>
                          <w:marBottom w:val="0"/>
                          <w:divBdr>
                            <w:top w:val="none" w:sz="0" w:space="0" w:color="auto"/>
                            <w:left w:val="none" w:sz="0" w:space="0" w:color="auto"/>
                            <w:bottom w:val="none" w:sz="0" w:space="0" w:color="auto"/>
                            <w:right w:val="none" w:sz="0" w:space="0" w:color="auto"/>
                          </w:divBdr>
                          <w:divsChild>
                            <w:div w:id="994332404">
                              <w:marLeft w:val="-6000"/>
                              <w:marRight w:val="0"/>
                              <w:marTop w:val="0"/>
                              <w:marBottom w:val="0"/>
                              <w:divBdr>
                                <w:top w:val="none" w:sz="0" w:space="0" w:color="auto"/>
                                <w:left w:val="none" w:sz="0" w:space="0" w:color="auto"/>
                                <w:bottom w:val="none" w:sz="0" w:space="0" w:color="auto"/>
                                <w:right w:val="none" w:sz="0" w:space="0" w:color="auto"/>
                              </w:divBdr>
                              <w:divsChild>
                                <w:div w:id="741216342">
                                  <w:marLeft w:val="0"/>
                                  <w:marRight w:val="0"/>
                                  <w:marTop w:val="0"/>
                                  <w:marBottom w:val="0"/>
                                  <w:divBdr>
                                    <w:top w:val="none" w:sz="0" w:space="0" w:color="auto"/>
                                    <w:left w:val="none" w:sz="0" w:space="0" w:color="auto"/>
                                    <w:bottom w:val="none" w:sz="0" w:space="0" w:color="auto"/>
                                    <w:right w:val="none" w:sz="0" w:space="0" w:color="auto"/>
                                  </w:divBdr>
                                  <w:divsChild>
                                    <w:div w:id="1975017333">
                                      <w:marLeft w:val="6225"/>
                                      <w:marRight w:val="0"/>
                                      <w:marTop w:val="0"/>
                                      <w:marBottom w:val="0"/>
                                      <w:divBdr>
                                        <w:top w:val="none" w:sz="0" w:space="0" w:color="auto"/>
                                        <w:left w:val="none" w:sz="0" w:space="0" w:color="auto"/>
                                        <w:bottom w:val="none" w:sz="0" w:space="0" w:color="auto"/>
                                        <w:right w:val="none" w:sz="0" w:space="0" w:color="auto"/>
                                      </w:divBdr>
                                      <w:divsChild>
                                        <w:div w:id="236939718">
                                          <w:marLeft w:val="0"/>
                                          <w:marRight w:val="0"/>
                                          <w:marTop w:val="0"/>
                                          <w:marBottom w:val="0"/>
                                          <w:divBdr>
                                            <w:top w:val="none" w:sz="0" w:space="0" w:color="auto"/>
                                            <w:left w:val="none" w:sz="0" w:space="0" w:color="auto"/>
                                            <w:bottom w:val="none" w:sz="0" w:space="0" w:color="auto"/>
                                            <w:right w:val="none" w:sz="0" w:space="0" w:color="auto"/>
                                          </w:divBdr>
                                          <w:divsChild>
                                            <w:div w:id="2058124490">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75"/>
                                                  <w:marBottom w:val="0"/>
                                                  <w:divBdr>
                                                    <w:top w:val="none" w:sz="0" w:space="0" w:color="auto"/>
                                                    <w:left w:val="none" w:sz="0" w:space="0" w:color="auto"/>
                                                    <w:bottom w:val="none" w:sz="0" w:space="0" w:color="auto"/>
                                                    <w:right w:val="none" w:sz="0" w:space="0" w:color="auto"/>
                                                  </w:divBdr>
                                                  <w:divsChild>
                                                    <w:div w:id="1740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712306">
      <w:bodyDiv w:val="1"/>
      <w:marLeft w:val="0"/>
      <w:marRight w:val="0"/>
      <w:marTop w:val="0"/>
      <w:marBottom w:val="0"/>
      <w:divBdr>
        <w:top w:val="none" w:sz="0" w:space="0" w:color="auto"/>
        <w:left w:val="none" w:sz="0" w:space="0" w:color="auto"/>
        <w:bottom w:val="none" w:sz="0" w:space="0" w:color="auto"/>
        <w:right w:val="none" w:sz="0" w:space="0" w:color="auto"/>
      </w:divBdr>
      <w:divsChild>
        <w:div w:id="1035234057">
          <w:marLeft w:val="-5850"/>
          <w:marRight w:val="0"/>
          <w:marTop w:val="0"/>
          <w:marBottom w:val="0"/>
          <w:divBdr>
            <w:top w:val="none" w:sz="0" w:space="0" w:color="auto"/>
            <w:left w:val="none" w:sz="0" w:space="0" w:color="auto"/>
            <w:bottom w:val="none" w:sz="0" w:space="0" w:color="auto"/>
            <w:right w:val="none" w:sz="0" w:space="0" w:color="auto"/>
          </w:divBdr>
        </w:div>
      </w:divsChild>
    </w:div>
    <w:div w:id="1610120303">
      <w:bodyDiv w:val="1"/>
      <w:marLeft w:val="0"/>
      <w:marRight w:val="0"/>
      <w:marTop w:val="0"/>
      <w:marBottom w:val="0"/>
      <w:divBdr>
        <w:top w:val="none" w:sz="0" w:space="0" w:color="auto"/>
        <w:left w:val="none" w:sz="0" w:space="0" w:color="auto"/>
        <w:bottom w:val="none" w:sz="0" w:space="0" w:color="auto"/>
        <w:right w:val="none" w:sz="0" w:space="0" w:color="auto"/>
      </w:divBdr>
    </w:div>
    <w:div w:id="1616719178">
      <w:bodyDiv w:val="1"/>
      <w:marLeft w:val="0"/>
      <w:marRight w:val="0"/>
      <w:marTop w:val="0"/>
      <w:marBottom w:val="0"/>
      <w:divBdr>
        <w:top w:val="none" w:sz="0" w:space="0" w:color="auto"/>
        <w:left w:val="none" w:sz="0" w:space="0" w:color="auto"/>
        <w:bottom w:val="none" w:sz="0" w:space="0" w:color="auto"/>
        <w:right w:val="none" w:sz="0" w:space="0" w:color="auto"/>
      </w:divBdr>
    </w:div>
    <w:div w:id="1678116862">
      <w:bodyDiv w:val="1"/>
      <w:marLeft w:val="0"/>
      <w:marRight w:val="0"/>
      <w:marTop w:val="0"/>
      <w:marBottom w:val="0"/>
      <w:divBdr>
        <w:top w:val="none" w:sz="0" w:space="0" w:color="auto"/>
        <w:left w:val="none" w:sz="0" w:space="0" w:color="auto"/>
        <w:bottom w:val="none" w:sz="0" w:space="0" w:color="auto"/>
        <w:right w:val="none" w:sz="0" w:space="0" w:color="auto"/>
      </w:divBdr>
    </w:div>
    <w:div w:id="1692297522">
      <w:bodyDiv w:val="1"/>
      <w:marLeft w:val="0"/>
      <w:marRight w:val="0"/>
      <w:marTop w:val="0"/>
      <w:marBottom w:val="0"/>
      <w:divBdr>
        <w:top w:val="none" w:sz="0" w:space="0" w:color="auto"/>
        <w:left w:val="none" w:sz="0" w:space="0" w:color="auto"/>
        <w:bottom w:val="none" w:sz="0" w:space="0" w:color="auto"/>
        <w:right w:val="none" w:sz="0" w:space="0" w:color="auto"/>
      </w:divBdr>
    </w:div>
    <w:div w:id="1700275711">
      <w:bodyDiv w:val="1"/>
      <w:marLeft w:val="0"/>
      <w:marRight w:val="0"/>
      <w:marTop w:val="0"/>
      <w:marBottom w:val="0"/>
      <w:divBdr>
        <w:top w:val="none" w:sz="0" w:space="0" w:color="auto"/>
        <w:left w:val="none" w:sz="0" w:space="0" w:color="auto"/>
        <w:bottom w:val="none" w:sz="0" w:space="0" w:color="auto"/>
        <w:right w:val="none" w:sz="0" w:space="0" w:color="auto"/>
      </w:divBdr>
    </w:div>
    <w:div w:id="1702123748">
      <w:bodyDiv w:val="1"/>
      <w:marLeft w:val="0"/>
      <w:marRight w:val="0"/>
      <w:marTop w:val="0"/>
      <w:marBottom w:val="0"/>
      <w:divBdr>
        <w:top w:val="none" w:sz="0" w:space="0" w:color="auto"/>
        <w:left w:val="none" w:sz="0" w:space="0" w:color="auto"/>
        <w:bottom w:val="none" w:sz="0" w:space="0" w:color="auto"/>
        <w:right w:val="none" w:sz="0" w:space="0" w:color="auto"/>
      </w:divBdr>
      <w:divsChild>
        <w:div w:id="142507713">
          <w:marLeft w:val="0"/>
          <w:marRight w:val="0"/>
          <w:marTop w:val="0"/>
          <w:marBottom w:val="0"/>
          <w:divBdr>
            <w:top w:val="none" w:sz="0" w:space="0" w:color="auto"/>
            <w:left w:val="none" w:sz="0" w:space="0" w:color="auto"/>
            <w:bottom w:val="none" w:sz="0" w:space="0" w:color="auto"/>
            <w:right w:val="none" w:sz="0" w:space="0" w:color="auto"/>
          </w:divBdr>
          <w:divsChild>
            <w:div w:id="1778863373">
              <w:marLeft w:val="0"/>
              <w:marRight w:val="0"/>
              <w:marTop w:val="0"/>
              <w:marBottom w:val="0"/>
              <w:divBdr>
                <w:top w:val="none" w:sz="0" w:space="0" w:color="auto"/>
                <w:left w:val="none" w:sz="0" w:space="0" w:color="auto"/>
                <w:bottom w:val="none" w:sz="0" w:space="0" w:color="auto"/>
                <w:right w:val="none" w:sz="0" w:space="0" w:color="auto"/>
              </w:divBdr>
              <w:divsChild>
                <w:div w:id="2067562291">
                  <w:marLeft w:val="0"/>
                  <w:marRight w:val="0"/>
                  <w:marTop w:val="0"/>
                  <w:marBottom w:val="0"/>
                  <w:divBdr>
                    <w:top w:val="none" w:sz="0" w:space="0" w:color="auto"/>
                    <w:left w:val="none" w:sz="0" w:space="0" w:color="auto"/>
                    <w:bottom w:val="none" w:sz="0" w:space="0" w:color="auto"/>
                    <w:right w:val="none" w:sz="0" w:space="0" w:color="auto"/>
                  </w:divBdr>
                  <w:divsChild>
                    <w:div w:id="2136440063">
                      <w:marLeft w:val="0"/>
                      <w:marRight w:val="0"/>
                      <w:marTop w:val="0"/>
                      <w:marBottom w:val="0"/>
                      <w:divBdr>
                        <w:top w:val="none" w:sz="0" w:space="0" w:color="auto"/>
                        <w:left w:val="none" w:sz="0" w:space="0" w:color="auto"/>
                        <w:bottom w:val="none" w:sz="0" w:space="0" w:color="auto"/>
                        <w:right w:val="none" w:sz="0" w:space="0" w:color="auto"/>
                      </w:divBdr>
                      <w:divsChild>
                        <w:div w:id="2085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11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65">
          <w:marLeft w:val="0"/>
          <w:marRight w:val="0"/>
          <w:marTop w:val="0"/>
          <w:marBottom w:val="0"/>
          <w:divBdr>
            <w:top w:val="none" w:sz="0" w:space="0" w:color="auto"/>
            <w:left w:val="none" w:sz="0" w:space="0" w:color="auto"/>
            <w:bottom w:val="none" w:sz="0" w:space="0" w:color="auto"/>
            <w:right w:val="none" w:sz="0" w:space="0" w:color="auto"/>
          </w:divBdr>
          <w:divsChild>
            <w:div w:id="1133910092">
              <w:marLeft w:val="0"/>
              <w:marRight w:val="0"/>
              <w:marTop w:val="0"/>
              <w:marBottom w:val="0"/>
              <w:divBdr>
                <w:top w:val="none" w:sz="0" w:space="0" w:color="auto"/>
                <w:left w:val="none" w:sz="0" w:space="0" w:color="auto"/>
                <w:bottom w:val="none" w:sz="0" w:space="0" w:color="auto"/>
                <w:right w:val="none" w:sz="0" w:space="0" w:color="auto"/>
              </w:divBdr>
              <w:divsChild>
                <w:div w:id="1355114094">
                  <w:marLeft w:val="0"/>
                  <w:marRight w:val="0"/>
                  <w:marTop w:val="0"/>
                  <w:marBottom w:val="0"/>
                  <w:divBdr>
                    <w:top w:val="none" w:sz="0" w:space="0" w:color="auto"/>
                    <w:left w:val="none" w:sz="0" w:space="0" w:color="auto"/>
                    <w:bottom w:val="none" w:sz="0" w:space="0" w:color="auto"/>
                    <w:right w:val="none" w:sz="0" w:space="0" w:color="auto"/>
                  </w:divBdr>
                  <w:divsChild>
                    <w:div w:id="1161626109">
                      <w:marLeft w:val="0"/>
                      <w:marRight w:val="0"/>
                      <w:marTop w:val="0"/>
                      <w:marBottom w:val="0"/>
                      <w:divBdr>
                        <w:top w:val="none" w:sz="0" w:space="0" w:color="auto"/>
                        <w:left w:val="none" w:sz="0" w:space="0" w:color="auto"/>
                        <w:bottom w:val="none" w:sz="0" w:space="0" w:color="auto"/>
                        <w:right w:val="none" w:sz="0" w:space="0" w:color="auto"/>
                      </w:divBdr>
                      <w:divsChild>
                        <w:div w:id="140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530">
      <w:bodyDiv w:val="1"/>
      <w:marLeft w:val="0"/>
      <w:marRight w:val="0"/>
      <w:marTop w:val="0"/>
      <w:marBottom w:val="0"/>
      <w:divBdr>
        <w:top w:val="none" w:sz="0" w:space="0" w:color="auto"/>
        <w:left w:val="none" w:sz="0" w:space="0" w:color="auto"/>
        <w:bottom w:val="none" w:sz="0" w:space="0" w:color="auto"/>
        <w:right w:val="none" w:sz="0" w:space="0" w:color="auto"/>
      </w:divBdr>
    </w:div>
    <w:div w:id="1802652633">
      <w:bodyDiv w:val="1"/>
      <w:marLeft w:val="0"/>
      <w:marRight w:val="0"/>
      <w:marTop w:val="0"/>
      <w:marBottom w:val="0"/>
      <w:divBdr>
        <w:top w:val="none" w:sz="0" w:space="0" w:color="auto"/>
        <w:left w:val="none" w:sz="0" w:space="0" w:color="auto"/>
        <w:bottom w:val="none" w:sz="0" w:space="0" w:color="auto"/>
        <w:right w:val="none" w:sz="0" w:space="0" w:color="auto"/>
      </w:divBdr>
      <w:divsChild>
        <w:div w:id="1106732449">
          <w:marLeft w:val="0"/>
          <w:marRight w:val="0"/>
          <w:marTop w:val="0"/>
          <w:marBottom w:val="0"/>
          <w:divBdr>
            <w:top w:val="none" w:sz="0" w:space="0" w:color="auto"/>
            <w:left w:val="none" w:sz="0" w:space="0" w:color="auto"/>
            <w:bottom w:val="none" w:sz="0" w:space="0" w:color="auto"/>
            <w:right w:val="none" w:sz="0" w:space="0" w:color="auto"/>
          </w:divBdr>
          <w:divsChild>
            <w:div w:id="438840815">
              <w:marLeft w:val="0"/>
              <w:marRight w:val="0"/>
              <w:marTop w:val="0"/>
              <w:marBottom w:val="0"/>
              <w:divBdr>
                <w:top w:val="none" w:sz="0" w:space="0" w:color="auto"/>
                <w:left w:val="none" w:sz="0" w:space="0" w:color="auto"/>
                <w:bottom w:val="none" w:sz="0" w:space="0" w:color="auto"/>
                <w:right w:val="none" w:sz="0" w:space="0" w:color="auto"/>
              </w:divBdr>
              <w:divsChild>
                <w:div w:id="763377672">
                  <w:marLeft w:val="0"/>
                  <w:marRight w:val="0"/>
                  <w:marTop w:val="0"/>
                  <w:marBottom w:val="0"/>
                  <w:divBdr>
                    <w:top w:val="none" w:sz="0" w:space="0" w:color="auto"/>
                    <w:left w:val="none" w:sz="0" w:space="0" w:color="auto"/>
                    <w:bottom w:val="none" w:sz="0" w:space="0" w:color="auto"/>
                    <w:right w:val="none" w:sz="0" w:space="0" w:color="auto"/>
                  </w:divBdr>
                  <w:divsChild>
                    <w:div w:id="1191995781">
                      <w:marLeft w:val="0"/>
                      <w:marRight w:val="0"/>
                      <w:marTop w:val="0"/>
                      <w:marBottom w:val="0"/>
                      <w:divBdr>
                        <w:top w:val="none" w:sz="0" w:space="0" w:color="auto"/>
                        <w:left w:val="none" w:sz="0" w:space="0" w:color="auto"/>
                        <w:bottom w:val="none" w:sz="0" w:space="0" w:color="auto"/>
                        <w:right w:val="none" w:sz="0" w:space="0" w:color="auto"/>
                      </w:divBdr>
                      <w:divsChild>
                        <w:div w:id="465200724">
                          <w:marLeft w:val="0"/>
                          <w:marRight w:val="0"/>
                          <w:marTop w:val="0"/>
                          <w:marBottom w:val="0"/>
                          <w:divBdr>
                            <w:top w:val="none" w:sz="0" w:space="0" w:color="auto"/>
                            <w:left w:val="none" w:sz="0" w:space="0" w:color="auto"/>
                            <w:bottom w:val="none" w:sz="0" w:space="0" w:color="auto"/>
                            <w:right w:val="none" w:sz="0" w:space="0" w:color="auto"/>
                          </w:divBdr>
                          <w:divsChild>
                            <w:div w:id="287054046">
                              <w:marLeft w:val="0"/>
                              <w:marRight w:val="0"/>
                              <w:marTop w:val="0"/>
                              <w:marBottom w:val="0"/>
                              <w:divBdr>
                                <w:top w:val="none" w:sz="0" w:space="0" w:color="auto"/>
                                <w:left w:val="none" w:sz="0" w:space="0" w:color="auto"/>
                                <w:bottom w:val="none" w:sz="0" w:space="0" w:color="auto"/>
                                <w:right w:val="none" w:sz="0" w:space="0" w:color="auto"/>
                              </w:divBdr>
                              <w:divsChild>
                                <w:div w:id="96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18094">
      <w:bodyDiv w:val="1"/>
      <w:marLeft w:val="0"/>
      <w:marRight w:val="0"/>
      <w:marTop w:val="0"/>
      <w:marBottom w:val="0"/>
      <w:divBdr>
        <w:top w:val="none" w:sz="0" w:space="0" w:color="auto"/>
        <w:left w:val="none" w:sz="0" w:space="0" w:color="auto"/>
        <w:bottom w:val="none" w:sz="0" w:space="0" w:color="auto"/>
        <w:right w:val="none" w:sz="0" w:space="0" w:color="auto"/>
      </w:divBdr>
    </w:div>
    <w:div w:id="1867258102">
      <w:bodyDiv w:val="1"/>
      <w:marLeft w:val="0"/>
      <w:marRight w:val="0"/>
      <w:marTop w:val="0"/>
      <w:marBottom w:val="0"/>
      <w:divBdr>
        <w:top w:val="none" w:sz="0" w:space="0" w:color="auto"/>
        <w:left w:val="none" w:sz="0" w:space="0" w:color="auto"/>
        <w:bottom w:val="none" w:sz="0" w:space="0" w:color="auto"/>
        <w:right w:val="none" w:sz="0" w:space="0" w:color="auto"/>
      </w:divBdr>
      <w:divsChild>
        <w:div w:id="862207840">
          <w:marLeft w:val="0"/>
          <w:marRight w:val="0"/>
          <w:marTop w:val="0"/>
          <w:marBottom w:val="0"/>
          <w:divBdr>
            <w:top w:val="none" w:sz="0" w:space="0" w:color="auto"/>
            <w:left w:val="none" w:sz="0" w:space="0" w:color="auto"/>
            <w:bottom w:val="none" w:sz="0" w:space="0" w:color="auto"/>
            <w:right w:val="none" w:sz="0" w:space="0" w:color="auto"/>
          </w:divBdr>
          <w:divsChild>
            <w:div w:id="1543245366">
              <w:marLeft w:val="0"/>
              <w:marRight w:val="0"/>
              <w:marTop w:val="0"/>
              <w:marBottom w:val="0"/>
              <w:divBdr>
                <w:top w:val="none" w:sz="0" w:space="0" w:color="auto"/>
                <w:left w:val="none" w:sz="0" w:space="0" w:color="auto"/>
                <w:bottom w:val="none" w:sz="0" w:space="0" w:color="auto"/>
                <w:right w:val="none" w:sz="0" w:space="0" w:color="auto"/>
              </w:divBdr>
              <w:divsChild>
                <w:div w:id="176626158">
                  <w:marLeft w:val="0"/>
                  <w:marRight w:val="0"/>
                  <w:marTop w:val="0"/>
                  <w:marBottom w:val="0"/>
                  <w:divBdr>
                    <w:top w:val="none" w:sz="0" w:space="0" w:color="auto"/>
                    <w:left w:val="none" w:sz="0" w:space="0" w:color="auto"/>
                    <w:bottom w:val="none" w:sz="0" w:space="0" w:color="auto"/>
                    <w:right w:val="none" w:sz="0" w:space="0" w:color="auto"/>
                  </w:divBdr>
                  <w:divsChild>
                    <w:div w:id="166218704">
                      <w:marLeft w:val="0"/>
                      <w:marRight w:val="0"/>
                      <w:marTop w:val="0"/>
                      <w:marBottom w:val="0"/>
                      <w:divBdr>
                        <w:top w:val="none" w:sz="0" w:space="0" w:color="auto"/>
                        <w:left w:val="none" w:sz="0" w:space="0" w:color="auto"/>
                        <w:bottom w:val="none" w:sz="0" w:space="0" w:color="auto"/>
                        <w:right w:val="none" w:sz="0" w:space="0" w:color="auto"/>
                      </w:divBdr>
                      <w:divsChild>
                        <w:div w:id="2084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0744">
      <w:bodyDiv w:val="1"/>
      <w:marLeft w:val="0"/>
      <w:marRight w:val="0"/>
      <w:marTop w:val="0"/>
      <w:marBottom w:val="0"/>
      <w:divBdr>
        <w:top w:val="none" w:sz="0" w:space="0" w:color="auto"/>
        <w:left w:val="none" w:sz="0" w:space="0" w:color="auto"/>
        <w:bottom w:val="none" w:sz="0" w:space="0" w:color="auto"/>
        <w:right w:val="none" w:sz="0" w:space="0" w:color="auto"/>
      </w:divBdr>
    </w:div>
    <w:div w:id="1881549501">
      <w:bodyDiv w:val="1"/>
      <w:marLeft w:val="0"/>
      <w:marRight w:val="0"/>
      <w:marTop w:val="0"/>
      <w:marBottom w:val="0"/>
      <w:divBdr>
        <w:top w:val="none" w:sz="0" w:space="0" w:color="auto"/>
        <w:left w:val="none" w:sz="0" w:space="0" w:color="auto"/>
        <w:bottom w:val="none" w:sz="0" w:space="0" w:color="auto"/>
        <w:right w:val="none" w:sz="0" w:space="0" w:color="auto"/>
      </w:divBdr>
    </w:div>
    <w:div w:id="1891190282">
      <w:bodyDiv w:val="1"/>
      <w:marLeft w:val="0"/>
      <w:marRight w:val="0"/>
      <w:marTop w:val="0"/>
      <w:marBottom w:val="0"/>
      <w:divBdr>
        <w:top w:val="none" w:sz="0" w:space="0" w:color="auto"/>
        <w:left w:val="none" w:sz="0" w:space="0" w:color="auto"/>
        <w:bottom w:val="none" w:sz="0" w:space="0" w:color="auto"/>
        <w:right w:val="none" w:sz="0" w:space="0" w:color="auto"/>
      </w:divBdr>
    </w:div>
    <w:div w:id="1891528380">
      <w:bodyDiv w:val="1"/>
      <w:marLeft w:val="0"/>
      <w:marRight w:val="0"/>
      <w:marTop w:val="0"/>
      <w:marBottom w:val="0"/>
      <w:divBdr>
        <w:top w:val="none" w:sz="0" w:space="0" w:color="auto"/>
        <w:left w:val="none" w:sz="0" w:space="0" w:color="auto"/>
        <w:bottom w:val="none" w:sz="0" w:space="0" w:color="auto"/>
        <w:right w:val="none" w:sz="0" w:space="0" w:color="auto"/>
      </w:divBdr>
      <w:divsChild>
        <w:div w:id="1069303115">
          <w:marLeft w:val="0"/>
          <w:marRight w:val="0"/>
          <w:marTop w:val="0"/>
          <w:marBottom w:val="0"/>
          <w:divBdr>
            <w:top w:val="none" w:sz="0" w:space="0" w:color="auto"/>
            <w:left w:val="none" w:sz="0" w:space="0" w:color="auto"/>
            <w:bottom w:val="none" w:sz="0" w:space="0" w:color="auto"/>
            <w:right w:val="none" w:sz="0" w:space="0" w:color="auto"/>
          </w:divBdr>
          <w:divsChild>
            <w:div w:id="564337347">
              <w:marLeft w:val="0"/>
              <w:marRight w:val="0"/>
              <w:marTop w:val="0"/>
              <w:marBottom w:val="0"/>
              <w:divBdr>
                <w:top w:val="none" w:sz="0" w:space="0" w:color="auto"/>
                <w:left w:val="none" w:sz="0" w:space="0" w:color="auto"/>
                <w:bottom w:val="none" w:sz="0" w:space="0" w:color="auto"/>
                <w:right w:val="none" w:sz="0" w:space="0" w:color="auto"/>
              </w:divBdr>
              <w:divsChild>
                <w:div w:id="1301807709">
                  <w:marLeft w:val="0"/>
                  <w:marRight w:val="0"/>
                  <w:marTop w:val="0"/>
                  <w:marBottom w:val="0"/>
                  <w:divBdr>
                    <w:top w:val="none" w:sz="0" w:space="0" w:color="auto"/>
                    <w:left w:val="none" w:sz="0" w:space="0" w:color="auto"/>
                    <w:bottom w:val="none" w:sz="0" w:space="0" w:color="auto"/>
                    <w:right w:val="none" w:sz="0" w:space="0" w:color="auto"/>
                  </w:divBdr>
                  <w:divsChild>
                    <w:div w:id="1039475509">
                      <w:marLeft w:val="0"/>
                      <w:marRight w:val="0"/>
                      <w:marTop w:val="0"/>
                      <w:marBottom w:val="0"/>
                      <w:divBdr>
                        <w:top w:val="none" w:sz="0" w:space="0" w:color="auto"/>
                        <w:left w:val="none" w:sz="0" w:space="0" w:color="auto"/>
                        <w:bottom w:val="none" w:sz="0" w:space="0" w:color="auto"/>
                        <w:right w:val="none" w:sz="0" w:space="0" w:color="auto"/>
                      </w:divBdr>
                      <w:divsChild>
                        <w:div w:id="1736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56386">
      <w:bodyDiv w:val="1"/>
      <w:marLeft w:val="0"/>
      <w:marRight w:val="0"/>
      <w:marTop w:val="0"/>
      <w:marBottom w:val="0"/>
      <w:divBdr>
        <w:top w:val="none" w:sz="0" w:space="0" w:color="auto"/>
        <w:left w:val="none" w:sz="0" w:space="0" w:color="auto"/>
        <w:bottom w:val="none" w:sz="0" w:space="0" w:color="auto"/>
        <w:right w:val="none" w:sz="0" w:space="0" w:color="auto"/>
      </w:divBdr>
      <w:divsChild>
        <w:div w:id="17892668">
          <w:marLeft w:val="0"/>
          <w:marRight w:val="0"/>
          <w:marTop w:val="0"/>
          <w:marBottom w:val="0"/>
          <w:divBdr>
            <w:top w:val="none" w:sz="0" w:space="0" w:color="auto"/>
            <w:left w:val="none" w:sz="0" w:space="0" w:color="auto"/>
            <w:bottom w:val="none" w:sz="0" w:space="0" w:color="auto"/>
            <w:right w:val="none" w:sz="0" w:space="0" w:color="auto"/>
          </w:divBdr>
          <w:divsChild>
            <w:div w:id="1207984115">
              <w:marLeft w:val="0"/>
              <w:marRight w:val="0"/>
              <w:marTop w:val="0"/>
              <w:marBottom w:val="0"/>
              <w:divBdr>
                <w:top w:val="none" w:sz="0" w:space="0" w:color="auto"/>
                <w:left w:val="none" w:sz="0" w:space="0" w:color="auto"/>
                <w:bottom w:val="none" w:sz="0" w:space="0" w:color="auto"/>
                <w:right w:val="none" w:sz="0" w:space="0" w:color="auto"/>
              </w:divBdr>
            </w:div>
          </w:divsChild>
        </w:div>
        <w:div w:id="482507898">
          <w:marLeft w:val="0"/>
          <w:marRight w:val="0"/>
          <w:marTop w:val="0"/>
          <w:marBottom w:val="0"/>
          <w:divBdr>
            <w:top w:val="none" w:sz="0" w:space="0" w:color="auto"/>
            <w:left w:val="none" w:sz="0" w:space="0" w:color="auto"/>
            <w:bottom w:val="none" w:sz="0" w:space="0" w:color="auto"/>
            <w:right w:val="none" w:sz="0" w:space="0" w:color="auto"/>
          </w:divBdr>
          <w:divsChild>
            <w:div w:id="165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5198">
      <w:bodyDiv w:val="1"/>
      <w:marLeft w:val="0"/>
      <w:marRight w:val="0"/>
      <w:marTop w:val="0"/>
      <w:marBottom w:val="0"/>
      <w:divBdr>
        <w:top w:val="none" w:sz="0" w:space="0" w:color="auto"/>
        <w:left w:val="none" w:sz="0" w:space="0" w:color="auto"/>
        <w:bottom w:val="none" w:sz="0" w:space="0" w:color="auto"/>
        <w:right w:val="none" w:sz="0" w:space="0" w:color="auto"/>
      </w:divBdr>
    </w:div>
    <w:div w:id="2006201179">
      <w:bodyDiv w:val="1"/>
      <w:marLeft w:val="0"/>
      <w:marRight w:val="0"/>
      <w:marTop w:val="0"/>
      <w:marBottom w:val="0"/>
      <w:divBdr>
        <w:top w:val="none" w:sz="0" w:space="0" w:color="auto"/>
        <w:left w:val="none" w:sz="0" w:space="0" w:color="auto"/>
        <w:bottom w:val="none" w:sz="0" w:space="0" w:color="auto"/>
        <w:right w:val="none" w:sz="0" w:space="0" w:color="auto"/>
      </w:divBdr>
    </w:div>
    <w:div w:id="2029866113">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 w:id="2052993063">
      <w:bodyDiv w:val="1"/>
      <w:marLeft w:val="0"/>
      <w:marRight w:val="0"/>
      <w:marTop w:val="0"/>
      <w:marBottom w:val="0"/>
      <w:divBdr>
        <w:top w:val="none" w:sz="0" w:space="0" w:color="auto"/>
        <w:left w:val="none" w:sz="0" w:space="0" w:color="auto"/>
        <w:bottom w:val="none" w:sz="0" w:space="0" w:color="auto"/>
        <w:right w:val="none" w:sz="0" w:space="0" w:color="auto"/>
      </w:divBdr>
    </w:div>
    <w:div w:id="2059619820">
      <w:bodyDiv w:val="1"/>
      <w:marLeft w:val="0"/>
      <w:marRight w:val="0"/>
      <w:marTop w:val="0"/>
      <w:marBottom w:val="0"/>
      <w:divBdr>
        <w:top w:val="none" w:sz="0" w:space="0" w:color="auto"/>
        <w:left w:val="none" w:sz="0" w:space="0" w:color="auto"/>
        <w:bottom w:val="none" w:sz="0" w:space="0" w:color="auto"/>
        <w:right w:val="none" w:sz="0" w:space="0" w:color="auto"/>
      </w:divBdr>
      <w:divsChild>
        <w:div w:id="163588584">
          <w:marLeft w:val="0"/>
          <w:marRight w:val="0"/>
          <w:marTop w:val="0"/>
          <w:marBottom w:val="0"/>
          <w:divBdr>
            <w:top w:val="none" w:sz="0" w:space="0" w:color="auto"/>
            <w:left w:val="none" w:sz="0" w:space="0" w:color="auto"/>
            <w:bottom w:val="none" w:sz="0" w:space="0" w:color="auto"/>
            <w:right w:val="none" w:sz="0" w:space="0" w:color="auto"/>
          </w:divBdr>
          <w:divsChild>
            <w:div w:id="584270910">
              <w:marLeft w:val="0"/>
              <w:marRight w:val="0"/>
              <w:marTop w:val="0"/>
              <w:marBottom w:val="0"/>
              <w:divBdr>
                <w:top w:val="none" w:sz="0" w:space="0" w:color="auto"/>
                <w:left w:val="none" w:sz="0" w:space="0" w:color="auto"/>
                <w:bottom w:val="none" w:sz="0" w:space="0" w:color="auto"/>
                <w:right w:val="none" w:sz="0" w:space="0" w:color="auto"/>
              </w:divBdr>
            </w:div>
          </w:divsChild>
        </w:div>
        <w:div w:id="199361456">
          <w:marLeft w:val="0"/>
          <w:marRight w:val="0"/>
          <w:marTop w:val="0"/>
          <w:marBottom w:val="0"/>
          <w:divBdr>
            <w:top w:val="none" w:sz="0" w:space="0" w:color="auto"/>
            <w:left w:val="none" w:sz="0" w:space="0" w:color="auto"/>
            <w:bottom w:val="none" w:sz="0" w:space="0" w:color="auto"/>
            <w:right w:val="none" w:sz="0" w:space="0" w:color="auto"/>
          </w:divBdr>
          <w:divsChild>
            <w:div w:id="11850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ri.ie/pubs/BP201703.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ocialwelfareappeals.ie/uploads/annrep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izensinformationboard.ie/downloads/social_policy/submissions2016/Long%20Term%20Care%20Submission.pdf" TargetMode="External"/><Relationship Id="rId5" Type="http://schemas.openxmlformats.org/officeDocument/2006/relationships/settings" Target="settings.xml"/><Relationship Id="rId15" Type="http://schemas.openxmlformats.org/officeDocument/2006/relationships/hyperlink" Target="http://www.welfare.ie/en/pressoffice/Pages/pr280616.aspx"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elfare.ie/en/downloads/MinisterialBriefPartAMay2016.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SNAS01.info.irl\recmngt\DEVELOPMENT&amp;SUPPORT\SOCIAL%20POLICY%20&amp;%20RESEARCH\SOCIAL%20POLICY\UPDATE\Update%202016\June%20Issue\CIS%20Drilldown%20Report%20April%20and%20May%202016.8June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tx2"/>
                </a:solidFill>
              </a:defRPr>
            </a:pPr>
            <a:r>
              <a:rPr lang="en-US">
                <a:solidFill>
                  <a:schemeClr val="tx2"/>
                </a:solidFill>
              </a:rPr>
              <a:t>SPRs</a:t>
            </a:r>
            <a:r>
              <a:rPr lang="en-US" baseline="0">
                <a:solidFill>
                  <a:schemeClr val="tx2"/>
                </a:solidFill>
              </a:rPr>
              <a:t> by main category </a:t>
            </a:r>
            <a:endParaRPr lang="en-US">
              <a:solidFill>
                <a:schemeClr val="tx2"/>
              </a:solidFill>
            </a:endParaRPr>
          </a:p>
        </c:rich>
      </c:tx>
      <c:layout/>
      <c:overlay val="0"/>
    </c:title>
    <c:autoTitleDeleted val="0"/>
    <c:plotArea>
      <c:layout/>
      <c:doughnutChart>
        <c:varyColors val="1"/>
        <c:ser>
          <c:idx val="0"/>
          <c:order val="0"/>
          <c:tx>
            <c:strRef>
              <c:f>'Top Category Charts'!$B$1</c:f>
              <c:strCache>
                <c:ptCount val="1"/>
                <c:pt idx="0">
                  <c:v>Column1</c:v>
                </c:pt>
              </c:strCache>
            </c:strRef>
          </c:tx>
          <c:spPr>
            <a:ln>
              <a:solidFill>
                <a:schemeClr val="tx1"/>
              </a:solidFill>
            </a:ln>
          </c:spPr>
          <c:explosion val="11"/>
          <c:dLbls>
            <c:txPr>
              <a:bodyPr/>
              <a:lstStyle/>
              <a:p>
                <a:pPr>
                  <a:defRPr b="1"/>
                </a:pPr>
                <a:endParaRPr lang="en-US"/>
              </a:p>
            </c:txPr>
            <c:showLegendKey val="0"/>
            <c:showVal val="0"/>
            <c:showCatName val="0"/>
            <c:showSerName val="0"/>
            <c:showPercent val="1"/>
            <c:showBubbleSize val="0"/>
            <c:showLeaderLines val="1"/>
          </c:dLbls>
          <c:cat>
            <c:strRef>
              <c:f>'Top Category Charts'!$A$2:$A$7</c:f>
              <c:strCache>
                <c:ptCount val="6"/>
                <c:pt idx="0">
                  <c:v>Social Welfare: 55%</c:v>
                </c:pt>
                <c:pt idx="1">
                  <c:v>Housing: 14%</c:v>
                </c:pt>
                <c:pt idx="2">
                  <c:v>Health: 8%</c:v>
                </c:pt>
                <c:pt idx="3">
                  <c:v>Money and Tax: 5%</c:v>
                </c:pt>
                <c:pt idx="4">
                  <c:v>Travel and Recreation: 4%</c:v>
                </c:pt>
                <c:pt idx="5">
                  <c:v>All Other: 14%</c:v>
                </c:pt>
              </c:strCache>
            </c:strRef>
          </c:cat>
          <c:val>
            <c:numRef>
              <c:f>'Top Category Charts'!$B$2:$B$7</c:f>
              <c:numCache>
                <c:formatCode>0%</c:formatCode>
                <c:ptCount val="6"/>
                <c:pt idx="0">
                  <c:v>0.55000000000000004</c:v>
                </c:pt>
                <c:pt idx="1">
                  <c:v>0.14000000000000001</c:v>
                </c:pt>
                <c:pt idx="2">
                  <c:v>0.08</c:v>
                </c:pt>
                <c:pt idx="3">
                  <c:v>0.05</c:v>
                </c:pt>
                <c:pt idx="4">
                  <c:v>0.04</c:v>
                </c:pt>
                <c:pt idx="5">
                  <c:v>0.14000000000000001</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6511865704286957"/>
          <c:y val="0.18046869077719108"/>
          <c:w val="0.43488147314918968"/>
          <c:h val="0.7710112882656912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CB6F-BEF4-41C6-B2F3-677A6513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5430</Words>
  <Characters>30955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Dara Woods</dc:creator>
  <cp:lastModifiedBy>Margaret Zheng</cp:lastModifiedBy>
  <cp:revision>14</cp:revision>
  <cp:lastPrinted>2016-11-23T13:36:00Z</cp:lastPrinted>
  <dcterms:created xsi:type="dcterms:W3CDTF">2016-07-22T10:15:00Z</dcterms:created>
  <dcterms:modified xsi:type="dcterms:W3CDTF">2016-11-23T15:31:00Z</dcterms:modified>
</cp:coreProperties>
</file>