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49" w:rsidRPr="00E12B48" w:rsidRDefault="00476B49" w:rsidP="00476B49">
      <w:pPr>
        <w:rPr>
          <w:rFonts w:asciiTheme="majorHAnsi" w:hAnsiTheme="majorHAnsi"/>
          <w:b/>
          <w:color w:val="1F497D" w:themeColor="text2"/>
          <w:sz w:val="56"/>
          <w:szCs w:val="56"/>
        </w:rPr>
      </w:pPr>
      <w:r w:rsidRPr="00E12B48">
        <w:rPr>
          <w:rFonts w:asciiTheme="majorHAnsi" w:hAnsiTheme="majorHAnsi"/>
          <w:noProof/>
          <w:color w:val="1F497D" w:themeColor="text2"/>
          <w:sz w:val="56"/>
          <w:szCs w:val="56"/>
          <w:lang w:eastAsia="en-IE"/>
        </w:rPr>
        <w:drawing>
          <wp:anchor distT="0" distB="0" distL="114300" distR="114300" simplePos="0" relativeHeight="251659264" behindDoc="1" locked="0" layoutInCell="1" allowOverlap="1" wp14:anchorId="3FC45541" wp14:editId="6A0781F7">
            <wp:simplePos x="0" y="0"/>
            <wp:positionH relativeFrom="margin">
              <wp:posOffset>4105910</wp:posOffset>
            </wp:positionH>
            <wp:positionV relativeFrom="margin">
              <wp:posOffset>-245745</wp:posOffset>
            </wp:positionV>
            <wp:extent cx="2637790" cy="939800"/>
            <wp:effectExtent l="19050" t="0" r="10160" b="2032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7790" cy="939800"/>
                    </a:xfrm>
                    <a:prstGeom prst="roundRect">
                      <a:avLst>
                        <a:gd name="adj" fmla="val 8594"/>
                      </a:avLst>
                    </a:prstGeom>
                    <a:solidFill>
                      <a:srgbClr val="FFFFFF">
                        <a:shade val="85000"/>
                      </a:srgbClr>
                    </a:solidFill>
                    <a:ln w="28575" cap="rnd">
                      <a:noFill/>
                    </a:ln>
                    <a:effectLst>
                      <a:reflection blurRad="12700" stA="38000" endPos="16000" dist="5000" dir="5400000" sy="-100000" algn="bl" rotWithShape="0"/>
                    </a:effectLst>
                  </pic:spPr>
                </pic:pic>
              </a:graphicData>
            </a:graphic>
            <wp14:sizeRelH relativeFrom="page">
              <wp14:pctWidth>0</wp14:pctWidth>
            </wp14:sizeRelH>
            <wp14:sizeRelV relativeFrom="page">
              <wp14:pctHeight>0</wp14:pctHeight>
            </wp14:sizeRelV>
          </wp:anchor>
        </w:drawing>
      </w:r>
      <w:r w:rsidRPr="00E12B48">
        <w:rPr>
          <w:rFonts w:asciiTheme="majorHAnsi" w:hAnsiTheme="majorHAnsi"/>
          <w:b/>
          <w:color w:val="1F497D" w:themeColor="text2"/>
          <w:sz w:val="56"/>
          <w:szCs w:val="56"/>
        </w:rPr>
        <w:t xml:space="preserve">Social Policy </w:t>
      </w:r>
      <w:r w:rsidRPr="00E12B48">
        <w:rPr>
          <w:rFonts w:asciiTheme="majorHAnsi" w:hAnsiTheme="majorHAnsi"/>
          <w:b/>
          <w:i/>
          <w:color w:val="1F497D" w:themeColor="text2"/>
          <w:sz w:val="56"/>
          <w:szCs w:val="56"/>
        </w:rPr>
        <w:t xml:space="preserve">Update   </w:t>
      </w:r>
    </w:p>
    <w:p w:rsidR="006B40A4" w:rsidRDefault="00D9155C" w:rsidP="00476B49">
      <w:pPr>
        <w:pStyle w:val="Subtitle"/>
        <w:rPr>
          <w:color w:val="1F497D" w:themeColor="text2"/>
          <w:sz w:val="44"/>
          <w:szCs w:val="44"/>
        </w:rPr>
      </w:pPr>
      <w:r w:rsidRPr="00000DFB">
        <w:rPr>
          <w:color w:val="1F497D" w:themeColor="text2"/>
          <w:sz w:val="44"/>
          <w:szCs w:val="44"/>
        </w:rPr>
        <w:t>February 201</w:t>
      </w:r>
      <w:r w:rsidR="002F5CE8" w:rsidRPr="00000DFB">
        <w:rPr>
          <w:color w:val="1F497D" w:themeColor="text2"/>
          <w:sz w:val="44"/>
          <w:szCs w:val="44"/>
        </w:rPr>
        <w:t>7</w:t>
      </w:r>
    </w:p>
    <w:p w:rsidR="00000DFB" w:rsidRDefault="00000DFB" w:rsidP="00000DFB">
      <w:pPr>
        <w:rPr>
          <w:lang w:eastAsia="en-GB"/>
        </w:rPr>
      </w:pPr>
    </w:p>
    <w:p w:rsidR="00476B49" w:rsidRDefault="006B40A4" w:rsidP="00000DFB">
      <w:pPr>
        <w:pStyle w:val="Subtitle"/>
        <w:jc w:val="center"/>
        <w:rPr>
          <w:rFonts w:eastAsiaTheme="minorHAnsi" w:cs="Cambria"/>
          <w:i w:val="0"/>
          <w:iCs w:val="0"/>
          <w:color w:val="244061" w:themeColor="accent1" w:themeShade="80"/>
          <w:spacing w:val="0"/>
          <w:sz w:val="22"/>
          <w:szCs w:val="22"/>
          <w:lang w:eastAsia="en-US"/>
        </w:rPr>
      </w:pPr>
      <w:r w:rsidRPr="00000DFB">
        <w:rPr>
          <w:rFonts w:eastAsiaTheme="minorHAnsi" w:cs="Cambria"/>
          <w:b/>
          <w:bCs/>
          <w:i w:val="0"/>
          <w:iCs w:val="0"/>
          <w:color w:val="244061" w:themeColor="accent1" w:themeShade="80"/>
          <w:spacing w:val="0"/>
          <w:sz w:val="22"/>
          <w:szCs w:val="22"/>
          <w:lang w:eastAsia="en-US"/>
        </w:rPr>
        <w:t xml:space="preserve">Social Policy Update </w:t>
      </w:r>
      <w:r w:rsidRPr="00000DFB">
        <w:rPr>
          <w:rFonts w:eastAsiaTheme="minorHAnsi" w:cs="Cambria"/>
          <w:i w:val="0"/>
          <w:iCs w:val="0"/>
          <w:color w:val="244061" w:themeColor="accent1" w:themeShade="80"/>
          <w:spacing w:val="0"/>
          <w:sz w:val="22"/>
          <w:szCs w:val="22"/>
          <w:lang w:eastAsia="en-US"/>
        </w:rPr>
        <w:t>focuses on the social policy work of CIB and our delivery services throughout the country. It also provides information on national social policy news and developments.</w:t>
      </w:r>
    </w:p>
    <w:p w:rsidR="00476B49" w:rsidRPr="00F042DE" w:rsidRDefault="00476B49" w:rsidP="006D1143">
      <w:pPr>
        <w:pBdr>
          <w:top w:val="single" w:sz="4" w:space="1" w:color="auto"/>
          <w:left w:val="single" w:sz="4" w:space="7" w:color="auto"/>
          <w:bottom w:val="single" w:sz="4" w:space="1" w:color="auto"/>
          <w:right w:val="single" w:sz="4" w:space="0" w:color="auto"/>
        </w:pBdr>
        <w:shd w:val="clear" w:color="auto" w:fill="C6D9F1" w:themeFill="text2" w:themeFillTint="33"/>
        <w:jc w:val="center"/>
        <w:rPr>
          <w:rFonts w:ascii="Candara" w:hAnsi="Candara"/>
          <w:b/>
          <w:sz w:val="28"/>
          <w:szCs w:val="28"/>
        </w:rPr>
      </w:pPr>
      <w:r w:rsidRPr="00C93D3D">
        <w:rPr>
          <w:rFonts w:ascii="Candara" w:hAnsi="Candara"/>
          <w:b/>
          <w:sz w:val="28"/>
          <w:szCs w:val="28"/>
        </w:rPr>
        <w:t>Contents</w:t>
      </w:r>
    </w:p>
    <w:p w:rsidR="00331E9F" w:rsidRPr="000274A3" w:rsidRDefault="00476B49" w:rsidP="006D1143">
      <w:pPr>
        <w:pBdr>
          <w:top w:val="single" w:sz="4" w:space="1" w:color="auto"/>
          <w:left w:val="single" w:sz="4" w:space="7" w:color="auto"/>
          <w:bottom w:val="single" w:sz="4" w:space="1" w:color="auto"/>
          <w:right w:val="single" w:sz="4" w:space="0" w:color="auto"/>
        </w:pBdr>
        <w:rPr>
          <w:rFonts w:ascii="Candara" w:hAnsi="Candara"/>
          <w:b/>
          <w:color w:val="1F497D" w:themeColor="text2"/>
        </w:rPr>
      </w:pPr>
      <w:r w:rsidRPr="000274A3">
        <w:rPr>
          <w:rFonts w:ascii="Candara" w:hAnsi="Candara"/>
          <w:b/>
          <w:color w:val="1F497D" w:themeColor="text2"/>
        </w:rPr>
        <w:t xml:space="preserve">CIB </w:t>
      </w:r>
      <w:r w:rsidR="00813DF9" w:rsidRPr="000274A3">
        <w:rPr>
          <w:rFonts w:ascii="Candara" w:hAnsi="Candara"/>
          <w:b/>
          <w:color w:val="1F497D" w:themeColor="text2"/>
        </w:rPr>
        <w:t>So</w:t>
      </w:r>
      <w:r w:rsidR="00331E9F" w:rsidRPr="000274A3">
        <w:rPr>
          <w:rFonts w:ascii="Candara" w:hAnsi="Candara"/>
          <w:b/>
          <w:color w:val="1F497D" w:themeColor="text2"/>
        </w:rPr>
        <w:t xml:space="preserve">cial Policy and Research News  </w:t>
      </w:r>
      <w:r w:rsidR="00167A7E">
        <w:rPr>
          <w:rFonts w:ascii="Candara" w:hAnsi="Candara"/>
          <w:b/>
        </w:rPr>
        <w:tab/>
      </w:r>
      <w:r w:rsidR="00632340">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sidRPr="000274A3">
        <w:rPr>
          <w:rFonts w:ascii="Candara" w:hAnsi="Candara"/>
          <w:b/>
          <w:color w:val="1F497D" w:themeColor="text2"/>
        </w:rPr>
        <w:t xml:space="preserve">1 – </w:t>
      </w:r>
      <w:r w:rsidR="00A04012">
        <w:rPr>
          <w:rFonts w:ascii="Candara" w:hAnsi="Candara"/>
          <w:b/>
          <w:color w:val="1F497D" w:themeColor="text2"/>
        </w:rPr>
        <w:t>2</w:t>
      </w:r>
    </w:p>
    <w:p w:rsidR="006B40A4" w:rsidRDefault="00A04012" w:rsidP="006D1143">
      <w:pPr>
        <w:pBdr>
          <w:top w:val="single" w:sz="4" w:space="1" w:color="auto"/>
          <w:left w:val="single" w:sz="4" w:space="7" w:color="auto"/>
          <w:bottom w:val="single" w:sz="4" w:space="1" w:color="auto"/>
          <w:right w:val="single" w:sz="4" w:space="0" w:color="auto"/>
        </w:pBdr>
        <w:rPr>
          <w:ins w:id="0" w:author="Geralyn McGarry" w:date="2017-02-13T11:17:00Z"/>
          <w:rFonts w:ascii="Candara" w:hAnsi="Candara"/>
          <w:i/>
          <w:sz w:val="20"/>
          <w:szCs w:val="20"/>
        </w:rPr>
      </w:pPr>
      <w:r>
        <w:rPr>
          <w:rFonts w:ascii="Candara" w:hAnsi="Candara"/>
          <w:i/>
          <w:sz w:val="20"/>
          <w:szCs w:val="20"/>
        </w:rPr>
        <w:t>EU insolvency proposals,</w:t>
      </w:r>
      <w:r w:rsidR="006B40A4">
        <w:rPr>
          <w:rFonts w:ascii="Candara" w:hAnsi="Candara"/>
          <w:i/>
          <w:sz w:val="20"/>
          <w:szCs w:val="20"/>
        </w:rPr>
        <w:t xml:space="preserve"> Mortgage to Rent Scheme Review</w:t>
      </w:r>
      <w:r w:rsidR="00F01107">
        <w:rPr>
          <w:rFonts w:ascii="Candara" w:hAnsi="Candara"/>
          <w:i/>
          <w:sz w:val="20"/>
          <w:szCs w:val="20"/>
        </w:rPr>
        <w:t>,</w:t>
      </w:r>
      <w:r>
        <w:rPr>
          <w:rFonts w:ascii="Candara" w:hAnsi="Candara"/>
          <w:i/>
          <w:sz w:val="20"/>
          <w:szCs w:val="20"/>
        </w:rPr>
        <w:t xml:space="preserve"> Information needs of the deaf, NAS Access Review, </w:t>
      </w:r>
    </w:p>
    <w:p w:rsidR="00167A7E" w:rsidRPr="00447839" w:rsidRDefault="00A04012" w:rsidP="006D1143">
      <w:pPr>
        <w:pBdr>
          <w:top w:val="single" w:sz="4" w:space="1" w:color="auto"/>
          <w:left w:val="single" w:sz="4" w:space="7" w:color="auto"/>
          <w:bottom w:val="single" w:sz="4" w:space="1" w:color="auto"/>
          <w:right w:val="single" w:sz="4" w:space="0" w:color="auto"/>
        </w:pBdr>
        <w:rPr>
          <w:rFonts w:ascii="Candara" w:hAnsi="Candara"/>
          <w:i/>
          <w:sz w:val="20"/>
          <w:szCs w:val="20"/>
        </w:rPr>
      </w:pPr>
      <w:r>
        <w:rPr>
          <w:rFonts w:ascii="Candara" w:hAnsi="Candara"/>
          <w:i/>
          <w:sz w:val="20"/>
          <w:szCs w:val="20"/>
        </w:rPr>
        <w:t>Make Work Pay group</w:t>
      </w:r>
      <w:r w:rsidR="003A3C91">
        <w:rPr>
          <w:rFonts w:ascii="Candara" w:hAnsi="Candara"/>
          <w:i/>
          <w:sz w:val="20"/>
          <w:szCs w:val="20"/>
        </w:rPr>
        <w:t>,</w:t>
      </w:r>
    </w:p>
    <w:p w:rsidR="00582869" w:rsidRDefault="00476B49" w:rsidP="006D1143">
      <w:pPr>
        <w:pBdr>
          <w:top w:val="single" w:sz="4" w:space="1" w:color="auto"/>
          <w:left w:val="single" w:sz="4" w:space="7" w:color="auto"/>
          <w:bottom w:val="single" w:sz="4" w:space="1" w:color="auto"/>
          <w:right w:val="single" w:sz="4" w:space="0" w:color="auto"/>
        </w:pBdr>
        <w:rPr>
          <w:rFonts w:ascii="Candara" w:hAnsi="Candara"/>
        </w:rPr>
      </w:pPr>
      <w:r w:rsidRPr="000274A3">
        <w:rPr>
          <w:rFonts w:ascii="Candara" w:hAnsi="Candara"/>
          <w:b/>
          <w:color w:val="1F497D" w:themeColor="text2"/>
        </w:rPr>
        <w:t xml:space="preserve">On the Ground: </w:t>
      </w:r>
      <w:r w:rsidR="00D5136D" w:rsidRPr="000274A3">
        <w:rPr>
          <w:rFonts w:ascii="Candara" w:hAnsi="Candara"/>
          <w:b/>
          <w:color w:val="1F497D" w:themeColor="text2"/>
        </w:rPr>
        <w:t xml:space="preserve">Social policy </w:t>
      </w:r>
      <w:r w:rsidR="00414041" w:rsidRPr="000274A3">
        <w:rPr>
          <w:rFonts w:ascii="Candara" w:hAnsi="Candara"/>
          <w:b/>
          <w:color w:val="1F497D" w:themeColor="text2"/>
        </w:rPr>
        <w:t>feedback from delivery</w:t>
      </w:r>
      <w:r w:rsidR="006B40A4">
        <w:rPr>
          <w:rFonts w:ascii="Candara" w:hAnsi="Candara"/>
          <w:b/>
          <w:color w:val="1F497D" w:themeColor="text2"/>
        </w:rPr>
        <w:t xml:space="preserve"> services</w:t>
      </w:r>
      <w:r w:rsidR="0008336A" w:rsidRPr="00B540FA">
        <w:rPr>
          <w:rFonts w:ascii="Candara" w:hAnsi="Candara"/>
        </w:rPr>
        <w:tab/>
      </w:r>
      <w:r w:rsidR="00582869">
        <w:rPr>
          <w:rFonts w:ascii="Candara" w:hAnsi="Candara"/>
        </w:rPr>
        <w:tab/>
      </w:r>
      <w:r w:rsidR="00582869">
        <w:rPr>
          <w:rFonts w:ascii="Candara" w:hAnsi="Candara"/>
        </w:rPr>
        <w:tab/>
      </w:r>
      <w:r w:rsidR="00582869">
        <w:rPr>
          <w:rFonts w:ascii="Candara" w:hAnsi="Candara"/>
        </w:rPr>
        <w:tab/>
      </w:r>
      <w:r w:rsidR="00582869">
        <w:rPr>
          <w:rFonts w:ascii="Candara" w:hAnsi="Candara"/>
        </w:rPr>
        <w:tab/>
      </w:r>
      <w:r w:rsidR="00582869">
        <w:rPr>
          <w:rFonts w:ascii="Candara" w:hAnsi="Candara"/>
        </w:rPr>
        <w:tab/>
      </w:r>
      <w:r w:rsidR="00A04012" w:rsidRPr="00A04012">
        <w:rPr>
          <w:rFonts w:ascii="Candara" w:hAnsi="Candara"/>
          <w:b/>
          <w:color w:val="17365D" w:themeColor="text2" w:themeShade="BF"/>
        </w:rPr>
        <w:t>3</w:t>
      </w:r>
      <w:r w:rsidR="00582869" w:rsidRPr="00A04012">
        <w:rPr>
          <w:rFonts w:ascii="Candara" w:hAnsi="Candara"/>
          <w:b/>
          <w:color w:val="17365D" w:themeColor="text2" w:themeShade="BF"/>
        </w:rPr>
        <w:t xml:space="preserve"> </w:t>
      </w:r>
      <w:r w:rsidR="00582869" w:rsidRPr="000274A3">
        <w:rPr>
          <w:rFonts w:ascii="Candara" w:hAnsi="Candara"/>
          <w:b/>
          <w:color w:val="1F497D" w:themeColor="text2"/>
        </w:rPr>
        <w:t>-</w:t>
      </w:r>
      <w:r w:rsidR="00987625">
        <w:rPr>
          <w:rFonts w:ascii="Candara" w:hAnsi="Candara"/>
          <w:b/>
          <w:color w:val="1F497D" w:themeColor="text2"/>
        </w:rPr>
        <w:t xml:space="preserve"> </w:t>
      </w:r>
      <w:r w:rsidR="0086761C">
        <w:rPr>
          <w:rFonts w:ascii="Candara" w:hAnsi="Candara"/>
          <w:b/>
          <w:color w:val="1F497D" w:themeColor="text2"/>
        </w:rPr>
        <w:t>6</w:t>
      </w:r>
    </w:p>
    <w:p w:rsidR="0008336A" w:rsidRPr="00EA74DE" w:rsidRDefault="00EA74DE" w:rsidP="006D1143">
      <w:pPr>
        <w:pBdr>
          <w:top w:val="single" w:sz="4" w:space="1" w:color="auto"/>
          <w:left w:val="single" w:sz="4" w:space="7" w:color="auto"/>
          <w:bottom w:val="single" w:sz="4" w:space="1" w:color="auto"/>
          <w:right w:val="single" w:sz="4" w:space="0" w:color="auto"/>
        </w:pBdr>
        <w:rPr>
          <w:rFonts w:ascii="Candara" w:hAnsi="Candara"/>
          <w:b/>
          <w:i/>
          <w:sz w:val="20"/>
          <w:szCs w:val="20"/>
        </w:rPr>
      </w:pPr>
      <w:r w:rsidRPr="00EA74DE">
        <w:rPr>
          <w:rFonts w:ascii="Candara" w:hAnsi="Candara"/>
          <w:i/>
          <w:sz w:val="20"/>
          <w:szCs w:val="20"/>
        </w:rPr>
        <w:t>Soci</w:t>
      </w:r>
      <w:r w:rsidR="000C57F0">
        <w:rPr>
          <w:rFonts w:ascii="Candara" w:hAnsi="Candara"/>
          <w:i/>
          <w:sz w:val="20"/>
          <w:szCs w:val="20"/>
        </w:rPr>
        <w:t xml:space="preserve">al Policy Returns from </w:t>
      </w:r>
      <w:r w:rsidR="00580660">
        <w:rPr>
          <w:rFonts w:ascii="Candara" w:hAnsi="Candara"/>
          <w:i/>
          <w:sz w:val="20"/>
          <w:szCs w:val="20"/>
        </w:rPr>
        <w:t>CISs and CIPS</w:t>
      </w:r>
      <w:r w:rsidR="00107FC9">
        <w:rPr>
          <w:rFonts w:ascii="Candara" w:hAnsi="Candara"/>
          <w:i/>
          <w:sz w:val="20"/>
          <w:szCs w:val="20"/>
        </w:rPr>
        <w:t xml:space="preserve"> - 201</w:t>
      </w:r>
      <w:r w:rsidR="00A04012">
        <w:rPr>
          <w:rFonts w:ascii="Candara" w:hAnsi="Candara"/>
          <w:i/>
          <w:sz w:val="20"/>
          <w:szCs w:val="20"/>
        </w:rPr>
        <w:t>6</w:t>
      </w:r>
      <w:r w:rsidR="00107FC9">
        <w:rPr>
          <w:rFonts w:ascii="Candara" w:hAnsi="Candara"/>
          <w:i/>
          <w:sz w:val="20"/>
          <w:szCs w:val="20"/>
        </w:rPr>
        <w:t xml:space="preserve"> review;</w:t>
      </w:r>
      <w:r w:rsidR="0008336A" w:rsidRPr="00EA74DE">
        <w:rPr>
          <w:rFonts w:ascii="Candara" w:hAnsi="Candara"/>
          <w:i/>
          <w:color w:val="943634" w:themeColor="accent2" w:themeShade="BF"/>
          <w:sz w:val="20"/>
          <w:szCs w:val="20"/>
        </w:rPr>
        <w:tab/>
      </w:r>
      <w:r w:rsidR="00476B49" w:rsidRPr="00EA74DE">
        <w:rPr>
          <w:rFonts w:ascii="Candara" w:hAnsi="Candara"/>
          <w:i/>
          <w:color w:val="943634" w:themeColor="accent2" w:themeShade="BF"/>
          <w:sz w:val="20"/>
          <w:szCs w:val="20"/>
        </w:rPr>
        <w:tab/>
      </w:r>
      <w:r w:rsidR="00476B49" w:rsidRPr="00EA74DE">
        <w:rPr>
          <w:rFonts w:ascii="Candara" w:hAnsi="Candara"/>
          <w:i/>
          <w:color w:val="943634" w:themeColor="accent2" w:themeShade="BF"/>
          <w:sz w:val="20"/>
          <w:szCs w:val="20"/>
        </w:rPr>
        <w:tab/>
      </w:r>
    </w:p>
    <w:p w:rsidR="00392BED" w:rsidRDefault="00476B49" w:rsidP="006D1143">
      <w:pPr>
        <w:pBdr>
          <w:top w:val="single" w:sz="4" w:space="1" w:color="auto"/>
          <w:left w:val="single" w:sz="4" w:space="7" w:color="auto"/>
          <w:bottom w:val="single" w:sz="4" w:space="1" w:color="auto"/>
          <w:right w:val="single" w:sz="4" w:space="0" w:color="auto"/>
        </w:pBdr>
        <w:rPr>
          <w:rFonts w:ascii="Candara" w:hAnsi="Candara"/>
          <w:b/>
          <w:color w:val="1F497D" w:themeColor="text2"/>
        </w:rPr>
      </w:pPr>
      <w:r w:rsidRPr="000274A3">
        <w:rPr>
          <w:rFonts w:ascii="Candara" w:hAnsi="Candara"/>
          <w:b/>
          <w:color w:val="1F497D" w:themeColor="text2"/>
        </w:rPr>
        <w:t xml:space="preserve">In the </w:t>
      </w:r>
      <w:proofErr w:type="spellStart"/>
      <w:r w:rsidRPr="000274A3">
        <w:rPr>
          <w:rFonts w:ascii="Candara" w:hAnsi="Candara"/>
          <w:b/>
          <w:color w:val="1F497D" w:themeColor="text2"/>
        </w:rPr>
        <w:t>Oireachtas</w:t>
      </w:r>
      <w:proofErr w:type="spellEnd"/>
      <w:r w:rsidR="00BD476F">
        <w:rPr>
          <w:rFonts w:ascii="Candara" w:hAnsi="Candara"/>
          <w:b/>
          <w:color w:val="1F497D" w:themeColor="text2"/>
        </w:rPr>
        <w:t xml:space="preserve">  </w:t>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sidRPr="000274A3">
        <w:rPr>
          <w:rFonts w:ascii="Candara" w:hAnsi="Candara"/>
          <w:b/>
          <w:color w:val="1F497D" w:themeColor="text2"/>
        </w:rPr>
        <w:t>7 - 8</w:t>
      </w:r>
    </w:p>
    <w:p w:rsidR="00331E9F" w:rsidRPr="00D73414" w:rsidRDefault="00160398" w:rsidP="006D1143">
      <w:pPr>
        <w:pBdr>
          <w:top w:val="single" w:sz="4" w:space="1" w:color="auto"/>
          <w:left w:val="single" w:sz="4" w:space="7" w:color="auto"/>
          <w:bottom w:val="single" w:sz="4" w:space="1" w:color="auto"/>
          <w:right w:val="single" w:sz="4" w:space="0" w:color="auto"/>
        </w:pBdr>
        <w:rPr>
          <w:rFonts w:ascii="Candara" w:hAnsi="Candara"/>
          <w:i/>
          <w:sz w:val="20"/>
          <w:szCs w:val="20"/>
        </w:rPr>
      </w:pPr>
      <w:r>
        <w:rPr>
          <w:rFonts w:ascii="Candara" w:hAnsi="Candara"/>
          <w:i/>
          <w:sz w:val="20"/>
          <w:szCs w:val="20"/>
        </w:rPr>
        <w:t>M</w:t>
      </w:r>
      <w:r w:rsidR="00A04012">
        <w:rPr>
          <w:rFonts w:ascii="Candara" w:hAnsi="Candara"/>
          <w:i/>
          <w:sz w:val="20"/>
          <w:szCs w:val="20"/>
        </w:rPr>
        <w:t>otorised Transport Grant, UN Convention on rights of people with disabilities, SWA payments,</w:t>
      </w:r>
      <w:r w:rsidR="006D1143">
        <w:rPr>
          <w:rFonts w:ascii="Candara" w:hAnsi="Candara"/>
          <w:i/>
          <w:sz w:val="20"/>
          <w:szCs w:val="20"/>
        </w:rPr>
        <w:t xml:space="preserve"> </w:t>
      </w:r>
      <w:proofErr w:type="gramStart"/>
      <w:r w:rsidR="00A04012">
        <w:rPr>
          <w:rFonts w:ascii="Candara" w:hAnsi="Candara"/>
          <w:i/>
          <w:sz w:val="20"/>
          <w:szCs w:val="20"/>
        </w:rPr>
        <w:t>Rent</w:t>
      </w:r>
      <w:proofErr w:type="gramEnd"/>
      <w:r w:rsidR="00A04012">
        <w:rPr>
          <w:rFonts w:ascii="Candara" w:hAnsi="Candara"/>
          <w:i/>
          <w:sz w:val="20"/>
          <w:szCs w:val="20"/>
        </w:rPr>
        <w:t xml:space="preserve"> support recipients</w:t>
      </w:r>
      <w:r>
        <w:rPr>
          <w:rFonts w:ascii="Candara" w:hAnsi="Candara"/>
          <w:i/>
          <w:sz w:val="20"/>
          <w:szCs w:val="20"/>
        </w:rPr>
        <w:t>;</w:t>
      </w:r>
      <w:r w:rsidR="00392BED" w:rsidRPr="00D73414">
        <w:rPr>
          <w:rFonts w:ascii="Candara" w:hAnsi="Candara"/>
          <w:i/>
          <w:color w:val="1F497D" w:themeColor="text2"/>
          <w:sz w:val="20"/>
          <w:szCs w:val="20"/>
        </w:rPr>
        <w:tab/>
      </w:r>
    </w:p>
    <w:p w:rsidR="00167A7E" w:rsidRDefault="00476B49" w:rsidP="006D1143">
      <w:pPr>
        <w:pBdr>
          <w:top w:val="single" w:sz="4" w:space="1" w:color="auto"/>
          <w:left w:val="single" w:sz="4" w:space="7" w:color="auto"/>
          <w:bottom w:val="single" w:sz="4" w:space="1" w:color="auto"/>
          <w:right w:val="single" w:sz="4" w:space="0" w:color="auto"/>
        </w:pBdr>
        <w:rPr>
          <w:rFonts w:ascii="Candara" w:hAnsi="Candara"/>
          <w:color w:val="943634" w:themeColor="accent2" w:themeShade="BF"/>
        </w:rPr>
      </w:pPr>
      <w:r w:rsidRPr="000274A3">
        <w:rPr>
          <w:rFonts w:ascii="Candara" w:hAnsi="Candara"/>
          <w:b/>
          <w:color w:val="1F497D" w:themeColor="text2"/>
        </w:rPr>
        <w:t>Policy News, Resources and Opinion</w:t>
      </w:r>
      <w:r w:rsidRPr="000274A3">
        <w:rPr>
          <w:rFonts w:ascii="Candara" w:hAnsi="Candara"/>
          <w:b/>
          <w:color w:val="1F497D" w:themeColor="text2"/>
        </w:rPr>
        <w:tab/>
      </w:r>
      <w:r w:rsidRPr="000D3B23">
        <w:rPr>
          <w:rFonts w:ascii="Candara" w:hAnsi="Candara"/>
        </w:rPr>
        <w:tab/>
      </w:r>
      <w:r w:rsidRPr="000D3B23">
        <w:rPr>
          <w:rFonts w:ascii="Candara" w:hAnsi="Candara"/>
        </w:rPr>
        <w:tab/>
      </w:r>
      <w:r w:rsidRPr="000D3B23">
        <w:rPr>
          <w:rFonts w:ascii="Candara" w:hAnsi="Candara"/>
        </w:rPr>
        <w:tab/>
      </w:r>
      <w:r w:rsidRPr="000D3B23">
        <w:rPr>
          <w:rFonts w:ascii="Candara" w:hAnsi="Candara"/>
        </w:rPr>
        <w:tab/>
      </w:r>
      <w:r w:rsidRPr="000D3B23">
        <w:rPr>
          <w:rFonts w:ascii="Candara" w:hAnsi="Candara"/>
        </w:rPr>
        <w:tab/>
      </w:r>
      <w:r w:rsidRPr="000D3B23">
        <w:rPr>
          <w:rFonts w:ascii="Candara" w:hAnsi="Candara"/>
        </w:rPr>
        <w:tab/>
      </w:r>
      <w:r w:rsidRPr="000D3B23">
        <w:rPr>
          <w:rFonts w:ascii="Candara" w:hAnsi="Candara"/>
        </w:rPr>
        <w:tab/>
      </w:r>
      <w:r w:rsidRPr="000D3B23">
        <w:rPr>
          <w:rFonts w:ascii="Candara" w:hAnsi="Candara"/>
        </w:rPr>
        <w:tab/>
      </w:r>
      <w:r w:rsidR="004C0FA4" w:rsidRPr="000274A3">
        <w:rPr>
          <w:rFonts w:ascii="Candara" w:hAnsi="Candara"/>
          <w:b/>
          <w:color w:val="1F497D" w:themeColor="text2"/>
        </w:rPr>
        <w:t>9</w:t>
      </w:r>
      <w:r w:rsidR="000D3B23" w:rsidRPr="000274A3">
        <w:rPr>
          <w:rFonts w:ascii="Candara" w:hAnsi="Candara"/>
          <w:b/>
          <w:color w:val="1F497D" w:themeColor="text2"/>
        </w:rPr>
        <w:t xml:space="preserve"> - </w:t>
      </w:r>
      <w:r w:rsidR="004C0FA4" w:rsidRPr="000274A3">
        <w:rPr>
          <w:rFonts w:ascii="Candara" w:hAnsi="Candara"/>
          <w:b/>
          <w:color w:val="1F497D" w:themeColor="text2"/>
        </w:rPr>
        <w:t>10</w:t>
      </w:r>
      <w:r w:rsidR="001D106F" w:rsidRPr="000274A3">
        <w:rPr>
          <w:rFonts w:ascii="Candara" w:hAnsi="Candara"/>
          <w:color w:val="1F497D" w:themeColor="text2"/>
        </w:rPr>
        <w:t xml:space="preserve"> </w:t>
      </w:r>
    </w:p>
    <w:p w:rsidR="00476B49" w:rsidRDefault="00A04012" w:rsidP="006D1143">
      <w:pPr>
        <w:pBdr>
          <w:top w:val="single" w:sz="4" w:space="1" w:color="auto"/>
          <w:left w:val="single" w:sz="4" w:space="7" w:color="auto"/>
          <w:bottom w:val="single" w:sz="4" w:space="1" w:color="auto"/>
          <w:right w:val="single" w:sz="4" w:space="0" w:color="auto"/>
        </w:pBdr>
        <w:rPr>
          <w:rFonts w:ascii="Candara" w:hAnsi="Candara"/>
          <w:i/>
          <w:sz w:val="20"/>
          <w:szCs w:val="20"/>
        </w:rPr>
      </w:pPr>
      <w:r>
        <w:rPr>
          <w:rFonts w:ascii="Candara" w:hAnsi="Candara"/>
          <w:i/>
          <w:sz w:val="20"/>
          <w:szCs w:val="20"/>
        </w:rPr>
        <w:t>SILC 2015, Social Report of Travellers in Ireland, Migration Integration Strategy</w:t>
      </w:r>
      <w:r w:rsidR="00160398">
        <w:rPr>
          <w:rFonts w:ascii="Candara" w:hAnsi="Candara"/>
          <w:i/>
          <w:sz w:val="20"/>
          <w:szCs w:val="20"/>
        </w:rPr>
        <w:t xml:space="preserve">, </w:t>
      </w:r>
      <w:r>
        <w:rPr>
          <w:rFonts w:ascii="Candara" w:hAnsi="Candara"/>
          <w:i/>
          <w:sz w:val="20"/>
          <w:szCs w:val="20"/>
        </w:rPr>
        <w:t>Housing Agency</w:t>
      </w:r>
      <w:r w:rsidR="00160398">
        <w:rPr>
          <w:rFonts w:ascii="Candara" w:hAnsi="Candara"/>
          <w:i/>
          <w:sz w:val="20"/>
          <w:szCs w:val="20"/>
        </w:rPr>
        <w:t xml:space="preserve"> Report 201</w:t>
      </w:r>
      <w:r>
        <w:rPr>
          <w:rFonts w:ascii="Candara" w:hAnsi="Candara"/>
          <w:i/>
          <w:sz w:val="20"/>
          <w:szCs w:val="20"/>
        </w:rPr>
        <w:t>6</w:t>
      </w:r>
      <w:r w:rsidR="00160398">
        <w:rPr>
          <w:rFonts w:ascii="Candara" w:hAnsi="Candara"/>
          <w:i/>
          <w:sz w:val="20"/>
          <w:szCs w:val="20"/>
        </w:rPr>
        <w:t>;</w:t>
      </w:r>
    </w:p>
    <w:p w:rsidR="00476B49" w:rsidRPr="00D76A60" w:rsidRDefault="00476B49" w:rsidP="00476B49">
      <w:pPr>
        <w:pStyle w:val="Title"/>
        <w:spacing w:after="0"/>
        <w:rPr>
          <w:b/>
          <w:sz w:val="44"/>
          <w:szCs w:val="44"/>
        </w:rPr>
      </w:pPr>
      <w:r w:rsidRPr="00D76A60">
        <w:rPr>
          <w:b/>
          <w:sz w:val="44"/>
          <w:szCs w:val="44"/>
        </w:rPr>
        <w:t>CIB Social Policy and Research News</w:t>
      </w:r>
    </w:p>
    <w:p w:rsidR="00CD3800" w:rsidRDefault="002340D9" w:rsidP="002340D9">
      <w:pPr>
        <w:spacing w:after="120" w:line="276" w:lineRule="auto"/>
        <w:rPr>
          <w:rFonts w:ascii="Candara" w:hAnsi="Candara"/>
        </w:rPr>
      </w:pPr>
      <w:r w:rsidRPr="002340D9">
        <w:rPr>
          <w:rFonts w:ascii="Candara" w:hAnsi="Candara"/>
        </w:rPr>
        <w:t xml:space="preserve">Welcome to the February edition of CIB’s Social Policy Update. In this edition, we look at the </w:t>
      </w:r>
      <w:r w:rsidR="00CD3800">
        <w:rPr>
          <w:rFonts w:ascii="Candara" w:hAnsi="Candara"/>
        </w:rPr>
        <w:t xml:space="preserve">social policy work that CIB and its delivery services has been engaged in and we also review </w:t>
      </w:r>
      <w:r w:rsidR="00F01107">
        <w:rPr>
          <w:rFonts w:ascii="Candara" w:hAnsi="Candara"/>
        </w:rPr>
        <w:t xml:space="preserve">the </w:t>
      </w:r>
      <w:r w:rsidR="00CD3800">
        <w:rPr>
          <w:rFonts w:ascii="Candara" w:hAnsi="Candara"/>
        </w:rPr>
        <w:t xml:space="preserve">social policy data and feedback that has been channelled to CIB from services during 2016. </w:t>
      </w:r>
      <w:r w:rsidR="00F2435F">
        <w:rPr>
          <w:rFonts w:ascii="Candara" w:hAnsi="Candara"/>
        </w:rPr>
        <w:t>T</w:t>
      </w:r>
      <w:r w:rsidR="00CD3800">
        <w:rPr>
          <w:rFonts w:ascii="Candara" w:hAnsi="Candara"/>
        </w:rPr>
        <w:t xml:space="preserve">his feedback </w:t>
      </w:r>
      <w:r w:rsidR="009C29E5">
        <w:rPr>
          <w:rFonts w:ascii="Candara" w:hAnsi="Candara"/>
        </w:rPr>
        <w:t xml:space="preserve">provides a unique source of evidence for CIB when drafting submissions and policy responses. The value of this social policy data is clearly visible in the </w:t>
      </w:r>
      <w:r w:rsidR="00000DFB">
        <w:rPr>
          <w:rFonts w:ascii="Candara" w:hAnsi="Candara"/>
        </w:rPr>
        <w:t>range</w:t>
      </w:r>
      <w:r w:rsidR="00F2435F">
        <w:rPr>
          <w:rFonts w:ascii="Candara" w:hAnsi="Candara"/>
        </w:rPr>
        <w:t xml:space="preserve"> of </w:t>
      </w:r>
      <w:r w:rsidR="009C29E5">
        <w:rPr>
          <w:rFonts w:ascii="Candara" w:hAnsi="Candara"/>
        </w:rPr>
        <w:t xml:space="preserve">submissions made to various Government departments and policy fora during 2016 and the Social Policy Returns submitted by services continue to exemplify the concerns of people as they try to access social and public services. </w:t>
      </w:r>
    </w:p>
    <w:p w:rsidR="002340D9" w:rsidRPr="00E463F4" w:rsidRDefault="002340D9" w:rsidP="002340D9">
      <w:pPr>
        <w:shd w:val="clear" w:color="auto" w:fill="C2D69B" w:themeFill="accent3" w:themeFillTint="99"/>
        <w:rPr>
          <w:rFonts w:ascii="Candara" w:eastAsia="Times New Roman" w:hAnsi="Candara"/>
          <w:b/>
          <w:sz w:val="32"/>
          <w:szCs w:val="32"/>
          <w:lang w:eastAsia="en-IE"/>
        </w:rPr>
      </w:pPr>
      <w:r>
        <w:rPr>
          <w:rFonts w:ascii="Candara" w:hAnsi="Candara"/>
          <w:b/>
          <w:sz w:val="32"/>
          <w:szCs w:val="32"/>
        </w:rPr>
        <w:t>C</w:t>
      </w:r>
      <w:r w:rsidRPr="00E463F4">
        <w:rPr>
          <w:rFonts w:ascii="Candara" w:hAnsi="Candara"/>
          <w:b/>
          <w:sz w:val="32"/>
          <w:szCs w:val="32"/>
        </w:rPr>
        <w:t xml:space="preserve">IB </w:t>
      </w:r>
      <w:r w:rsidR="0095035F">
        <w:rPr>
          <w:rFonts w:ascii="Candara" w:hAnsi="Candara"/>
          <w:b/>
          <w:sz w:val="32"/>
          <w:szCs w:val="32"/>
        </w:rPr>
        <w:t>developments and submissions</w:t>
      </w:r>
    </w:p>
    <w:p w:rsidR="008B7B9A" w:rsidRDefault="0095035F" w:rsidP="008B7B9A">
      <w:pPr>
        <w:spacing w:after="120"/>
        <w:rPr>
          <w:rFonts w:ascii="Candara" w:hAnsi="Candara"/>
          <w:b/>
          <w:sz w:val="24"/>
          <w:szCs w:val="24"/>
        </w:rPr>
      </w:pPr>
      <w:r>
        <w:rPr>
          <w:rFonts w:ascii="Candara" w:hAnsi="Candara"/>
          <w:b/>
          <w:sz w:val="24"/>
          <w:szCs w:val="24"/>
        </w:rPr>
        <w:t>EU insolvency</w:t>
      </w:r>
      <w:r w:rsidR="00107FC9" w:rsidRPr="00107FC9">
        <w:rPr>
          <w:rFonts w:ascii="Candara" w:hAnsi="Candara"/>
          <w:b/>
          <w:sz w:val="24"/>
          <w:szCs w:val="24"/>
        </w:rPr>
        <w:t xml:space="preserve"> </w:t>
      </w:r>
      <w:r w:rsidR="00000DFB">
        <w:rPr>
          <w:rFonts w:ascii="Candara" w:hAnsi="Candara"/>
          <w:b/>
          <w:sz w:val="24"/>
          <w:szCs w:val="24"/>
        </w:rPr>
        <w:t>review</w:t>
      </w:r>
    </w:p>
    <w:p w:rsidR="0047784A" w:rsidRDefault="006D1A64" w:rsidP="006D1A64">
      <w:pPr>
        <w:spacing w:after="120" w:line="276" w:lineRule="auto"/>
        <w:rPr>
          <w:rFonts w:ascii="Candara" w:hAnsi="Candara"/>
        </w:rPr>
      </w:pPr>
      <w:r>
        <w:rPr>
          <w:rFonts w:ascii="Candara" w:hAnsi="Candara"/>
        </w:rPr>
        <w:t>In January 2017, MABS prepared a</w:t>
      </w:r>
      <w:r w:rsidR="00107FC9" w:rsidRPr="00107FC9">
        <w:rPr>
          <w:rFonts w:ascii="Candara" w:hAnsi="Candara"/>
        </w:rPr>
        <w:t xml:space="preserve"> </w:t>
      </w:r>
      <w:r w:rsidR="00000DFB" w:rsidRPr="00107FC9">
        <w:rPr>
          <w:rFonts w:ascii="Candara" w:hAnsi="Candara"/>
        </w:rPr>
        <w:t>submission in</w:t>
      </w:r>
      <w:r w:rsidR="00F2435F">
        <w:rPr>
          <w:rFonts w:ascii="Candara" w:hAnsi="Candara"/>
        </w:rPr>
        <w:t xml:space="preserve"> re</w:t>
      </w:r>
      <w:r w:rsidR="00F01107">
        <w:rPr>
          <w:rFonts w:ascii="Candara" w:hAnsi="Candara"/>
        </w:rPr>
        <w:t>sponse to a Government consulta</w:t>
      </w:r>
      <w:r w:rsidR="00F2435F">
        <w:rPr>
          <w:rFonts w:ascii="Candara" w:hAnsi="Candara"/>
        </w:rPr>
        <w:t>t</w:t>
      </w:r>
      <w:r w:rsidR="00F01107">
        <w:rPr>
          <w:rFonts w:ascii="Candara" w:hAnsi="Candara"/>
        </w:rPr>
        <w:t>i</w:t>
      </w:r>
      <w:r w:rsidR="00F2435F">
        <w:rPr>
          <w:rFonts w:ascii="Candara" w:hAnsi="Candara"/>
        </w:rPr>
        <w:t>on</w:t>
      </w:r>
      <w:r>
        <w:rPr>
          <w:rFonts w:ascii="Candara" w:hAnsi="Candara"/>
        </w:rPr>
        <w:t xml:space="preserve"> </w:t>
      </w:r>
      <w:r w:rsidR="00E259B6">
        <w:rPr>
          <w:rFonts w:ascii="Candara" w:hAnsi="Candara"/>
        </w:rPr>
        <w:t xml:space="preserve">regarding </w:t>
      </w:r>
      <w:r>
        <w:rPr>
          <w:rFonts w:ascii="Candara" w:hAnsi="Candara"/>
        </w:rPr>
        <w:t>a proposal on a recently published</w:t>
      </w:r>
      <w:r w:rsidR="00F01107">
        <w:rPr>
          <w:rFonts w:ascii="Candara" w:hAnsi="Candara"/>
        </w:rPr>
        <w:t xml:space="preserve"> </w:t>
      </w:r>
      <w:r w:rsidR="00000DFB">
        <w:rPr>
          <w:rFonts w:ascii="Candara" w:hAnsi="Candara"/>
        </w:rPr>
        <w:t>European Commission directive</w:t>
      </w:r>
      <w:r w:rsidR="0047784A">
        <w:rPr>
          <w:rFonts w:ascii="Candara" w:hAnsi="Candara"/>
        </w:rPr>
        <w:t xml:space="preserve"> on insolvency, debt and </w:t>
      </w:r>
      <w:r w:rsidRPr="006D1A64">
        <w:rPr>
          <w:rFonts w:ascii="Candara" w:hAnsi="Candara"/>
        </w:rPr>
        <w:t>restructuring</w:t>
      </w:r>
      <w:r>
        <w:rPr>
          <w:rFonts w:ascii="Candara" w:hAnsi="Candara"/>
        </w:rPr>
        <w:t xml:space="preserve">. </w:t>
      </w:r>
      <w:r w:rsidRPr="006D1A64">
        <w:rPr>
          <w:rFonts w:ascii="Candara" w:hAnsi="Candara"/>
        </w:rPr>
        <w:t>Th</w:t>
      </w:r>
      <w:r w:rsidR="00E259B6">
        <w:rPr>
          <w:rFonts w:ascii="Candara" w:hAnsi="Candara"/>
        </w:rPr>
        <w:t xml:space="preserve">e EU proposal </w:t>
      </w:r>
      <w:r w:rsidRPr="006D1A64">
        <w:rPr>
          <w:rFonts w:ascii="Candara" w:hAnsi="Candara"/>
        </w:rPr>
        <w:t xml:space="preserve">seeks to harmonise, for the first time, </w:t>
      </w:r>
      <w:r w:rsidR="00E259B6">
        <w:rPr>
          <w:rFonts w:ascii="Candara" w:hAnsi="Candara"/>
        </w:rPr>
        <w:t xml:space="preserve">the </w:t>
      </w:r>
      <w:r w:rsidRPr="006D1A64">
        <w:rPr>
          <w:rFonts w:ascii="Candara" w:hAnsi="Candara"/>
        </w:rPr>
        <w:t xml:space="preserve">substantive provisions of national laws and frameworks across Member States in the area of business insolvency.   It covers both company debts, and the debts of an over-indebted person who is </w:t>
      </w:r>
      <w:r w:rsidR="00E259B6">
        <w:rPr>
          <w:rFonts w:ascii="Candara" w:hAnsi="Candara"/>
        </w:rPr>
        <w:t>(</w:t>
      </w:r>
      <w:r w:rsidRPr="006D1A64">
        <w:rPr>
          <w:rFonts w:ascii="Candara" w:hAnsi="Candara"/>
        </w:rPr>
        <w:t>or was</w:t>
      </w:r>
      <w:r w:rsidR="00E259B6">
        <w:rPr>
          <w:rFonts w:ascii="Candara" w:hAnsi="Candara"/>
        </w:rPr>
        <w:t>)</w:t>
      </w:r>
      <w:r w:rsidRPr="006D1A64">
        <w:rPr>
          <w:rFonts w:ascii="Candara" w:hAnsi="Candara"/>
        </w:rPr>
        <w:t xml:space="preserve"> carrying on a trade</w:t>
      </w:r>
      <w:r w:rsidR="0047784A">
        <w:rPr>
          <w:rFonts w:ascii="Candara" w:hAnsi="Candara"/>
        </w:rPr>
        <w:t xml:space="preserve"> or business</w:t>
      </w:r>
      <w:r w:rsidRPr="006D1A64">
        <w:rPr>
          <w:rFonts w:ascii="Candara" w:hAnsi="Candara"/>
        </w:rPr>
        <w:t xml:space="preserve">. </w:t>
      </w:r>
      <w:r w:rsidR="00E259B6">
        <w:rPr>
          <w:rFonts w:ascii="Candara" w:hAnsi="Candara"/>
        </w:rPr>
        <w:t>Under the proposal, e</w:t>
      </w:r>
      <w:r w:rsidRPr="006D1A64">
        <w:rPr>
          <w:rFonts w:ascii="Candara" w:hAnsi="Candara"/>
        </w:rPr>
        <w:t>ach Mem</w:t>
      </w:r>
      <w:r w:rsidR="00E259B6">
        <w:rPr>
          <w:rFonts w:ascii="Candara" w:hAnsi="Candara"/>
        </w:rPr>
        <w:t>ber State has an option</w:t>
      </w:r>
      <w:r w:rsidRPr="006D1A64">
        <w:rPr>
          <w:rFonts w:ascii="Candara" w:hAnsi="Candara"/>
        </w:rPr>
        <w:t xml:space="preserve"> to extend the proposal’s application to over-indebted persons with non-business debts.</w:t>
      </w:r>
      <w:r w:rsidR="00E259B6">
        <w:rPr>
          <w:rFonts w:ascii="Candara" w:hAnsi="Candara"/>
        </w:rPr>
        <w:t xml:space="preserve"> Following consultation (and agreement) throughout the member states, t</w:t>
      </w:r>
      <w:r w:rsidRPr="006D1A64">
        <w:rPr>
          <w:rFonts w:ascii="Candara" w:hAnsi="Candara"/>
        </w:rPr>
        <w:t xml:space="preserve">he proposal </w:t>
      </w:r>
      <w:r w:rsidR="00E259B6">
        <w:rPr>
          <w:rFonts w:ascii="Candara" w:hAnsi="Candara"/>
        </w:rPr>
        <w:t xml:space="preserve">(or Directive) </w:t>
      </w:r>
      <w:r w:rsidRPr="006D1A64">
        <w:rPr>
          <w:rFonts w:ascii="Candara" w:hAnsi="Candara"/>
        </w:rPr>
        <w:t>would affect Irish personal insolvency and bankruptcy law, as well as company insolvency law.</w:t>
      </w:r>
      <w:r w:rsidR="0047784A">
        <w:rPr>
          <w:rFonts w:ascii="Candara" w:hAnsi="Candara"/>
        </w:rPr>
        <w:t xml:space="preserve"> </w:t>
      </w:r>
    </w:p>
    <w:p w:rsidR="002F5CE8" w:rsidRDefault="0047784A" w:rsidP="00107FC9">
      <w:pPr>
        <w:spacing w:after="120" w:line="276" w:lineRule="auto"/>
        <w:rPr>
          <w:rFonts w:ascii="Candara" w:hAnsi="Candara"/>
        </w:rPr>
      </w:pPr>
      <w:r>
        <w:rPr>
          <w:rFonts w:ascii="Candara" w:hAnsi="Candara"/>
        </w:rPr>
        <w:t xml:space="preserve">The MABS submission looked at the </w:t>
      </w:r>
      <w:r w:rsidR="00023B90">
        <w:rPr>
          <w:rFonts w:ascii="Candara" w:hAnsi="Candara"/>
        </w:rPr>
        <w:t>Directive</w:t>
      </w:r>
      <w:r>
        <w:rPr>
          <w:rFonts w:ascii="Candara" w:hAnsi="Candara"/>
        </w:rPr>
        <w:t xml:space="preserve"> in the context of entrepreneurs and also “natural persons” who are not entrepreneurs. Whilst noting that the proportion of new MABS clients who are classed as self-employed or entrepreneurs is relatively small (at nearly 6% in 2016), the figure has been growing since 2008</w:t>
      </w:r>
      <w:r w:rsidR="00E524F6">
        <w:rPr>
          <w:rFonts w:ascii="Candara" w:hAnsi="Candara"/>
        </w:rPr>
        <w:t>. T</w:t>
      </w:r>
      <w:r>
        <w:rPr>
          <w:rFonts w:ascii="Candara" w:hAnsi="Candara"/>
        </w:rPr>
        <w:t xml:space="preserve">he MABS experience of dealing with these clients </w:t>
      </w:r>
      <w:r w:rsidR="00E524F6">
        <w:rPr>
          <w:rFonts w:ascii="Candara" w:hAnsi="Candara"/>
        </w:rPr>
        <w:t xml:space="preserve">under the Code of Conduct for Business Lending to SMEs </w:t>
      </w:r>
      <w:r w:rsidR="00E524F6" w:rsidRPr="00E524F6">
        <w:rPr>
          <w:rFonts w:ascii="Candara" w:hAnsi="Candara"/>
        </w:rPr>
        <w:t xml:space="preserve">(2012) </w:t>
      </w:r>
      <w:r w:rsidR="00E524F6">
        <w:rPr>
          <w:rFonts w:ascii="Candara" w:hAnsi="Candara"/>
        </w:rPr>
        <w:t xml:space="preserve">has informed this submission, and it looked at this experience within the context of the various proposals as laid out </w:t>
      </w:r>
      <w:r w:rsidR="00E524F6">
        <w:rPr>
          <w:rFonts w:ascii="Candara" w:hAnsi="Candara"/>
        </w:rPr>
        <w:lastRenderedPageBreak/>
        <w:t xml:space="preserve">in the EU Directive. In particular, the Submission welcomes the proposed stay on individual enforcement </w:t>
      </w:r>
      <w:r w:rsidR="00910C11">
        <w:rPr>
          <w:rFonts w:ascii="Candara" w:hAnsi="Candara"/>
        </w:rPr>
        <w:t xml:space="preserve">actions while non-judicial preventative restructuring action was being taken and also the proposal whereby all debts would be treated in a single procedure for the purpose of obtaining a discharge. The Submission then goes on to look at the treatment of individuals under the 2012 Personal Insolvency Act (which contains many elements that are set out in the EU Directive) and </w:t>
      </w:r>
      <w:r w:rsidR="002E5E4F">
        <w:rPr>
          <w:rFonts w:ascii="Candara" w:hAnsi="Candara"/>
        </w:rPr>
        <w:t xml:space="preserve">suggests </w:t>
      </w:r>
      <w:r w:rsidR="00910C11">
        <w:rPr>
          <w:rFonts w:ascii="Candara" w:hAnsi="Candara"/>
        </w:rPr>
        <w:t xml:space="preserve">that the encouragement of informal negotiation </w:t>
      </w:r>
      <w:r w:rsidR="002E5E4F">
        <w:rPr>
          <w:rFonts w:ascii="Candara" w:hAnsi="Candara"/>
        </w:rPr>
        <w:t xml:space="preserve">around debt resolution </w:t>
      </w:r>
      <w:r w:rsidR="00910C11">
        <w:rPr>
          <w:rFonts w:ascii="Candara" w:hAnsi="Candara"/>
        </w:rPr>
        <w:t xml:space="preserve">has led to </w:t>
      </w:r>
      <w:r w:rsidR="002E5E4F">
        <w:rPr>
          <w:rFonts w:ascii="Candara" w:hAnsi="Candara"/>
        </w:rPr>
        <w:t>“</w:t>
      </w:r>
      <w:r w:rsidR="00450D65">
        <w:rPr>
          <w:rFonts w:ascii="Candara" w:hAnsi="Candara"/>
        </w:rPr>
        <w:t xml:space="preserve">lack of clarity in drafting insolvency legislation resulting in a burdensome process for debtors and creditors”.  The submission looks at the particular difficulties in the Irish context (such as verification of debts, Circuit Court approval) and notes that early intervention is </w:t>
      </w:r>
      <w:proofErr w:type="gramStart"/>
      <w:r w:rsidR="00450D65">
        <w:rPr>
          <w:rFonts w:ascii="Candara" w:hAnsi="Candara"/>
        </w:rPr>
        <w:t>key</w:t>
      </w:r>
      <w:proofErr w:type="gramEnd"/>
      <w:r w:rsidR="00450D65">
        <w:rPr>
          <w:rFonts w:ascii="Candara" w:hAnsi="Candara"/>
        </w:rPr>
        <w:t xml:space="preserve"> to addressing problem debt. With this in mind, it suggests the need </w:t>
      </w:r>
      <w:r w:rsidR="00023B90">
        <w:rPr>
          <w:rFonts w:ascii="Candara" w:hAnsi="Candara"/>
        </w:rPr>
        <w:t xml:space="preserve">for the proposal </w:t>
      </w:r>
      <w:r w:rsidR="00450D65">
        <w:rPr>
          <w:rFonts w:ascii="Candara" w:hAnsi="Candara"/>
        </w:rPr>
        <w:t>to extend preventative restr</w:t>
      </w:r>
      <w:r w:rsidR="00023B90">
        <w:rPr>
          <w:rFonts w:ascii="Candara" w:hAnsi="Candara"/>
        </w:rPr>
        <w:t>uc</w:t>
      </w:r>
      <w:r w:rsidR="00450D65">
        <w:rPr>
          <w:rFonts w:ascii="Candara" w:hAnsi="Candara"/>
        </w:rPr>
        <w:t>t</w:t>
      </w:r>
      <w:r w:rsidR="00023B90">
        <w:rPr>
          <w:rFonts w:ascii="Candara" w:hAnsi="Candara"/>
        </w:rPr>
        <w:t>ur</w:t>
      </w:r>
      <w:r w:rsidR="00450D65">
        <w:rPr>
          <w:rFonts w:ascii="Candara" w:hAnsi="Candara"/>
        </w:rPr>
        <w:t xml:space="preserve">ing procedures </w:t>
      </w:r>
      <w:r w:rsidR="00023B90">
        <w:rPr>
          <w:rFonts w:ascii="Candara" w:hAnsi="Candara"/>
        </w:rPr>
        <w:t>beyond entrepreneurs to allow for the same requirements for individuals.</w:t>
      </w:r>
    </w:p>
    <w:p w:rsidR="00C36372" w:rsidRDefault="00C36372" w:rsidP="00107FC9">
      <w:pPr>
        <w:spacing w:after="120" w:line="276" w:lineRule="auto"/>
        <w:rPr>
          <w:rFonts w:ascii="Candara" w:hAnsi="Candara"/>
          <w:b/>
          <w:sz w:val="24"/>
          <w:szCs w:val="24"/>
          <w:lang w:val="en-US" w:eastAsia="ja-JP"/>
        </w:rPr>
      </w:pPr>
      <w:r>
        <w:rPr>
          <w:rFonts w:ascii="Candara" w:hAnsi="Candara"/>
          <w:b/>
          <w:sz w:val="24"/>
          <w:szCs w:val="24"/>
          <w:lang w:val="en-US" w:eastAsia="ja-JP"/>
        </w:rPr>
        <w:t xml:space="preserve">Mortgage </w:t>
      </w:r>
      <w:r w:rsidR="00A32A15">
        <w:rPr>
          <w:rFonts w:ascii="Candara" w:hAnsi="Candara"/>
          <w:b/>
          <w:sz w:val="24"/>
          <w:szCs w:val="24"/>
          <w:lang w:val="en-US" w:eastAsia="ja-JP"/>
        </w:rPr>
        <w:t>t</w:t>
      </w:r>
      <w:r>
        <w:rPr>
          <w:rFonts w:ascii="Candara" w:hAnsi="Candara"/>
          <w:b/>
          <w:sz w:val="24"/>
          <w:szCs w:val="24"/>
          <w:lang w:val="en-US" w:eastAsia="ja-JP"/>
        </w:rPr>
        <w:t>o Rent Scheme Review</w:t>
      </w:r>
    </w:p>
    <w:p w:rsidR="00CD3800" w:rsidRDefault="00C36372" w:rsidP="00107FC9">
      <w:pPr>
        <w:spacing w:after="120" w:line="276" w:lineRule="auto"/>
        <w:rPr>
          <w:rFonts w:ascii="Candara" w:hAnsi="Candara"/>
          <w:lang w:val="en-US" w:eastAsia="ja-JP"/>
        </w:rPr>
      </w:pPr>
      <w:r>
        <w:rPr>
          <w:rFonts w:ascii="Candara" w:hAnsi="Candara"/>
          <w:lang w:val="en-US" w:eastAsia="ja-JP"/>
        </w:rPr>
        <w:t>In November 2016, CIB and MABS made a joint submission to the Department of Ho</w:t>
      </w:r>
      <w:r w:rsidR="009F73DB">
        <w:rPr>
          <w:rFonts w:ascii="Candara" w:hAnsi="Candara"/>
          <w:lang w:val="en-US" w:eastAsia="ja-JP"/>
        </w:rPr>
        <w:t>using’s Review of the Mortgage t</w:t>
      </w:r>
      <w:r>
        <w:rPr>
          <w:rFonts w:ascii="Candara" w:hAnsi="Candara"/>
          <w:lang w:val="en-US" w:eastAsia="ja-JP"/>
        </w:rPr>
        <w:t xml:space="preserve">o Rent (MTR) Scheme, as noted in the December 2016 edition of Social Policy Update. Following on from this consultation, the Department published its review report in February 2017. </w:t>
      </w:r>
      <w:r w:rsidR="00332ADF" w:rsidRPr="006D1143">
        <w:rPr>
          <w:rFonts w:ascii="Candara" w:hAnsi="Candara"/>
          <w:lang w:val="en-US" w:eastAsia="ja-JP"/>
        </w:rPr>
        <w:t xml:space="preserve">Specific actions recommended by the review </w:t>
      </w:r>
      <w:r w:rsidR="00454B04" w:rsidRPr="006D1143">
        <w:rPr>
          <w:rFonts w:ascii="Candara" w:hAnsi="Candara"/>
          <w:lang w:val="en-US" w:eastAsia="ja-JP"/>
        </w:rPr>
        <w:t>relate to</w:t>
      </w:r>
      <w:r w:rsidR="00332ADF" w:rsidRPr="006D1143">
        <w:rPr>
          <w:rFonts w:ascii="Candara" w:hAnsi="Candara"/>
          <w:lang w:val="en-US" w:eastAsia="ja-JP"/>
        </w:rPr>
        <w:t xml:space="preserve"> </w:t>
      </w:r>
      <w:r w:rsidR="00332ADF" w:rsidRPr="006D1143">
        <w:rPr>
          <w:rFonts w:ascii="Candara" w:hAnsi="Candara"/>
          <w:lang w:val="en-US" w:eastAsia="ja-JP"/>
        </w:rPr>
        <w:t>expanding eligibility criteria</w:t>
      </w:r>
      <w:r w:rsidR="00454B04" w:rsidRPr="006D1143">
        <w:rPr>
          <w:rFonts w:ascii="Candara" w:hAnsi="Candara"/>
          <w:lang w:val="en-US" w:eastAsia="ja-JP"/>
        </w:rPr>
        <w:t xml:space="preserve"> </w:t>
      </w:r>
      <w:r w:rsidR="00332ADF" w:rsidRPr="006D1143">
        <w:rPr>
          <w:rFonts w:ascii="Candara" w:hAnsi="Candara"/>
          <w:lang w:val="en-US" w:eastAsia="ja-JP"/>
        </w:rPr>
        <w:t xml:space="preserve">(in terms of property size and valuation thresholds), </w:t>
      </w:r>
      <w:r w:rsidR="00454B04" w:rsidRPr="006D1143">
        <w:rPr>
          <w:rFonts w:ascii="Candara" w:hAnsi="Candara"/>
          <w:lang w:val="en-US" w:eastAsia="ja-JP"/>
        </w:rPr>
        <w:t>improving the administration and processing</w:t>
      </w:r>
      <w:r w:rsidR="004F765E" w:rsidRPr="006D1143">
        <w:rPr>
          <w:rFonts w:ascii="Candara" w:hAnsi="Candara"/>
          <w:lang w:val="en-US" w:eastAsia="ja-JP"/>
        </w:rPr>
        <w:t xml:space="preserve"> of the scheme</w:t>
      </w:r>
      <w:r w:rsidR="00454B04" w:rsidRPr="006D1143">
        <w:rPr>
          <w:rFonts w:ascii="Candara" w:hAnsi="Candara"/>
          <w:lang w:val="en-US" w:eastAsia="ja-JP"/>
        </w:rPr>
        <w:t xml:space="preserve"> for applicants and also for lenders, local authorities and Approved Housing Bodies</w:t>
      </w:r>
      <w:r w:rsidR="004F765E" w:rsidRPr="006D1143">
        <w:rPr>
          <w:rFonts w:ascii="Candara" w:hAnsi="Candara"/>
          <w:lang w:val="en-US" w:eastAsia="ja-JP"/>
        </w:rPr>
        <w:t xml:space="preserve"> (AHBs). The review also references</w:t>
      </w:r>
      <w:r w:rsidR="00454B04" w:rsidRPr="006D1143">
        <w:rPr>
          <w:rFonts w:ascii="Candara" w:hAnsi="Candara"/>
          <w:lang w:val="en-US" w:eastAsia="ja-JP"/>
        </w:rPr>
        <w:t xml:space="preserve"> a specific role for MABS, CIB and the </w:t>
      </w:r>
      <w:proofErr w:type="spellStart"/>
      <w:r w:rsidR="00454B04" w:rsidRPr="006D1143">
        <w:rPr>
          <w:rFonts w:ascii="Candara" w:hAnsi="Candara"/>
          <w:lang w:val="en-US" w:eastAsia="ja-JP"/>
        </w:rPr>
        <w:t>Abhaile</w:t>
      </w:r>
      <w:proofErr w:type="spellEnd"/>
      <w:r w:rsidR="00454B04" w:rsidRPr="006D1143">
        <w:rPr>
          <w:rFonts w:ascii="Candara" w:hAnsi="Candara"/>
          <w:lang w:val="en-US" w:eastAsia="ja-JP"/>
        </w:rPr>
        <w:t xml:space="preserve"> scheme regarding the provision of information and guidance for borrowers and also training for lenders, AHBs and insolvency </w:t>
      </w:r>
      <w:r w:rsidR="006D1143" w:rsidRPr="006D1143">
        <w:rPr>
          <w:rFonts w:ascii="Candara" w:hAnsi="Candara"/>
          <w:lang w:val="en-US" w:eastAsia="ja-JP"/>
        </w:rPr>
        <w:t>practitioners</w:t>
      </w:r>
      <w:r w:rsidR="00454B04" w:rsidRPr="006D1143">
        <w:rPr>
          <w:rFonts w:ascii="Candara" w:hAnsi="Candara"/>
          <w:lang w:val="en-US" w:eastAsia="ja-JP"/>
        </w:rPr>
        <w:t xml:space="preserve">. The </w:t>
      </w:r>
      <w:proofErr w:type="spellStart"/>
      <w:r w:rsidR="00454B04" w:rsidRPr="006D1143">
        <w:rPr>
          <w:rFonts w:ascii="Candara" w:hAnsi="Candara"/>
          <w:lang w:val="en-US" w:eastAsia="ja-JP"/>
        </w:rPr>
        <w:t>Abhaile</w:t>
      </w:r>
      <w:proofErr w:type="spellEnd"/>
      <w:r w:rsidR="00454B04" w:rsidRPr="006D1143">
        <w:rPr>
          <w:rFonts w:ascii="Candara" w:hAnsi="Candara"/>
          <w:lang w:val="en-US" w:eastAsia="ja-JP"/>
        </w:rPr>
        <w:t xml:space="preserve"> scheme</w:t>
      </w:r>
      <w:r w:rsidR="006D1143" w:rsidRPr="006D1143">
        <w:rPr>
          <w:rFonts w:ascii="Candara" w:hAnsi="Candara"/>
          <w:lang w:val="en-US" w:eastAsia="ja-JP"/>
        </w:rPr>
        <w:t>,</w:t>
      </w:r>
      <w:r w:rsidR="00454B04" w:rsidRPr="006D1143">
        <w:rPr>
          <w:rFonts w:ascii="Candara" w:hAnsi="Candara"/>
          <w:lang w:val="en-US" w:eastAsia="ja-JP"/>
        </w:rPr>
        <w:t xml:space="preserve"> </w:t>
      </w:r>
      <w:r w:rsidR="006D1143" w:rsidRPr="006D1143">
        <w:rPr>
          <w:rFonts w:ascii="Candara" w:hAnsi="Candara"/>
          <w:lang w:val="en-US" w:eastAsia="ja-JP"/>
        </w:rPr>
        <w:t xml:space="preserve">which is operated by MABS in conjunction with the Insolvency Service of Ireland (ISI), the Legal Aid Board and the Citizens Information Board, </w:t>
      </w:r>
      <w:r w:rsidR="00454B04" w:rsidRPr="006D1143">
        <w:rPr>
          <w:rFonts w:ascii="Candara" w:hAnsi="Candara"/>
          <w:lang w:val="en-US" w:eastAsia="ja-JP"/>
        </w:rPr>
        <w:t xml:space="preserve">was launched in October 2016 and provides a range of services to help borrowers in distress to deal with </w:t>
      </w:r>
      <w:r w:rsidR="006D1143" w:rsidRPr="006D1143">
        <w:rPr>
          <w:rFonts w:ascii="Candara" w:hAnsi="Candara"/>
          <w:lang w:val="en-US" w:eastAsia="ja-JP"/>
        </w:rPr>
        <w:t xml:space="preserve">their situation. </w:t>
      </w:r>
      <w:r w:rsidR="00CD3800">
        <w:rPr>
          <w:rFonts w:ascii="Candara" w:hAnsi="Candara"/>
          <w:lang w:val="en-US" w:eastAsia="ja-JP"/>
        </w:rPr>
        <w:t xml:space="preserve">The review </w:t>
      </w:r>
      <w:r w:rsidR="006D1143">
        <w:rPr>
          <w:rFonts w:ascii="Candara" w:hAnsi="Candara"/>
          <w:lang w:val="en-US" w:eastAsia="ja-JP"/>
        </w:rPr>
        <w:t xml:space="preserve">of the MTR Scheme </w:t>
      </w:r>
      <w:r w:rsidR="00CD3800">
        <w:rPr>
          <w:rFonts w:ascii="Candara" w:hAnsi="Candara"/>
          <w:lang w:val="en-US" w:eastAsia="ja-JP"/>
        </w:rPr>
        <w:t xml:space="preserve">can be accessed </w:t>
      </w:r>
      <w:hyperlink r:id="rId10" w:history="1">
        <w:r w:rsidR="00CD3800" w:rsidRPr="00CD3800">
          <w:rPr>
            <w:rStyle w:val="Hyperlink"/>
            <w:rFonts w:ascii="Candara" w:hAnsi="Candara"/>
            <w:lang w:val="en-US" w:eastAsia="ja-JP"/>
          </w:rPr>
          <w:t>here</w:t>
        </w:r>
      </w:hyperlink>
      <w:r w:rsidR="00CD3800">
        <w:rPr>
          <w:rFonts w:ascii="Candara" w:hAnsi="Candara"/>
          <w:lang w:val="en-US" w:eastAsia="ja-JP"/>
        </w:rPr>
        <w:t xml:space="preserve">. </w:t>
      </w:r>
    </w:p>
    <w:p w:rsidR="00E07422" w:rsidRDefault="00E07422" w:rsidP="00107FC9">
      <w:pPr>
        <w:spacing w:after="120" w:line="276" w:lineRule="auto"/>
        <w:rPr>
          <w:rFonts w:ascii="Candara" w:hAnsi="Candara"/>
          <w:b/>
          <w:sz w:val="24"/>
          <w:szCs w:val="24"/>
          <w:lang w:val="en-US" w:eastAsia="ja-JP"/>
        </w:rPr>
      </w:pPr>
      <w:r>
        <w:rPr>
          <w:rFonts w:ascii="Candara" w:hAnsi="Candara"/>
          <w:b/>
          <w:sz w:val="24"/>
          <w:szCs w:val="24"/>
          <w:lang w:val="en-US" w:eastAsia="ja-JP"/>
        </w:rPr>
        <w:t xml:space="preserve">Information Needs of the Deaf  </w:t>
      </w:r>
    </w:p>
    <w:p w:rsidR="00E07422" w:rsidRPr="00B061E7" w:rsidRDefault="00B061E7" w:rsidP="00B061E7">
      <w:pPr>
        <w:spacing w:after="120" w:line="276" w:lineRule="auto"/>
        <w:rPr>
          <w:rFonts w:ascii="Candara" w:hAnsi="Candara"/>
          <w:lang w:val="en-US" w:eastAsia="ja-JP"/>
        </w:rPr>
      </w:pPr>
      <w:r>
        <w:rPr>
          <w:rFonts w:ascii="Candara" w:hAnsi="Candara"/>
          <w:lang w:val="en-US" w:eastAsia="ja-JP"/>
        </w:rPr>
        <w:t xml:space="preserve">In 2016, </w:t>
      </w:r>
      <w:r w:rsidRPr="00B061E7">
        <w:rPr>
          <w:rFonts w:ascii="Candara" w:hAnsi="Candara"/>
          <w:lang w:val="en-US" w:eastAsia="ja-JP"/>
        </w:rPr>
        <w:t xml:space="preserve">CIB commissioned research on information provision and access to public and social services for the Deaf Community.  A steering group was set up with relevant stakeholders including </w:t>
      </w:r>
      <w:r>
        <w:rPr>
          <w:rFonts w:ascii="Candara" w:hAnsi="Candara"/>
          <w:lang w:val="en-US" w:eastAsia="ja-JP"/>
        </w:rPr>
        <w:t xml:space="preserve">the Irish Deaf Society, </w:t>
      </w:r>
      <w:proofErr w:type="spellStart"/>
      <w:r>
        <w:rPr>
          <w:rFonts w:ascii="Candara" w:hAnsi="Candara"/>
          <w:lang w:val="en-US" w:eastAsia="ja-JP"/>
        </w:rPr>
        <w:t>DeafHear</w:t>
      </w:r>
      <w:proofErr w:type="spellEnd"/>
      <w:r>
        <w:rPr>
          <w:rFonts w:ascii="Candara" w:hAnsi="Candara"/>
          <w:lang w:val="en-US" w:eastAsia="ja-JP"/>
        </w:rPr>
        <w:t xml:space="preserve">, SLIS, CIB and </w:t>
      </w:r>
      <w:r w:rsidRPr="00B061E7">
        <w:rPr>
          <w:rFonts w:ascii="Candara" w:hAnsi="Candara"/>
          <w:lang w:val="en-US" w:eastAsia="ja-JP"/>
        </w:rPr>
        <w:t>St Vincent’s CIC</w:t>
      </w:r>
      <w:r w:rsidR="009C29E5">
        <w:rPr>
          <w:rFonts w:ascii="Candara" w:hAnsi="Candara"/>
          <w:lang w:val="en-US" w:eastAsia="ja-JP"/>
        </w:rPr>
        <w:t xml:space="preserve"> (</w:t>
      </w:r>
      <w:r w:rsidRPr="00B061E7">
        <w:rPr>
          <w:rFonts w:ascii="Candara" w:hAnsi="Candara"/>
          <w:lang w:val="en-US" w:eastAsia="ja-JP"/>
        </w:rPr>
        <w:t>which is based in Deaf Village Ireland</w:t>
      </w:r>
      <w:r>
        <w:rPr>
          <w:rFonts w:ascii="Candara" w:hAnsi="Candara"/>
          <w:lang w:val="en-US" w:eastAsia="ja-JP"/>
        </w:rPr>
        <w:t xml:space="preserve">, </w:t>
      </w:r>
      <w:proofErr w:type="spellStart"/>
      <w:r>
        <w:rPr>
          <w:rFonts w:ascii="Candara" w:hAnsi="Candara"/>
          <w:lang w:val="en-US" w:eastAsia="ja-JP"/>
        </w:rPr>
        <w:t>Cabra</w:t>
      </w:r>
      <w:proofErr w:type="spellEnd"/>
      <w:r w:rsidR="009C29E5">
        <w:rPr>
          <w:rFonts w:ascii="Candara" w:hAnsi="Candara"/>
          <w:lang w:val="en-US" w:eastAsia="ja-JP"/>
        </w:rPr>
        <w:t>)</w:t>
      </w:r>
      <w:r w:rsidRPr="00B061E7">
        <w:rPr>
          <w:rFonts w:ascii="Candara" w:hAnsi="Candara"/>
          <w:lang w:val="en-US" w:eastAsia="ja-JP"/>
        </w:rPr>
        <w:t xml:space="preserve">.  A survey was made available to members of the Deaf Community through Irish Sign Language and in hard copy in English.  Support was provided by deaf representative </w:t>
      </w:r>
      <w:proofErr w:type="spellStart"/>
      <w:r w:rsidRPr="00B061E7">
        <w:rPr>
          <w:rFonts w:ascii="Candara" w:hAnsi="Candara"/>
          <w:lang w:val="en-US" w:eastAsia="ja-JP"/>
        </w:rPr>
        <w:t>organisations</w:t>
      </w:r>
      <w:proofErr w:type="spellEnd"/>
      <w:r w:rsidRPr="00B061E7">
        <w:rPr>
          <w:rFonts w:ascii="Candara" w:hAnsi="Candara"/>
          <w:lang w:val="en-US" w:eastAsia="ja-JP"/>
        </w:rPr>
        <w:t xml:space="preserve"> to </w:t>
      </w:r>
      <w:r>
        <w:rPr>
          <w:rFonts w:ascii="Candara" w:hAnsi="Candara"/>
          <w:lang w:val="en-US" w:eastAsia="ja-JP"/>
        </w:rPr>
        <w:t>assist</w:t>
      </w:r>
      <w:r w:rsidRPr="00B061E7">
        <w:rPr>
          <w:rFonts w:ascii="Candara" w:hAnsi="Candara"/>
          <w:lang w:val="en-US" w:eastAsia="ja-JP"/>
        </w:rPr>
        <w:t xml:space="preserve"> people in completing the survey.  The researchers met a range of support </w:t>
      </w:r>
      <w:proofErr w:type="spellStart"/>
      <w:r w:rsidRPr="00B061E7">
        <w:rPr>
          <w:rFonts w:ascii="Candara" w:hAnsi="Candara"/>
          <w:lang w:val="en-US" w:eastAsia="ja-JP"/>
        </w:rPr>
        <w:t>organisations</w:t>
      </w:r>
      <w:proofErr w:type="spellEnd"/>
      <w:r w:rsidRPr="00B061E7">
        <w:rPr>
          <w:rFonts w:ascii="Candara" w:hAnsi="Candara"/>
          <w:lang w:val="en-US" w:eastAsia="ja-JP"/>
        </w:rPr>
        <w:t xml:space="preserve"> and statutory services in addition to conducting the survey.  They also carried out a literature review of both Irish and international material.  The researchers </w:t>
      </w:r>
      <w:r>
        <w:rPr>
          <w:rFonts w:ascii="Candara" w:hAnsi="Candara"/>
          <w:lang w:val="en-US" w:eastAsia="ja-JP"/>
        </w:rPr>
        <w:t xml:space="preserve">have </w:t>
      </w:r>
      <w:r w:rsidRPr="00B061E7">
        <w:rPr>
          <w:rFonts w:ascii="Candara" w:hAnsi="Candara"/>
          <w:lang w:val="en-US" w:eastAsia="ja-JP"/>
        </w:rPr>
        <w:t xml:space="preserve">submitted </w:t>
      </w:r>
      <w:r>
        <w:rPr>
          <w:rFonts w:ascii="Candara" w:hAnsi="Candara"/>
          <w:lang w:val="en-US" w:eastAsia="ja-JP"/>
        </w:rPr>
        <w:t>a</w:t>
      </w:r>
      <w:r w:rsidRPr="00B061E7">
        <w:rPr>
          <w:rFonts w:ascii="Candara" w:hAnsi="Candara"/>
          <w:lang w:val="en-US" w:eastAsia="ja-JP"/>
        </w:rPr>
        <w:t xml:space="preserve"> draft of their report to the steering group for review </w:t>
      </w:r>
      <w:r>
        <w:rPr>
          <w:rFonts w:ascii="Candara" w:hAnsi="Candara"/>
          <w:lang w:val="en-US" w:eastAsia="ja-JP"/>
        </w:rPr>
        <w:t>and it</w:t>
      </w:r>
      <w:r w:rsidRPr="00B061E7">
        <w:rPr>
          <w:rFonts w:ascii="Candara" w:hAnsi="Candara"/>
          <w:lang w:val="en-US" w:eastAsia="ja-JP"/>
        </w:rPr>
        <w:t xml:space="preserve"> is hoped to </w:t>
      </w:r>
      <w:proofErr w:type="spellStart"/>
      <w:r w:rsidRPr="00B061E7">
        <w:rPr>
          <w:rFonts w:ascii="Candara" w:hAnsi="Candara"/>
          <w:lang w:val="en-US" w:eastAsia="ja-JP"/>
        </w:rPr>
        <w:t>finalise</w:t>
      </w:r>
      <w:proofErr w:type="spellEnd"/>
      <w:r w:rsidRPr="00B061E7">
        <w:rPr>
          <w:rFonts w:ascii="Candara" w:hAnsi="Candara"/>
          <w:lang w:val="en-US" w:eastAsia="ja-JP"/>
        </w:rPr>
        <w:t xml:space="preserve"> the report </w:t>
      </w:r>
      <w:r>
        <w:rPr>
          <w:rFonts w:ascii="Candara" w:hAnsi="Candara"/>
          <w:lang w:val="en-US" w:eastAsia="ja-JP"/>
        </w:rPr>
        <w:t>by</w:t>
      </w:r>
      <w:r w:rsidRPr="00B061E7">
        <w:rPr>
          <w:rFonts w:ascii="Candara" w:hAnsi="Candara"/>
          <w:lang w:val="en-US" w:eastAsia="ja-JP"/>
        </w:rPr>
        <w:t xml:space="preserve"> March.  </w:t>
      </w:r>
      <w:r>
        <w:rPr>
          <w:rFonts w:ascii="Candara" w:hAnsi="Candara"/>
          <w:lang w:val="en-US" w:eastAsia="ja-JP"/>
        </w:rPr>
        <w:t xml:space="preserve">The report is considered to be </w:t>
      </w:r>
      <w:r w:rsidRPr="00B061E7">
        <w:rPr>
          <w:rFonts w:ascii="Candara" w:hAnsi="Candara"/>
          <w:lang w:val="en-US" w:eastAsia="ja-JP"/>
        </w:rPr>
        <w:t>timely in the context of the</w:t>
      </w:r>
      <w:r w:rsidR="00F01107">
        <w:rPr>
          <w:rFonts w:ascii="Candara" w:hAnsi="Candara"/>
          <w:lang w:val="en-US" w:eastAsia="ja-JP"/>
        </w:rPr>
        <w:t xml:space="preserve"> </w:t>
      </w:r>
      <w:r w:rsidR="00FE71DC">
        <w:rPr>
          <w:rFonts w:ascii="Candara" w:hAnsi="Candara"/>
          <w:lang w:val="en-US" w:eastAsia="ja-JP"/>
        </w:rPr>
        <w:t xml:space="preserve">campaign for </w:t>
      </w:r>
      <w:r w:rsidR="00035D3E">
        <w:rPr>
          <w:rFonts w:ascii="Candara" w:hAnsi="Candara"/>
          <w:lang w:val="en-US" w:eastAsia="ja-JP"/>
        </w:rPr>
        <w:t>legislation</w:t>
      </w:r>
      <w:r w:rsidR="00FE71DC">
        <w:rPr>
          <w:rFonts w:ascii="Candara" w:hAnsi="Candara"/>
          <w:lang w:val="en-US" w:eastAsia="ja-JP"/>
        </w:rPr>
        <w:t xml:space="preserve"> on </w:t>
      </w:r>
      <w:r w:rsidR="00000DFB">
        <w:rPr>
          <w:rFonts w:ascii="Candara" w:hAnsi="Candara"/>
          <w:lang w:val="en-US" w:eastAsia="ja-JP"/>
        </w:rPr>
        <w:t xml:space="preserve">the </w:t>
      </w:r>
      <w:r w:rsidR="00FE71DC">
        <w:rPr>
          <w:rFonts w:ascii="Candara" w:hAnsi="Candara"/>
          <w:lang w:val="en-US" w:eastAsia="ja-JP"/>
        </w:rPr>
        <w:t xml:space="preserve">recognition </w:t>
      </w:r>
      <w:r w:rsidR="00000DFB">
        <w:rPr>
          <w:rFonts w:ascii="Candara" w:hAnsi="Candara"/>
          <w:lang w:val="en-US" w:eastAsia="ja-JP"/>
        </w:rPr>
        <w:t>of sign language</w:t>
      </w:r>
      <w:r w:rsidR="00035D3E">
        <w:rPr>
          <w:rFonts w:ascii="Candara" w:hAnsi="Candara"/>
          <w:lang w:val="en-US" w:eastAsia="ja-JP"/>
        </w:rPr>
        <w:t xml:space="preserve"> </w:t>
      </w:r>
      <w:r w:rsidR="00FE71DC">
        <w:rPr>
          <w:rFonts w:ascii="Candara" w:hAnsi="Candara"/>
          <w:lang w:val="en-US" w:eastAsia="ja-JP"/>
        </w:rPr>
        <w:t>and</w:t>
      </w:r>
      <w:r w:rsidR="00000DFB">
        <w:rPr>
          <w:rFonts w:ascii="Candara" w:hAnsi="Candara"/>
          <w:lang w:val="en-US" w:eastAsia="ja-JP"/>
        </w:rPr>
        <w:t>,</w:t>
      </w:r>
      <w:r w:rsidR="00FE71DC">
        <w:rPr>
          <w:rFonts w:ascii="Candara" w:hAnsi="Candara"/>
          <w:lang w:val="en-US" w:eastAsia="ja-JP"/>
        </w:rPr>
        <w:t xml:space="preserve"> </w:t>
      </w:r>
      <w:r w:rsidR="00000DFB">
        <w:rPr>
          <w:rFonts w:ascii="Candara" w:hAnsi="Candara"/>
          <w:lang w:val="en-US" w:eastAsia="ja-JP"/>
        </w:rPr>
        <w:t xml:space="preserve">specifically, </w:t>
      </w:r>
      <w:r w:rsidR="00035D3E">
        <w:rPr>
          <w:rFonts w:ascii="Candara" w:hAnsi="Candara"/>
          <w:lang w:val="en-US" w:eastAsia="ja-JP"/>
        </w:rPr>
        <w:t>the</w:t>
      </w:r>
      <w:r w:rsidR="00000DFB">
        <w:rPr>
          <w:rFonts w:ascii="Candara" w:hAnsi="Candara"/>
          <w:lang w:val="en-US" w:eastAsia="ja-JP"/>
        </w:rPr>
        <w:t xml:space="preserve"> </w:t>
      </w:r>
      <w:proofErr w:type="spellStart"/>
      <w:r w:rsidRPr="00B061E7">
        <w:rPr>
          <w:rFonts w:ascii="Candara" w:hAnsi="Candara"/>
          <w:lang w:val="en-US" w:eastAsia="ja-JP"/>
        </w:rPr>
        <w:t>Oireachtas</w:t>
      </w:r>
      <w:proofErr w:type="spellEnd"/>
      <w:r w:rsidRPr="00B061E7">
        <w:rPr>
          <w:rFonts w:ascii="Candara" w:hAnsi="Candara"/>
          <w:lang w:val="en-US" w:eastAsia="ja-JP"/>
        </w:rPr>
        <w:t xml:space="preserve"> Joint Committee on Justice and Equality Report on the Formal Recognition of Iri</w:t>
      </w:r>
      <w:r>
        <w:rPr>
          <w:rFonts w:ascii="Candara" w:hAnsi="Candara"/>
          <w:lang w:val="en-US" w:eastAsia="ja-JP"/>
        </w:rPr>
        <w:t>sh Sign Language which stated “t</w:t>
      </w:r>
      <w:r w:rsidRPr="00B061E7">
        <w:rPr>
          <w:rFonts w:ascii="Candara" w:hAnsi="Candara"/>
          <w:lang w:val="en-US" w:eastAsia="ja-JP"/>
        </w:rPr>
        <w:t xml:space="preserve">he experience of the Irish Deaf Community is one of extreme </w:t>
      </w:r>
      <w:proofErr w:type="spellStart"/>
      <w:r w:rsidRPr="00B061E7">
        <w:rPr>
          <w:rFonts w:ascii="Candara" w:hAnsi="Candara"/>
          <w:lang w:val="en-US" w:eastAsia="ja-JP"/>
        </w:rPr>
        <w:t>marginalisation</w:t>
      </w:r>
      <w:proofErr w:type="spellEnd"/>
      <w:r w:rsidRPr="00B061E7">
        <w:rPr>
          <w:rFonts w:ascii="Candara" w:hAnsi="Candara"/>
          <w:lang w:val="en-US" w:eastAsia="ja-JP"/>
        </w:rPr>
        <w:t xml:space="preserve"> due to the lack of sign language recognition and provision.”</w:t>
      </w:r>
    </w:p>
    <w:p w:rsidR="00A4484B" w:rsidRDefault="007F14E3" w:rsidP="00107FC9">
      <w:pPr>
        <w:spacing w:after="120" w:line="276" w:lineRule="auto"/>
        <w:rPr>
          <w:rFonts w:ascii="Candara" w:hAnsi="Candara"/>
          <w:b/>
          <w:sz w:val="24"/>
          <w:szCs w:val="24"/>
          <w:lang w:val="en-US" w:eastAsia="ja-JP"/>
        </w:rPr>
      </w:pPr>
      <w:r w:rsidRPr="007F14E3">
        <w:rPr>
          <w:rFonts w:ascii="Candara" w:hAnsi="Candara"/>
          <w:b/>
          <w:sz w:val="24"/>
          <w:szCs w:val="24"/>
          <w:lang w:val="en-US" w:eastAsia="ja-JP"/>
        </w:rPr>
        <w:t xml:space="preserve">NAS Access Review </w:t>
      </w:r>
    </w:p>
    <w:p w:rsidR="007F14E3" w:rsidRDefault="00436D4E" w:rsidP="00107FC9">
      <w:pPr>
        <w:spacing w:after="120" w:line="276" w:lineRule="auto"/>
        <w:rPr>
          <w:rFonts w:ascii="Candara" w:hAnsi="Candara"/>
          <w:b/>
          <w:sz w:val="24"/>
          <w:szCs w:val="24"/>
          <w:lang w:val="en-US" w:eastAsia="ja-JP"/>
        </w:rPr>
      </w:pPr>
      <w:r w:rsidRPr="00436D4E">
        <w:rPr>
          <w:rFonts w:ascii="Candara" w:hAnsi="Candara"/>
          <w:lang w:val="en-US" w:eastAsia="ja-JP"/>
        </w:rPr>
        <w:t>During 2016 Eustace Patterson Researchers carried out an independent</w:t>
      </w:r>
      <w:r>
        <w:rPr>
          <w:rFonts w:ascii="Candara" w:hAnsi="Candara"/>
          <w:b/>
          <w:sz w:val="24"/>
          <w:szCs w:val="24"/>
          <w:lang w:val="en-US" w:eastAsia="ja-JP"/>
        </w:rPr>
        <w:t xml:space="preserve"> </w:t>
      </w:r>
      <w:r w:rsidRPr="00436D4E">
        <w:rPr>
          <w:rFonts w:ascii="Candara" w:hAnsi="Candara"/>
          <w:lang w:val="en-US" w:eastAsia="ja-JP"/>
        </w:rPr>
        <w:t>review of access to NAS</w:t>
      </w:r>
      <w:r>
        <w:rPr>
          <w:rFonts w:ascii="Candara" w:hAnsi="Candara"/>
          <w:lang w:val="en-US" w:eastAsia="ja-JP"/>
        </w:rPr>
        <w:t xml:space="preserve"> – the National Advocacy Service for people with disabilities. CIB had commissioned the research in order to identify and recommend </w:t>
      </w:r>
      <w:r w:rsidR="00000DFB">
        <w:rPr>
          <w:rFonts w:ascii="Candara" w:hAnsi="Candara"/>
          <w:lang w:val="en-US" w:eastAsia="ja-JP"/>
        </w:rPr>
        <w:t>standardized</w:t>
      </w:r>
      <w:r>
        <w:rPr>
          <w:rFonts w:ascii="Candara" w:hAnsi="Candara"/>
          <w:lang w:val="en-US" w:eastAsia="ja-JP"/>
        </w:rPr>
        <w:t xml:space="preserve"> processes for use by NAS to ensure effective and timely service responses to people who are seeking assistance from the service. </w:t>
      </w:r>
      <w:r w:rsidRPr="00436D4E">
        <w:rPr>
          <w:rFonts w:ascii="Candara" w:hAnsi="Candara"/>
          <w:lang w:val="en-US" w:eastAsia="ja-JP"/>
        </w:rPr>
        <w:t xml:space="preserve"> </w:t>
      </w:r>
      <w:r>
        <w:rPr>
          <w:rFonts w:ascii="Candara" w:hAnsi="Candara"/>
          <w:lang w:val="en-US" w:eastAsia="ja-JP"/>
        </w:rPr>
        <w:t xml:space="preserve">The review positions NAS within the array of like-minded services in the Irish context and points to the need to articulate the similarities - and differences </w:t>
      </w:r>
      <w:r w:rsidR="00A4484B">
        <w:rPr>
          <w:rFonts w:ascii="Candara" w:hAnsi="Candara"/>
          <w:lang w:val="en-US" w:eastAsia="ja-JP"/>
        </w:rPr>
        <w:t>–</w:t>
      </w:r>
      <w:r>
        <w:rPr>
          <w:rFonts w:ascii="Candara" w:hAnsi="Candara"/>
          <w:lang w:val="en-US" w:eastAsia="ja-JP"/>
        </w:rPr>
        <w:t xml:space="preserve"> </w:t>
      </w:r>
      <w:r w:rsidR="00A4484B">
        <w:rPr>
          <w:rFonts w:ascii="Candara" w:hAnsi="Candara"/>
          <w:lang w:val="en-US" w:eastAsia="ja-JP"/>
        </w:rPr>
        <w:t xml:space="preserve">between NAS and these other services. The </w:t>
      </w:r>
      <w:r w:rsidR="002552DB">
        <w:rPr>
          <w:rFonts w:ascii="Candara" w:hAnsi="Candara"/>
          <w:lang w:val="en-US" w:eastAsia="ja-JP"/>
        </w:rPr>
        <w:t>report</w:t>
      </w:r>
      <w:r w:rsidR="00A4484B">
        <w:rPr>
          <w:rFonts w:ascii="Candara" w:hAnsi="Candara"/>
          <w:lang w:val="en-US" w:eastAsia="ja-JP"/>
        </w:rPr>
        <w:t xml:space="preserve"> also </w:t>
      </w:r>
      <w:r w:rsidR="002552DB">
        <w:rPr>
          <w:rFonts w:ascii="Candara" w:hAnsi="Candara"/>
          <w:lang w:val="en-US" w:eastAsia="ja-JP"/>
        </w:rPr>
        <w:t>recommends</w:t>
      </w:r>
      <w:r w:rsidR="00A4484B">
        <w:rPr>
          <w:rFonts w:ascii="Candara" w:hAnsi="Candara"/>
          <w:lang w:val="en-US" w:eastAsia="ja-JP"/>
        </w:rPr>
        <w:t xml:space="preserve"> the need to focus strategically on how NAS communicates its service to the public and how it promotes its offer amongst disability service providers. </w:t>
      </w:r>
      <w:r w:rsidR="002552DB">
        <w:rPr>
          <w:rFonts w:ascii="Candara" w:hAnsi="Candara"/>
          <w:lang w:val="en-US" w:eastAsia="ja-JP"/>
        </w:rPr>
        <w:t xml:space="preserve">The </w:t>
      </w:r>
      <w:r w:rsidR="00000DFB">
        <w:rPr>
          <w:rFonts w:ascii="Candara" w:hAnsi="Candara"/>
          <w:lang w:val="en-US" w:eastAsia="ja-JP"/>
        </w:rPr>
        <w:t>Report will</w:t>
      </w:r>
      <w:r w:rsidR="002552DB">
        <w:rPr>
          <w:rFonts w:ascii="Candara" w:hAnsi="Candara"/>
          <w:lang w:val="en-US" w:eastAsia="ja-JP"/>
        </w:rPr>
        <w:t xml:space="preserve"> be used to strategically inform the development of this national service.</w:t>
      </w:r>
    </w:p>
    <w:p w:rsidR="00023B90" w:rsidRDefault="00023B90" w:rsidP="00107FC9">
      <w:pPr>
        <w:spacing w:after="120" w:line="276" w:lineRule="auto"/>
        <w:rPr>
          <w:rFonts w:ascii="Candara" w:hAnsi="Candara"/>
          <w:b/>
          <w:sz w:val="24"/>
          <w:szCs w:val="24"/>
          <w:lang w:val="en-US" w:eastAsia="ja-JP"/>
        </w:rPr>
      </w:pPr>
      <w:r>
        <w:rPr>
          <w:rFonts w:ascii="Candara" w:hAnsi="Candara"/>
          <w:b/>
          <w:sz w:val="24"/>
          <w:szCs w:val="24"/>
          <w:lang w:val="en-US" w:eastAsia="ja-JP"/>
        </w:rPr>
        <w:t>Make Work Pay Working Group</w:t>
      </w:r>
    </w:p>
    <w:p w:rsidR="00023B90" w:rsidRPr="00023B90" w:rsidRDefault="00023B90" w:rsidP="00107FC9">
      <w:pPr>
        <w:spacing w:after="120" w:line="276" w:lineRule="auto"/>
        <w:rPr>
          <w:rFonts w:ascii="Candara" w:hAnsi="Candara"/>
          <w:lang w:val="en-US" w:eastAsia="ja-JP"/>
        </w:rPr>
      </w:pPr>
      <w:r w:rsidRPr="00023B90">
        <w:rPr>
          <w:rFonts w:ascii="Candara" w:hAnsi="Candara"/>
          <w:lang w:val="en-US" w:eastAsia="ja-JP"/>
        </w:rPr>
        <w:t xml:space="preserve">CIB is represented on the Make Work Pay Interdepartmental Working Group, </w:t>
      </w:r>
      <w:r>
        <w:rPr>
          <w:rFonts w:ascii="Candara" w:hAnsi="Candara"/>
          <w:lang w:val="en-US" w:eastAsia="ja-JP"/>
        </w:rPr>
        <w:t xml:space="preserve">as </w:t>
      </w:r>
      <w:r w:rsidRPr="00023B90">
        <w:rPr>
          <w:rFonts w:ascii="Candara" w:hAnsi="Candara"/>
          <w:lang w:val="en-US" w:eastAsia="ja-JP"/>
        </w:rPr>
        <w:t>set up under the Comprehensive Employment Strategy for People with Disabilities</w:t>
      </w:r>
      <w:r w:rsidR="00E07422">
        <w:rPr>
          <w:rFonts w:ascii="Candara" w:hAnsi="Candara"/>
          <w:lang w:val="en-US" w:eastAsia="ja-JP"/>
        </w:rPr>
        <w:t xml:space="preserve"> in late 2015</w:t>
      </w:r>
      <w:r w:rsidRPr="00023B90">
        <w:rPr>
          <w:rFonts w:ascii="Candara" w:hAnsi="Candara"/>
          <w:lang w:val="en-US" w:eastAsia="ja-JP"/>
        </w:rPr>
        <w:t xml:space="preserve">. </w:t>
      </w:r>
      <w:r w:rsidR="00E07422">
        <w:rPr>
          <w:rFonts w:ascii="Candara" w:hAnsi="Candara"/>
          <w:lang w:val="en-US" w:eastAsia="ja-JP"/>
        </w:rPr>
        <w:t xml:space="preserve">The Working Group </w:t>
      </w:r>
      <w:r>
        <w:rPr>
          <w:rFonts w:ascii="Candara" w:hAnsi="Candara"/>
          <w:lang w:val="en-US" w:eastAsia="ja-JP"/>
        </w:rPr>
        <w:t xml:space="preserve">has met throughout 2016 and </w:t>
      </w:r>
      <w:r>
        <w:rPr>
          <w:rFonts w:ascii="Candara" w:hAnsi="Candara"/>
          <w:lang w:val="en-US" w:eastAsia="ja-JP"/>
        </w:rPr>
        <w:lastRenderedPageBreak/>
        <w:t xml:space="preserve">has also taken formal submissions from relevant groups and </w:t>
      </w:r>
      <w:proofErr w:type="spellStart"/>
      <w:r>
        <w:rPr>
          <w:rFonts w:ascii="Candara" w:hAnsi="Candara"/>
          <w:lang w:val="en-US" w:eastAsia="ja-JP"/>
        </w:rPr>
        <w:t>organisations</w:t>
      </w:r>
      <w:proofErr w:type="spellEnd"/>
      <w:r w:rsidR="00E07422">
        <w:rPr>
          <w:rFonts w:ascii="Candara" w:hAnsi="Candara"/>
          <w:lang w:val="en-US" w:eastAsia="ja-JP"/>
        </w:rPr>
        <w:t xml:space="preserve"> (to which CIB made a submission in October 2016)</w:t>
      </w:r>
      <w:r>
        <w:rPr>
          <w:rFonts w:ascii="Candara" w:hAnsi="Candara"/>
          <w:lang w:val="en-US" w:eastAsia="ja-JP"/>
        </w:rPr>
        <w:t xml:space="preserve">. </w:t>
      </w:r>
      <w:r w:rsidR="00E07422">
        <w:rPr>
          <w:rFonts w:ascii="Candara" w:hAnsi="Candara"/>
          <w:lang w:val="en-US" w:eastAsia="ja-JP"/>
        </w:rPr>
        <w:t xml:space="preserve">Following on from this public consultation, the Group </w:t>
      </w:r>
      <w:r w:rsidR="00E07422" w:rsidRPr="00E07422">
        <w:rPr>
          <w:rFonts w:ascii="Candara" w:hAnsi="Candara"/>
          <w:lang w:val="en-US" w:eastAsia="ja-JP"/>
        </w:rPr>
        <w:t xml:space="preserve">is currently completing its examination of this </w:t>
      </w:r>
      <w:r w:rsidR="00E07422">
        <w:rPr>
          <w:rFonts w:ascii="Candara" w:hAnsi="Candara"/>
          <w:lang w:val="en-US" w:eastAsia="ja-JP"/>
        </w:rPr>
        <w:t xml:space="preserve">wide ranging area </w:t>
      </w:r>
      <w:r w:rsidR="00E07422" w:rsidRPr="00E07422">
        <w:rPr>
          <w:rFonts w:ascii="Candara" w:hAnsi="Candara"/>
          <w:lang w:val="en-US" w:eastAsia="ja-JP"/>
        </w:rPr>
        <w:t xml:space="preserve">and is due to present its report to Government </w:t>
      </w:r>
      <w:r w:rsidR="00E07422">
        <w:rPr>
          <w:rFonts w:ascii="Candara" w:hAnsi="Candara"/>
          <w:lang w:val="en-US" w:eastAsia="ja-JP"/>
        </w:rPr>
        <w:t>within the coming months</w:t>
      </w:r>
      <w:r w:rsidR="002552DB">
        <w:rPr>
          <w:rFonts w:ascii="Candara" w:hAnsi="Candara"/>
          <w:lang w:val="en-US" w:eastAsia="ja-JP"/>
        </w:rPr>
        <w:t>.</w:t>
      </w:r>
    </w:p>
    <w:p w:rsidR="00C9776E" w:rsidRPr="00E463F4" w:rsidRDefault="00E463F4" w:rsidP="00707E63">
      <w:pPr>
        <w:pStyle w:val="Title"/>
        <w:rPr>
          <w:rFonts w:ascii="Candara" w:hAnsi="Candara"/>
          <w:b/>
          <w:color w:val="1F497D" w:themeColor="text2"/>
          <w:sz w:val="48"/>
          <w:szCs w:val="48"/>
          <w:shd w:val="clear" w:color="auto" w:fill="D6E3BC" w:themeFill="accent3" w:themeFillTint="66"/>
        </w:rPr>
      </w:pPr>
      <w:r>
        <w:rPr>
          <w:b/>
          <w:sz w:val="56"/>
          <w:szCs w:val="56"/>
          <w:shd w:val="clear" w:color="auto" w:fill="FFFFFF" w:themeFill="background1"/>
        </w:rPr>
        <w:t xml:space="preserve">On the Ground: </w:t>
      </w:r>
      <w:r w:rsidR="00C9776E" w:rsidRPr="00E463F4">
        <w:rPr>
          <w:b/>
          <w:sz w:val="48"/>
          <w:szCs w:val="48"/>
          <w:shd w:val="clear" w:color="auto" w:fill="FFFFFF" w:themeFill="background1"/>
        </w:rPr>
        <w:t>feedback from</w:t>
      </w:r>
      <w:r w:rsidRPr="00E463F4">
        <w:rPr>
          <w:b/>
          <w:sz w:val="48"/>
          <w:szCs w:val="48"/>
          <w:shd w:val="clear" w:color="auto" w:fill="FFFFFF" w:themeFill="background1"/>
        </w:rPr>
        <w:t xml:space="preserve"> CISs and CIPS</w:t>
      </w:r>
    </w:p>
    <w:p w:rsidR="00C9776E" w:rsidRDefault="00C9776E" w:rsidP="00707E63">
      <w:pPr>
        <w:tabs>
          <w:tab w:val="left" w:pos="1905"/>
        </w:tabs>
        <w:jc w:val="center"/>
        <w:rPr>
          <w:rFonts w:asciiTheme="minorHAnsi" w:hAnsiTheme="minorHAnsi"/>
          <w:i/>
          <w:color w:val="000000" w:themeColor="text1"/>
          <w:sz w:val="18"/>
          <w:szCs w:val="18"/>
          <w14:glow w14:rad="63500">
            <w14:schemeClr w14:val="accent3">
              <w14:alpha w14:val="60000"/>
              <w14:satMod w14:val="175000"/>
            </w14:schemeClr>
          </w14:glow>
        </w:rPr>
      </w:pPr>
      <w:r>
        <w:rPr>
          <w:rFonts w:asciiTheme="minorHAnsi" w:hAnsiTheme="minorHAnsi"/>
          <w:i/>
          <w:color w:val="000000" w:themeColor="text1"/>
          <w:sz w:val="18"/>
          <w:szCs w:val="18"/>
          <w14:glow w14:rad="63500">
            <w14:schemeClr w14:val="accent3">
              <w14:alpha w14:val="60000"/>
              <w14:satMod w14:val="175000"/>
            </w14:schemeClr>
          </w14:glow>
        </w:rPr>
        <w:t xml:space="preserve">This section features an overview </w:t>
      </w:r>
      <w:r w:rsidRPr="00447885">
        <w:rPr>
          <w:rFonts w:asciiTheme="minorHAnsi" w:hAnsiTheme="minorHAnsi"/>
          <w:i/>
          <w:color w:val="000000" w:themeColor="text1"/>
          <w:sz w:val="18"/>
          <w:szCs w:val="18"/>
          <w14:glow w14:rad="63500">
            <w14:schemeClr w14:val="accent3">
              <w14:alpha w14:val="60000"/>
              <w14:satMod w14:val="175000"/>
            </w14:schemeClr>
          </w14:glow>
        </w:rPr>
        <w:t>of recent social policy returns</w:t>
      </w:r>
      <w:r w:rsidR="00784285">
        <w:rPr>
          <w:rFonts w:asciiTheme="minorHAnsi" w:hAnsiTheme="minorHAnsi"/>
          <w:i/>
          <w:color w:val="000000" w:themeColor="text1"/>
          <w:sz w:val="18"/>
          <w:szCs w:val="18"/>
          <w14:glow w14:rad="63500">
            <w14:schemeClr w14:val="accent3">
              <w14:alpha w14:val="60000"/>
              <w14:satMod w14:val="175000"/>
            </w14:schemeClr>
          </w14:glow>
        </w:rPr>
        <w:t xml:space="preserve"> from CISs and CIPS</w:t>
      </w:r>
      <w:r w:rsidRPr="00447885">
        <w:rPr>
          <w:rFonts w:asciiTheme="minorHAnsi" w:hAnsiTheme="minorHAnsi"/>
          <w:i/>
          <w:color w:val="000000" w:themeColor="text1"/>
          <w:sz w:val="18"/>
          <w:szCs w:val="18"/>
          <w14:glow w14:rad="63500">
            <w14:schemeClr w14:val="accent3">
              <w14:alpha w14:val="60000"/>
              <w14:satMod w14:val="175000"/>
            </w14:schemeClr>
          </w14:glow>
        </w:rPr>
        <w:t xml:space="preserve">.  The views expressed are those of the individual </w:t>
      </w:r>
      <w:r w:rsidR="00784285">
        <w:rPr>
          <w:rFonts w:asciiTheme="minorHAnsi" w:hAnsiTheme="minorHAnsi"/>
          <w:i/>
          <w:color w:val="000000" w:themeColor="text1"/>
          <w:sz w:val="18"/>
          <w:szCs w:val="18"/>
          <w14:glow w14:rad="63500">
            <w14:schemeClr w14:val="accent3">
              <w14:alpha w14:val="60000"/>
              <w14:satMod w14:val="175000"/>
            </w14:schemeClr>
          </w14:glow>
        </w:rPr>
        <w:t>services</w:t>
      </w:r>
      <w:r w:rsidRPr="00447885">
        <w:rPr>
          <w:rFonts w:asciiTheme="minorHAnsi" w:hAnsiTheme="minorHAnsi"/>
          <w:i/>
          <w:color w:val="000000" w:themeColor="text1"/>
          <w:sz w:val="18"/>
          <w:szCs w:val="18"/>
          <w14:glow w14:rad="63500">
            <w14:schemeClr w14:val="accent3">
              <w14:alpha w14:val="60000"/>
              <w14:satMod w14:val="175000"/>
            </w14:schemeClr>
          </w14:glow>
        </w:rPr>
        <w:t xml:space="preserve">.  No editorial comment is made, unless as a point </w:t>
      </w:r>
      <w:r w:rsidR="002B637A">
        <w:rPr>
          <w:rFonts w:asciiTheme="minorHAnsi" w:hAnsiTheme="minorHAnsi"/>
          <w:i/>
          <w:color w:val="000000" w:themeColor="text1"/>
          <w:sz w:val="18"/>
          <w:szCs w:val="18"/>
          <w14:glow w14:rad="63500">
            <w14:schemeClr w14:val="accent3">
              <w14:alpha w14:val="60000"/>
              <w14:satMod w14:val="175000"/>
            </w14:schemeClr>
          </w14:glow>
        </w:rPr>
        <w:t>of information or clarification.</w:t>
      </w:r>
    </w:p>
    <w:p w:rsidR="00912099" w:rsidRPr="00AB7332" w:rsidRDefault="0000238E" w:rsidP="0000238E">
      <w:pPr>
        <w:spacing w:after="200"/>
        <w:rPr>
          <w:rFonts w:ascii="Candara" w:hAnsi="Candara" w:cstheme="minorHAnsi"/>
          <w:shd w:val="clear" w:color="auto" w:fill="FFFFFF" w:themeFill="background1"/>
        </w:rPr>
      </w:pPr>
      <w:r w:rsidRPr="00AB7332">
        <w:rPr>
          <w:rFonts w:ascii="Candara" w:hAnsi="Candara" w:cstheme="minorHAnsi"/>
          <w:b/>
          <w:sz w:val="36"/>
          <w:szCs w:val="36"/>
          <w:shd w:val="clear" w:color="auto" w:fill="FFFFFF" w:themeFill="background1"/>
        </w:rPr>
        <w:t>Review of 201</w:t>
      </w:r>
      <w:r w:rsidR="0001216C" w:rsidRPr="00AB7332">
        <w:rPr>
          <w:rFonts w:ascii="Candara" w:hAnsi="Candara" w:cstheme="minorHAnsi"/>
          <w:b/>
          <w:sz w:val="36"/>
          <w:szCs w:val="36"/>
          <w:shd w:val="clear" w:color="auto" w:fill="FFFFFF" w:themeFill="background1"/>
        </w:rPr>
        <w:t>6</w:t>
      </w:r>
    </w:p>
    <w:p w:rsidR="00A5304B" w:rsidRDefault="004F4119" w:rsidP="004F4119">
      <w:pPr>
        <w:spacing w:after="200" w:line="276" w:lineRule="auto"/>
        <w:rPr>
          <w:rFonts w:ascii="Candara" w:hAnsi="Candara" w:cstheme="minorHAnsi"/>
          <w:shd w:val="clear" w:color="auto" w:fill="FFFFFF" w:themeFill="background1"/>
        </w:rPr>
      </w:pPr>
      <w:r w:rsidRPr="004F4119">
        <w:rPr>
          <w:rFonts w:ascii="Candara" w:hAnsi="Candara" w:cstheme="minorHAnsi"/>
          <w:shd w:val="clear" w:color="auto" w:fill="FFFFFF" w:themeFill="background1"/>
        </w:rPr>
        <w:t>An initial analysis of the caller and query data that was logged onto the Oyster system by CISs during 201</w:t>
      </w:r>
      <w:r w:rsidR="00822EE0">
        <w:rPr>
          <w:rFonts w:ascii="Candara" w:hAnsi="Candara" w:cstheme="minorHAnsi"/>
          <w:shd w:val="clear" w:color="auto" w:fill="FFFFFF" w:themeFill="background1"/>
        </w:rPr>
        <w:t>6 shows that there were 607,913</w:t>
      </w:r>
      <w:r w:rsidRPr="004F4119">
        <w:rPr>
          <w:rFonts w:ascii="Candara" w:hAnsi="Candara" w:cstheme="minorHAnsi"/>
          <w:shd w:val="clear" w:color="auto" w:fill="FFFFFF" w:themeFill="background1"/>
        </w:rPr>
        <w:t xml:space="preserve"> callers to CISs in 201</w:t>
      </w:r>
      <w:r w:rsidR="00822EE0">
        <w:rPr>
          <w:rFonts w:ascii="Candara" w:hAnsi="Candara" w:cstheme="minorHAnsi"/>
          <w:shd w:val="clear" w:color="auto" w:fill="FFFFFF" w:themeFill="background1"/>
        </w:rPr>
        <w:t>6</w:t>
      </w:r>
      <w:r w:rsidR="00000DFB">
        <w:rPr>
          <w:rFonts w:ascii="Candara" w:hAnsi="Candara" w:cstheme="minorHAnsi"/>
          <w:shd w:val="clear" w:color="auto" w:fill="FFFFFF" w:themeFill="background1"/>
        </w:rPr>
        <w:t xml:space="preserve"> (a </w:t>
      </w:r>
      <w:r w:rsidR="00DE352C">
        <w:rPr>
          <w:rFonts w:ascii="Candara" w:hAnsi="Candara" w:cstheme="minorHAnsi"/>
          <w:shd w:val="clear" w:color="auto" w:fill="FFFFFF" w:themeFill="background1"/>
        </w:rPr>
        <w:t>similar figure to 2015</w:t>
      </w:r>
      <w:r w:rsidR="00000DFB">
        <w:rPr>
          <w:rFonts w:ascii="Candara" w:hAnsi="Candara" w:cstheme="minorHAnsi"/>
          <w:shd w:val="clear" w:color="auto" w:fill="FFFFFF" w:themeFill="background1"/>
        </w:rPr>
        <w:t>)</w:t>
      </w:r>
      <w:r w:rsidRPr="004F4119">
        <w:rPr>
          <w:rFonts w:ascii="Candara" w:hAnsi="Candara" w:cstheme="minorHAnsi"/>
          <w:shd w:val="clear" w:color="auto" w:fill="FFFFFF" w:themeFill="background1"/>
        </w:rPr>
        <w:t xml:space="preserve"> and a total of </w:t>
      </w:r>
      <w:r w:rsidR="00822EE0">
        <w:rPr>
          <w:rFonts w:ascii="Candara" w:hAnsi="Candara" w:cstheme="minorHAnsi"/>
          <w:shd w:val="clear" w:color="auto" w:fill="FFFFFF" w:themeFill="background1"/>
        </w:rPr>
        <w:t>1,013,046</w:t>
      </w:r>
      <w:r w:rsidRPr="004F4119">
        <w:rPr>
          <w:rFonts w:ascii="Candara" w:hAnsi="Candara" w:cstheme="minorHAnsi"/>
          <w:shd w:val="clear" w:color="auto" w:fill="FFFFFF" w:themeFill="background1"/>
        </w:rPr>
        <w:t xml:space="preserve"> queries</w:t>
      </w:r>
      <w:r w:rsidR="00000DFB">
        <w:rPr>
          <w:rFonts w:ascii="Candara" w:hAnsi="Candara" w:cstheme="minorHAnsi"/>
          <w:shd w:val="clear" w:color="auto" w:fill="FFFFFF" w:themeFill="background1"/>
        </w:rPr>
        <w:t xml:space="preserve"> (a 2% increase on 2015). </w:t>
      </w:r>
      <w:r w:rsidRPr="004F4119">
        <w:rPr>
          <w:rFonts w:ascii="Candara" w:hAnsi="Candara" w:cstheme="minorHAnsi"/>
          <w:shd w:val="clear" w:color="auto" w:fill="FFFFFF" w:themeFill="background1"/>
        </w:rPr>
        <w:t xml:space="preserve">Some 46% of all queries were related to social welfare, with health at 8%, </w:t>
      </w:r>
      <w:r w:rsidR="00AB7332">
        <w:rPr>
          <w:rFonts w:ascii="Candara" w:hAnsi="Candara" w:cstheme="minorHAnsi"/>
          <w:shd w:val="clear" w:color="auto" w:fill="FFFFFF" w:themeFill="background1"/>
        </w:rPr>
        <w:t xml:space="preserve">and then </w:t>
      </w:r>
      <w:r w:rsidR="0063516C">
        <w:rPr>
          <w:rFonts w:ascii="Candara" w:hAnsi="Candara" w:cstheme="minorHAnsi"/>
          <w:shd w:val="clear" w:color="auto" w:fill="FFFFFF" w:themeFill="background1"/>
        </w:rPr>
        <w:t>housing</w:t>
      </w:r>
      <w:r w:rsidRPr="004F4119">
        <w:rPr>
          <w:rFonts w:ascii="Candara" w:hAnsi="Candara" w:cstheme="minorHAnsi"/>
          <w:shd w:val="clear" w:color="auto" w:fill="FFFFFF" w:themeFill="background1"/>
        </w:rPr>
        <w:t xml:space="preserve"> and </w:t>
      </w:r>
      <w:r w:rsidR="0063516C">
        <w:rPr>
          <w:rFonts w:ascii="Candara" w:hAnsi="Candara" w:cstheme="minorHAnsi"/>
          <w:shd w:val="clear" w:color="auto" w:fill="FFFFFF" w:themeFill="background1"/>
        </w:rPr>
        <w:t>also employment at 7%</w:t>
      </w:r>
      <w:r w:rsidR="00580660">
        <w:rPr>
          <w:rFonts w:ascii="Candara" w:hAnsi="Candara" w:cstheme="minorHAnsi"/>
          <w:shd w:val="clear" w:color="auto" w:fill="FFFFFF" w:themeFill="background1"/>
        </w:rPr>
        <w:t>,</w:t>
      </w:r>
      <w:r w:rsidRPr="004F4119">
        <w:rPr>
          <w:rFonts w:ascii="Candara" w:hAnsi="Candara" w:cstheme="minorHAnsi"/>
          <w:shd w:val="clear" w:color="auto" w:fill="FFFFFF" w:themeFill="background1"/>
        </w:rPr>
        <w:t xml:space="preserve"> being the next most</w:t>
      </w:r>
      <w:r w:rsidR="00580660">
        <w:rPr>
          <w:rFonts w:ascii="Candara" w:hAnsi="Candara" w:cstheme="minorHAnsi"/>
          <w:shd w:val="clear" w:color="auto" w:fill="FFFFFF" w:themeFill="background1"/>
        </w:rPr>
        <w:t>-</w:t>
      </w:r>
      <w:r w:rsidRPr="004F4119">
        <w:rPr>
          <w:rFonts w:ascii="Candara" w:hAnsi="Candara" w:cstheme="minorHAnsi"/>
          <w:shd w:val="clear" w:color="auto" w:fill="FFFFFF" w:themeFill="background1"/>
        </w:rPr>
        <w:t>queried categories. Queries relating to medical cards far outweighed all other payments or benefits (at</w:t>
      </w:r>
      <w:r w:rsidR="00A32A15">
        <w:rPr>
          <w:rFonts w:ascii="Candara" w:hAnsi="Candara" w:cstheme="minorHAnsi"/>
          <w:shd w:val="clear" w:color="auto" w:fill="FFFFFF" w:themeFill="background1"/>
        </w:rPr>
        <w:t xml:space="preserve"> 54,928</w:t>
      </w:r>
      <w:r w:rsidRPr="004F4119">
        <w:rPr>
          <w:rFonts w:ascii="Candara" w:hAnsi="Candara" w:cstheme="minorHAnsi"/>
          <w:shd w:val="clear" w:color="auto" w:fill="FFFFFF" w:themeFill="background1"/>
        </w:rPr>
        <w:t xml:space="preserve"> </w:t>
      </w:r>
      <w:r w:rsidR="00000DFB">
        <w:rPr>
          <w:rFonts w:ascii="Candara" w:hAnsi="Candara" w:cstheme="minorHAnsi"/>
          <w:shd w:val="clear" w:color="auto" w:fill="FFFFFF" w:themeFill="background1"/>
        </w:rPr>
        <w:t>queries) and the next most-</w:t>
      </w:r>
      <w:r w:rsidRPr="004F4119">
        <w:rPr>
          <w:rFonts w:ascii="Candara" w:hAnsi="Candara" w:cstheme="minorHAnsi"/>
          <w:shd w:val="clear" w:color="auto" w:fill="FFFFFF" w:themeFill="background1"/>
        </w:rPr>
        <w:t>queried</w:t>
      </w:r>
      <w:r w:rsidR="00580660">
        <w:rPr>
          <w:rFonts w:ascii="Candara" w:hAnsi="Candara" w:cstheme="minorHAnsi"/>
          <w:shd w:val="clear" w:color="auto" w:fill="FFFFFF" w:themeFill="background1"/>
        </w:rPr>
        <w:t xml:space="preserve"> specific</w:t>
      </w:r>
      <w:r w:rsidRPr="004F4119">
        <w:rPr>
          <w:rFonts w:ascii="Candara" w:hAnsi="Candara" w:cstheme="minorHAnsi"/>
          <w:shd w:val="clear" w:color="auto" w:fill="FFFFFF" w:themeFill="background1"/>
        </w:rPr>
        <w:t xml:space="preserve"> payment</w:t>
      </w:r>
      <w:r w:rsidR="0067703D">
        <w:rPr>
          <w:rFonts w:ascii="Candara" w:hAnsi="Candara" w:cstheme="minorHAnsi"/>
          <w:shd w:val="clear" w:color="auto" w:fill="FFFFFF" w:themeFill="background1"/>
        </w:rPr>
        <w:t>s</w:t>
      </w:r>
      <w:r w:rsidRPr="004F4119">
        <w:rPr>
          <w:rFonts w:ascii="Candara" w:hAnsi="Candara" w:cstheme="minorHAnsi"/>
          <w:shd w:val="clear" w:color="auto" w:fill="FFFFFF" w:themeFill="background1"/>
        </w:rPr>
        <w:t xml:space="preserve"> </w:t>
      </w:r>
      <w:r w:rsidR="00580660">
        <w:rPr>
          <w:rFonts w:ascii="Candara" w:hAnsi="Candara" w:cstheme="minorHAnsi"/>
          <w:shd w:val="clear" w:color="auto" w:fill="FFFFFF" w:themeFill="background1"/>
        </w:rPr>
        <w:t xml:space="preserve">or schemes </w:t>
      </w:r>
      <w:r w:rsidR="0067703D">
        <w:rPr>
          <w:rFonts w:ascii="Candara" w:hAnsi="Candara" w:cstheme="minorHAnsi"/>
          <w:shd w:val="clear" w:color="auto" w:fill="FFFFFF" w:themeFill="background1"/>
        </w:rPr>
        <w:t xml:space="preserve">were </w:t>
      </w:r>
      <w:r w:rsidR="00A32A15">
        <w:rPr>
          <w:rFonts w:ascii="Candara" w:hAnsi="Candara" w:cstheme="minorHAnsi"/>
          <w:shd w:val="clear" w:color="auto" w:fill="FFFFFF" w:themeFill="background1"/>
        </w:rPr>
        <w:t xml:space="preserve">State Pension </w:t>
      </w:r>
      <w:r w:rsidR="00000DFB">
        <w:rPr>
          <w:rFonts w:ascii="Candara" w:hAnsi="Candara" w:cstheme="minorHAnsi"/>
          <w:shd w:val="clear" w:color="auto" w:fill="FFFFFF" w:themeFill="background1"/>
        </w:rPr>
        <w:t>(</w:t>
      </w:r>
      <w:r w:rsidR="00A32A15">
        <w:rPr>
          <w:rFonts w:ascii="Candara" w:hAnsi="Candara" w:cstheme="minorHAnsi"/>
          <w:shd w:val="clear" w:color="auto" w:fill="FFFFFF" w:themeFill="background1"/>
        </w:rPr>
        <w:t>Contributory</w:t>
      </w:r>
      <w:r w:rsidR="00000DFB">
        <w:rPr>
          <w:rFonts w:ascii="Candara" w:hAnsi="Candara" w:cstheme="minorHAnsi"/>
          <w:shd w:val="clear" w:color="auto" w:fill="FFFFFF" w:themeFill="background1"/>
        </w:rPr>
        <w:t>)</w:t>
      </w:r>
      <w:r w:rsidR="00A32A15">
        <w:rPr>
          <w:rFonts w:ascii="Candara" w:hAnsi="Candara" w:cstheme="minorHAnsi"/>
          <w:shd w:val="clear" w:color="auto" w:fill="FFFFFF" w:themeFill="background1"/>
        </w:rPr>
        <w:t xml:space="preserve"> </w:t>
      </w:r>
      <w:r w:rsidRPr="004F4119">
        <w:rPr>
          <w:rFonts w:ascii="Candara" w:hAnsi="Candara" w:cstheme="minorHAnsi"/>
          <w:shd w:val="clear" w:color="auto" w:fill="FFFFFF" w:themeFill="background1"/>
        </w:rPr>
        <w:t xml:space="preserve">at </w:t>
      </w:r>
      <w:r w:rsidR="0067703D">
        <w:rPr>
          <w:rFonts w:ascii="Candara" w:hAnsi="Candara" w:cstheme="minorHAnsi"/>
          <w:shd w:val="clear" w:color="auto" w:fill="FFFFFF" w:themeFill="background1"/>
        </w:rPr>
        <w:t xml:space="preserve">34,756 </w:t>
      </w:r>
      <w:r w:rsidR="00000DFB">
        <w:rPr>
          <w:rFonts w:ascii="Candara" w:hAnsi="Candara" w:cstheme="minorHAnsi"/>
          <w:shd w:val="clear" w:color="auto" w:fill="FFFFFF" w:themeFill="background1"/>
        </w:rPr>
        <w:t xml:space="preserve">queries </w:t>
      </w:r>
      <w:r w:rsidR="0067703D">
        <w:rPr>
          <w:rFonts w:ascii="Candara" w:hAnsi="Candara" w:cstheme="minorHAnsi"/>
          <w:shd w:val="clear" w:color="auto" w:fill="FFFFFF" w:themeFill="background1"/>
        </w:rPr>
        <w:t>and Jobseeker</w:t>
      </w:r>
      <w:r w:rsidR="00000DFB">
        <w:rPr>
          <w:rFonts w:ascii="Candara" w:hAnsi="Candara" w:cstheme="minorHAnsi"/>
          <w:shd w:val="clear" w:color="auto" w:fill="FFFFFF" w:themeFill="background1"/>
        </w:rPr>
        <w:t>’</w:t>
      </w:r>
      <w:r w:rsidR="0067703D">
        <w:rPr>
          <w:rFonts w:ascii="Candara" w:hAnsi="Candara" w:cstheme="minorHAnsi"/>
          <w:shd w:val="clear" w:color="auto" w:fill="FFFFFF" w:themeFill="background1"/>
        </w:rPr>
        <w:t xml:space="preserve">s </w:t>
      </w:r>
      <w:r w:rsidR="00000DFB">
        <w:rPr>
          <w:rFonts w:ascii="Candara" w:hAnsi="Candara" w:cstheme="minorHAnsi"/>
          <w:shd w:val="clear" w:color="auto" w:fill="FFFFFF" w:themeFill="background1"/>
        </w:rPr>
        <w:t>A</w:t>
      </w:r>
      <w:r w:rsidR="0067703D">
        <w:rPr>
          <w:rFonts w:ascii="Candara" w:hAnsi="Candara" w:cstheme="minorHAnsi"/>
          <w:shd w:val="clear" w:color="auto" w:fill="FFFFFF" w:themeFill="background1"/>
        </w:rPr>
        <w:t>llowance</w:t>
      </w:r>
      <w:r w:rsidR="00000DFB">
        <w:rPr>
          <w:rFonts w:ascii="Candara" w:hAnsi="Candara" w:cstheme="minorHAnsi"/>
          <w:shd w:val="clear" w:color="auto" w:fill="FFFFFF" w:themeFill="background1"/>
        </w:rPr>
        <w:t>,</w:t>
      </w:r>
      <w:r w:rsidR="0067703D">
        <w:rPr>
          <w:rFonts w:ascii="Candara" w:hAnsi="Candara" w:cstheme="minorHAnsi"/>
          <w:shd w:val="clear" w:color="auto" w:fill="FFFFFF" w:themeFill="background1"/>
        </w:rPr>
        <w:t xml:space="preserve"> </w:t>
      </w:r>
      <w:r w:rsidR="00000DFB">
        <w:rPr>
          <w:rFonts w:ascii="Candara" w:hAnsi="Candara" w:cstheme="minorHAnsi"/>
          <w:shd w:val="clear" w:color="auto" w:fill="FFFFFF" w:themeFill="background1"/>
        </w:rPr>
        <w:t xml:space="preserve">which logged </w:t>
      </w:r>
      <w:r w:rsidR="0067703D">
        <w:rPr>
          <w:rFonts w:ascii="Candara" w:hAnsi="Candara" w:cstheme="minorHAnsi"/>
          <w:shd w:val="clear" w:color="auto" w:fill="FFFFFF" w:themeFill="background1"/>
        </w:rPr>
        <w:t>34,179</w:t>
      </w:r>
      <w:r w:rsidR="0063516C">
        <w:rPr>
          <w:rFonts w:ascii="Candara" w:hAnsi="Candara" w:cstheme="minorHAnsi"/>
          <w:shd w:val="clear" w:color="auto" w:fill="FFFFFF" w:themeFill="background1"/>
        </w:rPr>
        <w:t xml:space="preserve"> </w:t>
      </w:r>
      <w:r w:rsidRPr="004F4119">
        <w:rPr>
          <w:rFonts w:ascii="Candara" w:hAnsi="Candara" w:cstheme="minorHAnsi"/>
          <w:shd w:val="clear" w:color="auto" w:fill="FFFFFF" w:themeFill="background1"/>
        </w:rPr>
        <w:t xml:space="preserve">queries. </w:t>
      </w:r>
    </w:p>
    <w:p w:rsidR="004F4119" w:rsidRPr="004F4119" w:rsidRDefault="004F4119" w:rsidP="004F4119">
      <w:pPr>
        <w:spacing w:after="200" w:line="276" w:lineRule="auto"/>
        <w:rPr>
          <w:rFonts w:ascii="Candara" w:hAnsi="Candara" w:cstheme="minorHAnsi"/>
          <w:shd w:val="clear" w:color="auto" w:fill="FFFFFF" w:themeFill="background1"/>
        </w:rPr>
      </w:pPr>
      <w:r w:rsidRPr="004F4119">
        <w:rPr>
          <w:rFonts w:ascii="Candara" w:hAnsi="Candara" w:cstheme="minorHAnsi"/>
          <w:shd w:val="clear" w:color="auto" w:fill="FFFFFF" w:themeFill="background1"/>
        </w:rPr>
        <w:t>During 201</w:t>
      </w:r>
      <w:r w:rsidR="0063516C">
        <w:rPr>
          <w:rFonts w:ascii="Candara" w:hAnsi="Candara" w:cstheme="minorHAnsi"/>
          <w:shd w:val="clear" w:color="auto" w:fill="FFFFFF" w:themeFill="background1"/>
        </w:rPr>
        <w:t>6</w:t>
      </w:r>
      <w:r w:rsidRPr="004F4119">
        <w:rPr>
          <w:rFonts w:ascii="Candara" w:hAnsi="Candara" w:cstheme="minorHAnsi"/>
          <w:shd w:val="clear" w:color="auto" w:fill="FFFFFF" w:themeFill="background1"/>
        </w:rPr>
        <w:t>, CIB received 3,</w:t>
      </w:r>
      <w:r w:rsidR="0063516C">
        <w:rPr>
          <w:rFonts w:ascii="Candara" w:hAnsi="Candara" w:cstheme="minorHAnsi"/>
          <w:shd w:val="clear" w:color="auto" w:fill="FFFFFF" w:themeFill="background1"/>
        </w:rPr>
        <w:t>729</w:t>
      </w:r>
      <w:r w:rsidRPr="004F4119">
        <w:rPr>
          <w:rFonts w:ascii="Candara" w:hAnsi="Candara" w:cstheme="minorHAnsi"/>
          <w:shd w:val="clear" w:color="auto" w:fill="FFFFFF" w:themeFill="background1"/>
        </w:rPr>
        <w:t xml:space="preserve"> Social Policy Returns (SPRs) from Citizens Information Services across the country and a further </w:t>
      </w:r>
      <w:r w:rsidR="0063516C">
        <w:rPr>
          <w:rFonts w:ascii="Candara" w:hAnsi="Candara" w:cstheme="minorHAnsi"/>
          <w:shd w:val="clear" w:color="auto" w:fill="FFFFFF" w:themeFill="background1"/>
        </w:rPr>
        <w:t>595</w:t>
      </w:r>
      <w:r w:rsidRPr="004F4119">
        <w:rPr>
          <w:rFonts w:ascii="Candara" w:hAnsi="Candara" w:cstheme="minorHAnsi"/>
          <w:shd w:val="clear" w:color="auto" w:fill="FFFFFF" w:themeFill="background1"/>
        </w:rPr>
        <w:t xml:space="preserve"> from the Citizens Information Phone Service </w:t>
      </w:r>
      <w:r w:rsidR="00580660">
        <w:rPr>
          <w:rFonts w:ascii="Candara" w:hAnsi="Candara" w:cstheme="minorHAnsi"/>
          <w:shd w:val="clear" w:color="auto" w:fill="FFFFFF" w:themeFill="background1"/>
        </w:rPr>
        <w:t xml:space="preserve">(CIPS) </w:t>
      </w:r>
      <w:r w:rsidRPr="004F4119">
        <w:rPr>
          <w:rFonts w:ascii="Candara" w:hAnsi="Candara" w:cstheme="minorHAnsi"/>
          <w:shd w:val="clear" w:color="auto" w:fill="FFFFFF" w:themeFill="background1"/>
        </w:rPr>
        <w:t>– bringin</w:t>
      </w:r>
      <w:r w:rsidR="0063516C">
        <w:rPr>
          <w:rFonts w:ascii="Candara" w:hAnsi="Candara" w:cstheme="minorHAnsi"/>
          <w:shd w:val="clear" w:color="auto" w:fill="FFFFFF" w:themeFill="background1"/>
        </w:rPr>
        <w:t>g the total amount received to 4,324 – an</w:t>
      </w:r>
      <w:r w:rsidR="00DE352C">
        <w:rPr>
          <w:rFonts w:ascii="Candara" w:hAnsi="Candara" w:cstheme="minorHAnsi"/>
          <w:shd w:val="clear" w:color="auto" w:fill="FFFFFF" w:themeFill="background1"/>
        </w:rPr>
        <w:t xml:space="preserve"> overall </w:t>
      </w:r>
      <w:r w:rsidRPr="004F4119">
        <w:rPr>
          <w:rFonts w:ascii="Candara" w:hAnsi="Candara" w:cstheme="minorHAnsi"/>
          <w:shd w:val="clear" w:color="auto" w:fill="FFFFFF" w:themeFill="background1"/>
        </w:rPr>
        <w:t xml:space="preserve">increase </w:t>
      </w:r>
      <w:r w:rsidR="0063516C">
        <w:rPr>
          <w:rFonts w:ascii="Candara" w:hAnsi="Candara" w:cstheme="minorHAnsi"/>
          <w:shd w:val="clear" w:color="auto" w:fill="FFFFFF" w:themeFill="background1"/>
        </w:rPr>
        <w:t>of 14%</w:t>
      </w:r>
      <w:r w:rsidRPr="004F4119">
        <w:rPr>
          <w:rFonts w:ascii="Candara" w:hAnsi="Candara" w:cstheme="minorHAnsi"/>
          <w:shd w:val="clear" w:color="auto" w:fill="FFFFFF" w:themeFill="background1"/>
        </w:rPr>
        <w:t xml:space="preserve"> on the Returns submitted in 201</w:t>
      </w:r>
      <w:r w:rsidR="0063516C">
        <w:rPr>
          <w:rFonts w:ascii="Candara" w:hAnsi="Candara" w:cstheme="minorHAnsi"/>
          <w:shd w:val="clear" w:color="auto" w:fill="FFFFFF" w:themeFill="background1"/>
        </w:rPr>
        <w:t>5</w:t>
      </w:r>
      <w:r w:rsidRPr="004F4119">
        <w:rPr>
          <w:rFonts w:ascii="Candara" w:hAnsi="Candara" w:cstheme="minorHAnsi"/>
          <w:shd w:val="clear" w:color="auto" w:fill="FFFFFF" w:themeFill="background1"/>
        </w:rPr>
        <w:t>.</w:t>
      </w:r>
      <w:r w:rsidR="00920606">
        <w:rPr>
          <w:rFonts w:ascii="Candara" w:hAnsi="Candara" w:cstheme="minorHAnsi"/>
          <w:shd w:val="clear" w:color="auto" w:fill="FFFFFF" w:themeFill="background1"/>
        </w:rPr>
        <w:t xml:space="preserve"> </w:t>
      </w:r>
    </w:p>
    <w:p w:rsidR="004F4119" w:rsidRPr="0000238E" w:rsidRDefault="004F4119" w:rsidP="004F4119">
      <w:pPr>
        <w:spacing w:after="200" w:line="276" w:lineRule="auto"/>
        <w:rPr>
          <w:rFonts w:ascii="Candara" w:hAnsi="Candara" w:cstheme="minorHAnsi"/>
          <w:b/>
          <w:sz w:val="24"/>
          <w:szCs w:val="24"/>
          <w:shd w:val="clear" w:color="auto" w:fill="FFFFFF" w:themeFill="background1"/>
        </w:rPr>
      </w:pPr>
      <w:r w:rsidRPr="0000238E">
        <w:rPr>
          <w:rFonts w:ascii="Candara" w:hAnsi="Candara" w:cstheme="minorHAnsi"/>
          <w:b/>
          <w:sz w:val="24"/>
          <w:szCs w:val="24"/>
          <w:shd w:val="clear" w:color="auto" w:fill="FFFFFF" w:themeFill="background1"/>
        </w:rPr>
        <w:t>Citizens Information Services</w:t>
      </w:r>
    </w:p>
    <w:p w:rsidR="0063516C" w:rsidRDefault="0063516C" w:rsidP="004F4119">
      <w:pPr>
        <w:spacing w:after="200" w:line="276" w:lineRule="auto"/>
        <w:rPr>
          <w:rFonts w:ascii="Candara" w:hAnsi="Candara" w:cstheme="minorHAnsi"/>
          <w:shd w:val="clear" w:color="auto" w:fill="FFFFFF" w:themeFill="background1"/>
        </w:rPr>
      </w:pPr>
      <w:r w:rsidRPr="0063516C">
        <w:rPr>
          <w:rFonts w:ascii="Candara" w:hAnsi="Candara" w:cstheme="minorHAnsi"/>
          <w:shd w:val="clear" w:color="auto" w:fill="FFFFFF" w:themeFill="background1"/>
        </w:rPr>
        <w:t xml:space="preserve">As noted, CIS staff submitted a total of 3,729 Social Policy Returns during 2016 – which was an increase of 22% on the Returns made </w:t>
      </w:r>
      <w:r>
        <w:rPr>
          <w:rFonts w:ascii="Candara" w:hAnsi="Candara" w:cstheme="minorHAnsi"/>
          <w:shd w:val="clear" w:color="auto" w:fill="FFFFFF" w:themeFill="background1"/>
        </w:rPr>
        <w:t>by CIS</w:t>
      </w:r>
      <w:r w:rsidR="00AB7332">
        <w:rPr>
          <w:rFonts w:ascii="Candara" w:hAnsi="Candara" w:cstheme="minorHAnsi"/>
          <w:shd w:val="clear" w:color="auto" w:fill="FFFFFF" w:themeFill="background1"/>
        </w:rPr>
        <w:t>s</w:t>
      </w:r>
      <w:r>
        <w:rPr>
          <w:rFonts w:ascii="Candara" w:hAnsi="Candara" w:cstheme="minorHAnsi"/>
          <w:shd w:val="clear" w:color="auto" w:fill="FFFFFF" w:themeFill="background1"/>
        </w:rPr>
        <w:t xml:space="preserve"> </w:t>
      </w:r>
      <w:r w:rsidRPr="0063516C">
        <w:rPr>
          <w:rFonts w:ascii="Candara" w:hAnsi="Candara" w:cstheme="minorHAnsi"/>
          <w:shd w:val="clear" w:color="auto" w:fill="FFFFFF" w:themeFill="background1"/>
        </w:rPr>
        <w:t xml:space="preserve">during 2016. This is the most significant increase in the </w:t>
      </w:r>
      <w:r w:rsidR="00AB7332">
        <w:rPr>
          <w:rFonts w:ascii="Candara" w:hAnsi="Candara" w:cstheme="minorHAnsi"/>
          <w:shd w:val="clear" w:color="auto" w:fill="FFFFFF" w:themeFill="background1"/>
        </w:rPr>
        <w:t>annual</w:t>
      </w:r>
      <w:r w:rsidRPr="0063516C">
        <w:rPr>
          <w:rFonts w:ascii="Candara" w:hAnsi="Candara" w:cstheme="minorHAnsi"/>
          <w:shd w:val="clear" w:color="auto" w:fill="FFFFFF" w:themeFill="background1"/>
        </w:rPr>
        <w:t xml:space="preserve"> amount of Returns in recent years</w:t>
      </w:r>
      <w:r>
        <w:rPr>
          <w:rFonts w:ascii="Candara" w:hAnsi="Candara" w:cstheme="minorHAnsi"/>
          <w:shd w:val="clear" w:color="auto" w:fill="FFFFFF" w:themeFill="background1"/>
        </w:rPr>
        <w:t xml:space="preserve">. </w:t>
      </w:r>
      <w:r w:rsidR="004F4119" w:rsidRPr="004F4119">
        <w:rPr>
          <w:rFonts w:ascii="Candara" w:hAnsi="Candara" w:cstheme="minorHAnsi"/>
          <w:shd w:val="clear" w:color="auto" w:fill="FFFFFF" w:themeFill="background1"/>
        </w:rPr>
        <w:t xml:space="preserve">As is consistent with the general business of the services provided by staff within CISs, social welfare continues to be the focus of much of the Social Policy Returns that are </w:t>
      </w:r>
      <w:r>
        <w:rPr>
          <w:rFonts w:ascii="Candara" w:hAnsi="Candara" w:cstheme="minorHAnsi"/>
          <w:shd w:val="clear" w:color="auto" w:fill="FFFFFF" w:themeFill="background1"/>
        </w:rPr>
        <w:t>submitted</w:t>
      </w:r>
      <w:r w:rsidR="004F4119" w:rsidRPr="004F4119">
        <w:rPr>
          <w:rFonts w:ascii="Candara" w:hAnsi="Candara" w:cstheme="minorHAnsi"/>
          <w:shd w:val="clear" w:color="auto" w:fill="FFFFFF" w:themeFill="background1"/>
        </w:rPr>
        <w:t xml:space="preserve">. </w:t>
      </w:r>
    </w:p>
    <w:p w:rsidR="004F4119" w:rsidRPr="004F4119" w:rsidRDefault="004F4119" w:rsidP="004F4119">
      <w:pPr>
        <w:spacing w:after="200" w:line="276" w:lineRule="auto"/>
        <w:rPr>
          <w:rFonts w:ascii="Candara" w:hAnsi="Candara" w:cstheme="minorHAnsi"/>
          <w:shd w:val="clear" w:color="auto" w:fill="FFFFFF" w:themeFill="background1"/>
        </w:rPr>
      </w:pPr>
      <w:r w:rsidRPr="004F4119">
        <w:rPr>
          <w:rFonts w:ascii="Candara" w:hAnsi="Candara" w:cstheme="minorHAnsi"/>
          <w:shd w:val="clear" w:color="auto" w:fill="FFFFFF" w:themeFill="background1"/>
        </w:rPr>
        <w:t>During 201</w:t>
      </w:r>
      <w:r w:rsidR="0063516C">
        <w:rPr>
          <w:rFonts w:ascii="Candara" w:hAnsi="Candara" w:cstheme="minorHAnsi"/>
          <w:shd w:val="clear" w:color="auto" w:fill="FFFFFF" w:themeFill="background1"/>
        </w:rPr>
        <w:t>6</w:t>
      </w:r>
      <w:r w:rsidRPr="004F4119">
        <w:rPr>
          <w:rFonts w:ascii="Candara" w:hAnsi="Candara" w:cstheme="minorHAnsi"/>
          <w:shd w:val="clear" w:color="auto" w:fill="FFFFFF" w:themeFill="background1"/>
        </w:rPr>
        <w:t>, 5</w:t>
      </w:r>
      <w:r w:rsidR="0063516C">
        <w:rPr>
          <w:rFonts w:ascii="Candara" w:hAnsi="Candara" w:cstheme="minorHAnsi"/>
          <w:shd w:val="clear" w:color="auto" w:fill="FFFFFF" w:themeFill="background1"/>
        </w:rPr>
        <w:t>5</w:t>
      </w:r>
      <w:r w:rsidRPr="004F4119">
        <w:rPr>
          <w:rFonts w:ascii="Candara" w:hAnsi="Candara" w:cstheme="minorHAnsi"/>
          <w:shd w:val="clear" w:color="auto" w:fill="FFFFFF" w:themeFill="background1"/>
        </w:rPr>
        <w:t xml:space="preserve">% of all SPRs were broadly related to </w:t>
      </w:r>
      <w:r w:rsidRPr="0000238E">
        <w:rPr>
          <w:rFonts w:ascii="Candara" w:hAnsi="Candara" w:cstheme="minorHAnsi"/>
          <w:b/>
          <w:shd w:val="clear" w:color="auto" w:fill="FFFFFF" w:themeFill="background1"/>
        </w:rPr>
        <w:t xml:space="preserve">social welfare </w:t>
      </w:r>
      <w:r w:rsidRPr="0000238E">
        <w:rPr>
          <w:rFonts w:ascii="Candara" w:hAnsi="Candara" w:cstheme="minorHAnsi"/>
          <w:shd w:val="clear" w:color="auto" w:fill="FFFFFF" w:themeFill="background1"/>
        </w:rPr>
        <w:t>queries</w:t>
      </w:r>
      <w:r w:rsidRPr="004F4119">
        <w:rPr>
          <w:rFonts w:ascii="Candara" w:hAnsi="Candara" w:cstheme="minorHAnsi"/>
          <w:shd w:val="clear" w:color="auto" w:fill="FFFFFF" w:themeFill="background1"/>
        </w:rPr>
        <w:t xml:space="preserve"> and cases – this was followed by the </w:t>
      </w:r>
      <w:r w:rsidRPr="0000238E">
        <w:rPr>
          <w:rFonts w:ascii="Candara" w:hAnsi="Candara" w:cstheme="minorHAnsi"/>
          <w:b/>
          <w:shd w:val="clear" w:color="auto" w:fill="FFFFFF" w:themeFill="background1"/>
        </w:rPr>
        <w:t xml:space="preserve">Housing </w:t>
      </w:r>
      <w:r w:rsidRPr="004F4119">
        <w:rPr>
          <w:rFonts w:ascii="Candara" w:hAnsi="Candara" w:cstheme="minorHAnsi"/>
          <w:shd w:val="clear" w:color="auto" w:fill="FFFFFF" w:themeFill="background1"/>
        </w:rPr>
        <w:t>category at 1</w:t>
      </w:r>
      <w:r w:rsidR="0063516C">
        <w:rPr>
          <w:rFonts w:ascii="Candara" w:hAnsi="Candara" w:cstheme="minorHAnsi"/>
          <w:shd w:val="clear" w:color="auto" w:fill="FFFFFF" w:themeFill="background1"/>
        </w:rPr>
        <w:t>3</w:t>
      </w:r>
      <w:r w:rsidRPr="004F4119">
        <w:rPr>
          <w:rFonts w:ascii="Candara" w:hAnsi="Candara" w:cstheme="minorHAnsi"/>
          <w:shd w:val="clear" w:color="auto" w:fill="FFFFFF" w:themeFill="background1"/>
        </w:rPr>
        <w:t xml:space="preserve">%, by </w:t>
      </w:r>
      <w:r w:rsidRPr="0000238E">
        <w:rPr>
          <w:rFonts w:ascii="Candara" w:hAnsi="Candara" w:cstheme="minorHAnsi"/>
          <w:b/>
          <w:shd w:val="clear" w:color="auto" w:fill="FFFFFF" w:themeFill="background1"/>
        </w:rPr>
        <w:t>Health</w:t>
      </w:r>
      <w:r w:rsidRPr="004F4119">
        <w:rPr>
          <w:rFonts w:ascii="Candara" w:hAnsi="Candara" w:cstheme="minorHAnsi"/>
          <w:shd w:val="clear" w:color="auto" w:fill="FFFFFF" w:themeFill="background1"/>
        </w:rPr>
        <w:t xml:space="preserve"> </w:t>
      </w:r>
      <w:r w:rsidR="00580660">
        <w:rPr>
          <w:rFonts w:ascii="Candara" w:hAnsi="Candara" w:cstheme="minorHAnsi"/>
          <w:shd w:val="clear" w:color="auto" w:fill="FFFFFF" w:themeFill="background1"/>
        </w:rPr>
        <w:t>(at 8%)</w:t>
      </w:r>
      <w:r w:rsidR="00580660" w:rsidRPr="00580660">
        <w:rPr>
          <w:rFonts w:ascii="Candara" w:hAnsi="Candara" w:cstheme="minorHAnsi"/>
          <w:shd w:val="clear" w:color="auto" w:fill="FFFFFF" w:themeFill="background1"/>
        </w:rPr>
        <w:t xml:space="preserve">, </w:t>
      </w:r>
      <w:r w:rsidRPr="0000238E">
        <w:rPr>
          <w:rFonts w:ascii="Candara" w:hAnsi="Candara" w:cstheme="minorHAnsi"/>
          <w:b/>
          <w:shd w:val="clear" w:color="auto" w:fill="FFFFFF" w:themeFill="background1"/>
        </w:rPr>
        <w:t>Money and Tax</w:t>
      </w:r>
      <w:r w:rsidR="0063516C">
        <w:rPr>
          <w:rFonts w:ascii="Candara" w:hAnsi="Candara" w:cstheme="minorHAnsi"/>
          <w:shd w:val="clear" w:color="auto" w:fill="FFFFFF" w:themeFill="background1"/>
        </w:rPr>
        <w:t xml:space="preserve"> (at 5%) </w:t>
      </w:r>
      <w:r w:rsidRPr="004F4119">
        <w:rPr>
          <w:rFonts w:ascii="Candara" w:hAnsi="Candara" w:cstheme="minorHAnsi"/>
          <w:shd w:val="clear" w:color="auto" w:fill="FFFFFF" w:themeFill="background1"/>
        </w:rPr>
        <w:t xml:space="preserve">and by </w:t>
      </w:r>
      <w:r w:rsidR="0063516C">
        <w:rPr>
          <w:rFonts w:ascii="Candara" w:hAnsi="Candara" w:cstheme="minorHAnsi"/>
          <w:b/>
          <w:shd w:val="clear" w:color="auto" w:fill="FFFFFF" w:themeFill="background1"/>
        </w:rPr>
        <w:t>Mo</w:t>
      </w:r>
      <w:r w:rsidR="00AB7332">
        <w:rPr>
          <w:rFonts w:ascii="Candara" w:hAnsi="Candara" w:cstheme="minorHAnsi"/>
          <w:b/>
          <w:shd w:val="clear" w:color="auto" w:fill="FFFFFF" w:themeFill="background1"/>
        </w:rPr>
        <w:t>ving Country</w:t>
      </w:r>
      <w:r w:rsidR="0063516C">
        <w:rPr>
          <w:rFonts w:ascii="Candara" w:hAnsi="Candara" w:cstheme="minorHAnsi"/>
          <w:b/>
          <w:shd w:val="clear" w:color="auto" w:fill="FFFFFF" w:themeFill="background1"/>
        </w:rPr>
        <w:t xml:space="preserve"> </w:t>
      </w:r>
      <w:r w:rsidRPr="004F4119">
        <w:rPr>
          <w:rFonts w:ascii="Candara" w:hAnsi="Candara" w:cstheme="minorHAnsi"/>
          <w:shd w:val="clear" w:color="auto" w:fill="FFFFFF" w:themeFill="background1"/>
        </w:rPr>
        <w:t xml:space="preserve">at </w:t>
      </w:r>
      <w:r w:rsidR="0063516C">
        <w:rPr>
          <w:rFonts w:ascii="Candara" w:hAnsi="Candara" w:cstheme="minorHAnsi"/>
          <w:shd w:val="clear" w:color="auto" w:fill="FFFFFF" w:themeFill="background1"/>
        </w:rPr>
        <w:t>4</w:t>
      </w:r>
      <w:r w:rsidRPr="004F4119">
        <w:rPr>
          <w:rFonts w:ascii="Candara" w:hAnsi="Candara" w:cstheme="minorHAnsi"/>
          <w:shd w:val="clear" w:color="auto" w:fill="FFFFFF" w:themeFill="background1"/>
        </w:rPr>
        <w:t>%. When combined, these five broad information categories accounted for 8</w:t>
      </w:r>
      <w:r w:rsidR="0063516C">
        <w:rPr>
          <w:rFonts w:ascii="Candara" w:hAnsi="Candara" w:cstheme="minorHAnsi"/>
          <w:shd w:val="clear" w:color="auto" w:fill="FFFFFF" w:themeFill="background1"/>
        </w:rPr>
        <w:t>5</w:t>
      </w:r>
      <w:r w:rsidRPr="004F4119">
        <w:rPr>
          <w:rFonts w:ascii="Candara" w:hAnsi="Candara" w:cstheme="minorHAnsi"/>
          <w:shd w:val="clear" w:color="auto" w:fill="FFFFFF" w:themeFill="background1"/>
        </w:rPr>
        <w:t>% of all of the cases that were submitted by services - with the remaining 11 categories accounting for 1</w:t>
      </w:r>
      <w:r w:rsidR="0063516C">
        <w:rPr>
          <w:rFonts w:ascii="Candara" w:hAnsi="Candara" w:cstheme="minorHAnsi"/>
          <w:shd w:val="clear" w:color="auto" w:fill="FFFFFF" w:themeFill="background1"/>
        </w:rPr>
        <w:t>5</w:t>
      </w:r>
      <w:r w:rsidRPr="004F4119">
        <w:rPr>
          <w:rFonts w:ascii="Candara" w:hAnsi="Candara" w:cstheme="minorHAnsi"/>
          <w:shd w:val="clear" w:color="auto" w:fill="FFFFFF" w:themeFill="background1"/>
        </w:rPr>
        <w:t>% of the SPRs.</w:t>
      </w:r>
    </w:p>
    <w:p w:rsidR="00B8634D" w:rsidRDefault="0063516C" w:rsidP="00B8634D">
      <w:pPr>
        <w:spacing w:after="200" w:line="276" w:lineRule="auto"/>
        <w:jc w:val="center"/>
        <w:rPr>
          <w:rFonts w:ascii="Candara" w:hAnsi="Candara" w:cstheme="minorHAnsi"/>
          <w:shd w:val="clear" w:color="auto" w:fill="FFFFFF" w:themeFill="background1"/>
        </w:rPr>
      </w:pPr>
      <w:r>
        <w:rPr>
          <w:rFonts w:ascii="Candara" w:hAnsi="Candara" w:cstheme="minorHAnsi"/>
          <w:noProof/>
          <w:shd w:val="clear" w:color="auto" w:fill="FFFFFF" w:themeFill="background1"/>
          <w:lang w:eastAsia="en-IE"/>
        </w:rPr>
        <w:drawing>
          <wp:inline distT="0" distB="0" distL="0" distR="0" wp14:anchorId="75AE9073" wp14:editId="44E8701B">
            <wp:extent cx="3877733" cy="2785534"/>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1691" cy="2788377"/>
                    </a:xfrm>
                    <a:prstGeom prst="rect">
                      <a:avLst/>
                    </a:prstGeom>
                    <a:noFill/>
                  </pic:spPr>
                </pic:pic>
              </a:graphicData>
            </a:graphic>
          </wp:inline>
        </w:drawing>
      </w:r>
    </w:p>
    <w:p w:rsidR="004F4119" w:rsidRPr="004F4119" w:rsidRDefault="004F4119" w:rsidP="004F4119">
      <w:pPr>
        <w:spacing w:after="200" w:line="276" w:lineRule="auto"/>
        <w:rPr>
          <w:rFonts w:ascii="Candara" w:hAnsi="Candara" w:cstheme="minorHAnsi"/>
          <w:shd w:val="clear" w:color="auto" w:fill="FFFFFF" w:themeFill="background1"/>
        </w:rPr>
      </w:pPr>
      <w:r w:rsidRPr="004F4119">
        <w:rPr>
          <w:rFonts w:ascii="Candara" w:hAnsi="Candara" w:cstheme="minorHAnsi"/>
          <w:shd w:val="clear" w:color="auto" w:fill="FFFFFF" w:themeFill="background1"/>
        </w:rPr>
        <w:lastRenderedPageBreak/>
        <w:t>When the broad nature of the policy concerns are looked it, some 5</w:t>
      </w:r>
      <w:r w:rsidR="0063516C">
        <w:rPr>
          <w:rFonts w:ascii="Candara" w:hAnsi="Candara" w:cstheme="minorHAnsi"/>
          <w:shd w:val="clear" w:color="auto" w:fill="FFFFFF" w:themeFill="background1"/>
        </w:rPr>
        <w:t>6</w:t>
      </w:r>
      <w:r w:rsidRPr="004F4119">
        <w:rPr>
          <w:rFonts w:ascii="Candara" w:hAnsi="Candara" w:cstheme="minorHAnsi"/>
          <w:shd w:val="clear" w:color="auto" w:fill="FFFFFF" w:themeFill="background1"/>
        </w:rPr>
        <w:t xml:space="preserve">% of all of the SPRs submitted by CISs can be analysed as </w:t>
      </w:r>
      <w:r w:rsidRPr="0000238E">
        <w:rPr>
          <w:rFonts w:ascii="Candara" w:hAnsi="Candara" w:cstheme="minorHAnsi"/>
          <w:b/>
          <w:shd w:val="clear" w:color="auto" w:fill="FFFFFF" w:themeFill="background1"/>
        </w:rPr>
        <w:t>operational issues</w:t>
      </w:r>
      <w:r w:rsidRPr="004F4119">
        <w:rPr>
          <w:rFonts w:ascii="Candara" w:hAnsi="Candara" w:cstheme="minorHAnsi"/>
          <w:shd w:val="clear" w:color="auto" w:fill="FFFFFF" w:themeFill="background1"/>
        </w:rPr>
        <w:t xml:space="preserve"> – that is, cases that were deemed by the information provider to be indicative of concerns with the operation or administration of services on the ground. Services are asked to classify these difficulties as an ‘</w:t>
      </w:r>
      <w:r w:rsidRPr="00AB7332">
        <w:rPr>
          <w:rFonts w:ascii="Candara" w:hAnsi="Candara" w:cstheme="minorHAnsi"/>
          <w:i/>
          <w:shd w:val="clear" w:color="auto" w:fill="FFFFFF" w:themeFill="background1"/>
        </w:rPr>
        <w:t>Access or administrative barrier’</w:t>
      </w:r>
      <w:r w:rsidRPr="004F4119">
        <w:rPr>
          <w:rFonts w:ascii="Candara" w:hAnsi="Candara" w:cstheme="minorHAnsi"/>
          <w:shd w:val="clear" w:color="auto" w:fill="FFFFFF" w:themeFill="background1"/>
        </w:rPr>
        <w:t xml:space="preserve"> or separately as an ‘</w:t>
      </w:r>
      <w:r w:rsidRPr="00AB7332">
        <w:rPr>
          <w:rFonts w:ascii="Candara" w:hAnsi="Candara" w:cstheme="minorHAnsi"/>
          <w:i/>
          <w:shd w:val="clear" w:color="auto" w:fill="FFFFFF" w:themeFill="background1"/>
        </w:rPr>
        <w:t xml:space="preserve">Information </w:t>
      </w:r>
      <w:r w:rsidR="0067703D">
        <w:rPr>
          <w:rFonts w:ascii="Candara" w:hAnsi="Candara" w:cstheme="minorHAnsi"/>
          <w:i/>
          <w:shd w:val="clear" w:color="auto" w:fill="FFFFFF" w:themeFill="background1"/>
        </w:rPr>
        <w:t>g</w:t>
      </w:r>
      <w:r w:rsidRPr="00AB7332">
        <w:rPr>
          <w:rFonts w:ascii="Candara" w:hAnsi="Candara" w:cstheme="minorHAnsi"/>
          <w:i/>
          <w:shd w:val="clear" w:color="auto" w:fill="FFFFFF" w:themeFill="background1"/>
        </w:rPr>
        <w:t>ap’</w:t>
      </w:r>
      <w:r w:rsidRPr="004F4119">
        <w:rPr>
          <w:rFonts w:ascii="Candara" w:hAnsi="Candara" w:cstheme="minorHAnsi"/>
          <w:shd w:val="clear" w:color="auto" w:fill="FFFFFF" w:themeFill="background1"/>
        </w:rPr>
        <w:t xml:space="preserve"> when logging the issue on the Oyster system. In a further 37% of cases, information providers considered that the cases demonstrated difficulties caused by </w:t>
      </w:r>
      <w:r w:rsidRPr="0000238E">
        <w:rPr>
          <w:rFonts w:ascii="Candara" w:hAnsi="Candara" w:cstheme="minorHAnsi"/>
          <w:b/>
          <w:shd w:val="clear" w:color="auto" w:fill="FFFFFF" w:themeFill="background1"/>
        </w:rPr>
        <w:t>polices, legislation or guidelines</w:t>
      </w:r>
      <w:r w:rsidRPr="004F4119">
        <w:rPr>
          <w:rFonts w:ascii="Candara" w:hAnsi="Candara" w:cstheme="minorHAnsi"/>
          <w:shd w:val="clear" w:color="auto" w:fill="FFFFFF" w:themeFill="background1"/>
        </w:rPr>
        <w:t xml:space="preserve"> – that is, either ‘</w:t>
      </w:r>
      <w:r w:rsidRPr="00AB7332">
        <w:rPr>
          <w:rFonts w:ascii="Candara" w:hAnsi="Candara" w:cstheme="minorHAnsi"/>
          <w:i/>
          <w:shd w:val="clear" w:color="auto" w:fill="FFFFFF" w:themeFill="background1"/>
        </w:rPr>
        <w:t>anomalies in policy’</w:t>
      </w:r>
      <w:r w:rsidRPr="004F4119">
        <w:rPr>
          <w:rFonts w:ascii="Candara" w:hAnsi="Candara" w:cstheme="minorHAnsi"/>
          <w:shd w:val="clear" w:color="auto" w:fill="FFFFFF" w:themeFill="background1"/>
        </w:rPr>
        <w:t xml:space="preserve"> or ‘</w:t>
      </w:r>
      <w:r w:rsidRPr="00AB7332">
        <w:rPr>
          <w:rFonts w:ascii="Candara" w:hAnsi="Candara" w:cstheme="minorHAnsi"/>
          <w:i/>
          <w:shd w:val="clear" w:color="auto" w:fill="FFFFFF" w:themeFill="background1"/>
        </w:rPr>
        <w:t>gaps in provision’</w:t>
      </w:r>
      <w:r w:rsidRPr="004F4119">
        <w:rPr>
          <w:rFonts w:ascii="Candara" w:hAnsi="Candara" w:cstheme="minorHAnsi"/>
          <w:shd w:val="clear" w:color="auto" w:fill="FFFFFF" w:themeFill="background1"/>
        </w:rPr>
        <w:t>. These categorisations are useful when analysing the issues that are raised by services, as typically, the concerns that are focussed around administrative issues can be dealt with in a more straight-forward manner than those that are concentrated on policy or legislative difficulties.</w:t>
      </w:r>
      <w:r w:rsidR="00DE4B7C">
        <w:rPr>
          <w:rFonts w:ascii="Candara" w:hAnsi="Candara" w:cstheme="minorHAnsi"/>
          <w:shd w:val="clear" w:color="auto" w:fill="FFFFFF" w:themeFill="background1"/>
        </w:rPr>
        <w:t xml:space="preserve"> A further 7% of cases were classified by information providers as ‘</w:t>
      </w:r>
      <w:r w:rsidR="00DE4B7C" w:rsidRPr="00580660">
        <w:rPr>
          <w:rFonts w:ascii="Candara" w:hAnsi="Candara" w:cstheme="minorHAnsi"/>
          <w:i/>
          <w:shd w:val="clear" w:color="auto" w:fill="FFFFFF" w:themeFill="background1"/>
        </w:rPr>
        <w:t>other</w:t>
      </w:r>
      <w:r w:rsidR="00DE4B7C">
        <w:rPr>
          <w:rFonts w:ascii="Candara" w:hAnsi="Candara" w:cstheme="minorHAnsi"/>
          <w:shd w:val="clear" w:color="auto" w:fill="FFFFFF" w:themeFill="background1"/>
        </w:rPr>
        <w:t>’</w:t>
      </w:r>
      <w:r w:rsidR="00FE71DC">
        <w:rPr>
          <w:rFonts w:ascii="Candara" w:hAnsi="Candara" w:cstheme="minorHAnsi"/>
          <w:shd w:val="clear" w:color="auto" w:fill="FFFFFF" w:themeFill="background1"/>
        </w:rPr>
        <w:t>.</w:t>
      </w:r>
      <w:r w:rsidR="00DE4B7C">
        <w:rPr>
          <w:rFonts w:ascii="Candara" w:hAnsi="Candara" w:cstheme="minorHAnsi"/>
          <w:shd w:val="clear" w:color="auto" w:fill="FFFFFF" w:themeFill="background1"/>
        </w:rPr>
        <w:t xml:space="preserve"> </w:t>
      </w:r>
    </w:p>
    <w:p w:rsidR="004F4119" w:rsidRPr="0000238E" w:rsidRDefault="00707E63" w:rsidP="004F4119">
      <w:pPr>
        <w:spacing w:after="200" w:line="276" w:lineRule="auto"/>
        <w:rPr>
          <w:rFonts w:ascii="Candara" w:hAnsi="Candara" w:cstheme="minorHAnsi"/>
          <w:b/>
          <w:sz w:val="24"/>
          <w:szCs w:val="24"/>
          <w:shd w:val="clear" w:color="auto" w:fill="FFFFFF" w:themeFill="background1"/>
        </w:rPr>
      </w:pPr>
      <w:r>
        <w:rPr>
          <w:rFonts w:ascii="Candara" w:hAnsi="Candara" w:cstheme="minorHAnsi"/>
          <w:b/>
          <w:sz w:val="24"/>
          <w:szCs w:val="24"/>
          <w:shd w:val="clear" w:color="auto" w:fill="FFFFFF" w:themeFill="background1"/>
        </w:rPr>
        <w:t>Trends and changes in 2016</w:t>
      </w:r>
    </w:p>
    <w:p w:rsidR="00AB7332" w:rsidRDefault="00707E63" w:rsidP="00707E63">
      <w:pPr>
        <w:spacing w:after="200" w:line="276" w:lineRule="auto"/>
        <w:rPr>
          <w:rFonts w:ascii="Candara" w:hAnsi="Candara" w:cstheme="minorBidi"/>
        </w:rPr>
      </w:pPr>
      <w:r w:rsidRPr="00707E63">
        <w:rPr>
          <w:rFonts w:ascii="Candara" w:hAnsi="Candara" w:cstheme="minorBidi"/>
        </w:rPr>
        <w:t xml:space="preserve">Of the 3,729 Social Policy Returns submitted during 2016, </w:t>
      </w:r>
      <w:r w:rsidRPr="00707E63">
        <w:rPr>
          <w:rFonts w:ascii="Candara" w:hAnsi="Candara" w:cstheme="minorBidi"/>
          <w:b/>
        </w:rPr>
        <w:t>Jobseeker’s Allowance</w:t>
      </w:r>
      <w:r w:rsidRPr="00707E63">
        <w:rPr>
          <w:rFonts w:ascii="Candara" w:hAnsi="Candara" w:cstheme="minorBidi"/>
        </w:rPr>
        <w:t xml:space="preserve"> was the most often-reported individual payment or benefit – with 193 SPRs. This was an increase of 5% on the previous year. </w:t>
      </w:r>
    </w:p>
    <w:p w:rsidR="00146BF7" w:rsidRDefault="00707E63" w:rsidP="00707E63">
      <w:pPr>
        <w:spacing w:after="200" w:line="276" w:lineRule="auto"/>
        <w:rPr>
          <w:rFonts w:ascii="Candara" w:hAnsi="Candara" w:cstheme="minorBidi"/>
        </w:rPr>
      </w:pPr>
      <w:r w:rsidRPr="00707E63">
        <w:rPr>
          <w:rFonts w:ascii="Candara" w:hAnsi="Candara" w:cstheme="minorBidi"/>
        </w:rPr>
        <w:t>Within th</w:t>
      </w:r>
      <w:r w:rsidR="00EF7136">
        <w:rPr>
          <w:rFonts w:ascii="Candara" w:hAnsi="Candara" w:cstheme="minorBidi"/>
        </w:rPr>
        <w:t>e</w:t>
      </w:r>
      <w:r w:rsidRPr="00707E63">
        <w:rPr>
          <w:rFonts w:ascii="Candara" w:hAnsi="Candara" w:cstheme="minorBidi"/>
        </w:rPr>
        <w:t xml:space="preserve"> broad social welfare category, there was a 15% increase in the number of SPRs submitted from 2015 to 2016. This was a significant increase over the period and it should be noted that the query base from which these SPRs were generated increased by a </w:t>
      </w:r>
      <w:r w:rsidR="00EF7136">
        <w:rPr>
          <w:rFonts w:ascii="Candara" w:hAnsi="Candara" w:cstheme="minorBidi"/>
        </w:rPr>
        <w:t>more modest</w:t>
      </w:r>
      <w:r w:rsidRPr="00707E63">
        <w:rPr>
          <w:rFonts w:ascii="Candara" w:hAnsi="Candara" w:cstheme="minorBidi"/>
        </w:rPr>
        <w:t xml:space="preserve"> </w:t>
      </w:r>
      <w:r w:rsidR="00146BF7">
        <w:rPr>
          <w:rFonts w:ascii="Candara" w:hAnsi="Candara" w:cstheme="minorBidi"/>
        </w:rPr>
        <w:t>1</w:t>
      </w:r>
      <w:r w:rsidRPr="00707E63">
        <w:rPr>
          <w:rFonts w:ascii="Candara" w:hAnsi="Candara" w:cstheme="minorBidi"/>
        </w:rPr>
        <w:t xml:space="preserve">% (from </w:t>
      </w:r>
      <w:r w:rsidR="00146BF7">
        <w:rPr>
          <w:rFonts w:ascii="Candara" w:hAnsi="Candara" w:cstheme="minorBidi"/>
        </w:rPr>
        <w:t>457,887</w:t>
      </w:r>
      <w:r w:rsidRPr="00707E63">
        <w:rPr>
          <w:rFonts w:ascii="Candara" w:hAnsi="Candara" w:cstheme="minorBidi"/>
        </w:rPr>
        <w:t xml:space="preserve"> in 2015 to </w:t>
      </w:r>
      <w:r w:rsidR="00146BF7">
        <w:rPr>
          <w:rFonts w:ascii="Candara" w:hAnsi="Candara" w:cstheme="minorBidi"/>
        </w:rPr>
        <w:t>462,738</w:t>
      </w:r>
      <w:r w:rsidRPr="00707E63">
        <w:rPr>
          <w:rFonts w:ascii="Candara" w:hAnsi="Candara" w:cstheme="minorBidi"/>
        </w:rPr>
        <w:t xml:space="preserve"> in 2016). </w:t>
      </w:r>
    </w:p>
    <w:p w:rsidR="00EF7136" w:rsidRDefault="00707E63" w:rsidP="00707E63">
      <w:pPr>
        <w:spacing w:after="200" w:line="276" w:lineRule="auto"/>
        <w:rPr>
          <w:rFonts w:ascii="Candara" w:hAnsi="Candara" w:cstheme="minorBidi"/>
        </w:rPr>
      </w:pPr>
      <w:r w:rsidRPr="00707E63">
        <w:rPr>
          <w:rFonts w:ascii="Candara" w:hAnsi="Candara" w:cstheme="minorBidi"/>
        </w:rPr>
        <w:t>When we look in closer detail at the social welfare category, SPRs were submitted concerning over 80 different payments or schemes across the range of sub-categories, which indicates that there are concerns being expressed a</w:t>
      </w:r>
      <w:r w:rsidR="00EF7136">
        <w:rPr>
          <w:rFonts w:ascii="Candara" w:hAnsi="Candara" w:cstheme="minorBidi"/>
        </w:rPr>
        <w:t>cross</w:t>
      </w:r>
      <w:r w:rsidRPr="00707E63">
        <w:rPr>
          <w:rFonts w:ascii="Candara" w:hAnsi="Candara" w:cstheme="minorBidi"/>
        </w:rPr>
        <w:t xml:space="preserve"> </w:t>
      </w:r>
      <w:r w:rsidR="00EF7136">
        <w:rPr>
          <w:rFonts w:ascii="Candara" w:hAnsi="Candara" w:cstheme="minorBidi"/>
        </w:rPr>
        <w:t>the</w:t>
      </w:r>
      <w:r w:rsidRPr="00707E63">
        <w:rPr>
          <w:rFonts w:ascii="Candara" w:hAnsi="Candara" w:cstheme="minorBidi"/>
        </w:rPr>
        <w:t xml:space="preserve"> array of social welfare supports that people are trying to access. </w:t>
      </w:r>
      <w:r w:rsidR="00EF7136">
        <w:rPr>
          <w:rFonts w:ascii="Candara" w:hAnsi="Candara" w:cstheme="minorBidi"/>
        </w:rPr>
        <w:t xml:space="preserve">This is reflective of the scale of the business that the Department of Social Protection engages in on daily basis – delivering over 65 schemes and services through 353 offices nationwide, with payments made to 1.6 million people during 2015. </w:t>
      </w:r>
    </w:p>
    <w:p w:rsidR="00707E63" w:rsidRPr="001B6ACD" w:rsidRDefault="00EF7136" w:rsidP="00707E63">
      <w:pPr>
        <w:spacing w:after="200" w:line="276" w:lineRule="auto"/>
        <w:rPr>
          <w:rFonts w:ascii="Candara" w:hAnsi="Candara" w:cstheme="minorBidi"/>
          <w:color w:val="FF0000"/>
        </w:rPr>
      </w:pPr>
      <w:r>
        <w:rPr>
          <w:rFonts w:ascii="Candara" w:hAnsi="Candara" w:cstheme="minorBidi"/>
        </w:rPr>
        <w:t xml:space="preserve">Within the context of the social policy feedback, </w:t>
      </w:r>
      <w:r w:rsidR="00707E63" w:rsidRPr="00707E63">
        <w:rPr>
          <w:rFonts w:ascii="Candara" w:hAnsi="Candara" w:cstheme="minorBidi"/>
        </w:rPr>
        <w:t>it is possible to see a focus on particular payments</w:t>
      </w:r>
      <w:r>
        <w:rPr>
          <w:rFonts w:ascii="Candara" w:hAnsi="Candara" w:cstheme="minorBidi"/>
        </w:rPr>
        <w:t xml:space="preserve"> </w:t>
      </w:r>
      <w:r w:rsidR="00707E63" w:rsidRPr="00707E63">
        <w:rPr>
          <w:rFonts w:ascii="Candara" w:hAnsi="Candara" w:cstheme="minorBidi"/>
        </w:rPr>
        <w:t>– with over 60% of the 2,045 social welfare SPRs focussing on ten key payments or schemes, as noted in the table below</w:t>
      </w:r>
      <w:r w:rsidR="00146BF7">
        <w:rPr>
          <w:rFonts w:ascii="Candara" w:hAnsi="Candara" w:cstheme="minorBidi"/>
          <w:color w:val="FF0000"/>
        </w:rPr>
        <w:t>.</w:t>
      </w:r>
    </w:p>
    <w:tbl>
      <w:tblPr>
        <w:tblStyle w:val="LightShading-Accent12"/>
        <w:tblW w:w="8046" w:type="dxa"/>
        <w:jc w:val="center"/>
        <w:tblLook w:val="04A0" w:firstRow="1" w:lastRow="0" w:firstColumn="1" w:lastColumn="0" w:noHBand="0" w:noVBand="1"/>
      </w:tblPr>
      <w:tblGrid>
        <w:gridCol w:w="6204"/>
        <w:gridCol w:w="930"/>
        <w:gridCol w:w="912"/>
      </w:tblGrid>
      <w:tr w:rsidR="00707E63" w:rsidRPr="00EF7136" w:rsidTr="00CD3800">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204" w:type="dxa"/>
            <w:noWrap/>
          </w:tcPr>
          <w:p w:rsidR="00707E63" w:rsidRPr="00EF7136" w:rsidRDefault="00707E63" w:rsidP="00707E63">
            <w:pPr>
              <w:spacing w:after="200" w:line="276" w:lineRule="auto"/>
              <w:rPr>
                <w:rFonts w:asciiTheme="minorHAnsi" w:hAnsiTheme="minorHAnsi" w:cstheme="minorBidi"/>
                <w:sz w:val="28"/>
                <w:szCs w:val="28"/>
              </w:rPr>
            </w:pPr>
            <w:r w:rsidRPr="00EF7136">
              <w:rPr>
                <w:rFonts w:asciiTheme="minorHAnsi" w:hAnsiTheme="minorHAnsi" w:cstheme="minorBidi"/>
                <w:sz w:val="28"/>
                <w:szCs w:val="28"/>
              </w:rPr>
              <w:t>Payment/Social welfare sub-category</w:t>
            </w:r>
          </w:p>
        </w:tc>
        <w:tc>
          <w:tcPr>
            <w:tcW w:w="930" w:type="dxa"/>
          </w:tcPr>
          <w:p w:rsidR="00707E63" w:rsidRPr="00EF7136" w:rsidRDefault="00707E63" w:rsidP="00707E63">
            <w:pPr>
              <w:spacing w:after="200" w:line="276" w:lineRule="auto"/>
              <w:jc w:val="right"/>
              <w:cnfStyle w:val="100000000000" w:firstRow="1" w:lastRow="0" w:firstColumn="0" w:lastColumn="0" w:oddVBand="0" w:evenVBand="0" w:oddHBand="0" w:evenHBand="0" w:firstRowFirstColumn="0" w:firstRowLastColumn="0" w:lastRowFirstColumn="0" w:lastRowLastColumn="0"/>
              <w:rPr>
                <w:rFonts w:cstheme="minorBidi"/>
                <w:color w:val="000000"/>
                <w:sz w:val="28"/>
                <w:szCs w:val="28"/>
              </w:rPr>
            </w:pPr>
            <w:r w:rsidRPr="00EF7136">
              <w:rPr>
                <w:rFonts w:cstheme="minorBidi"/>
                <w:sz w:val="28"/>
                <w:szCs w:val="28"/>
              </w:rPr>
              <w:t>SPRs</w:t>
            </w:r>
          </w:p>
        </w:tc>
        <w:tc>
          <w:tcPr>
            <w:tcW w:w="912" w:type="dxa"/>
          </w:tcPr>
          <w:p w:rsidR="00707E63" w:rsidRPr="00EF7136" w:rsidRDefault="00707E63" w:rsidP="00707E63">
            <w:pPr>
              <w:spacing w:after="200" w:line="276" w:lineRule="auto"/>
              <w:jc w:val="right"/>
              <w:cnfStyle w:val="100000000000" w:firstRow="1" w:lastRow="0" w:firstColumn="0" w:lastColumn="0" w:oddVBand="0" w:evenVBand="0" w:oddHBand="0" w:evenHBand="0" w:firstRowFirstColumn="0" w:firstRowLastColumn="0" w:lastRowFirstColumn="0" w:lastRowLastColumn="0"/>
              <w:rPr>
                <w:rFonts w:cstheme="minorBidi"/>
                <w:sz w:val="28"/>
                <w:szCs w:val="28"/>
              </w:rPr>
            </w:pPr>
          </w:p>
        </w:tc>
      </w:tr>
      <w:tr w:rsidR="00707E63" w:rsidRPr="00707E63" w:rsidTr="00CD380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204" w:type="dxa"/>
            <w:noWrap/>
            <w:hideMark/>
          </w:tcPr>
          <w:p w:rsidR="00707E63" w:rsidRPr="00707E63" w:rsidRDefault="00707E63" w:rsidP="00707E63">
            <w:pPr>
              <w:spacing w:after="200" w:line="276" w:lineRule="auto"/>
              <w:rPr>
                <w:rFonts w:asciiTheme="minorHAnsi" w:hAnsiTheme="minorHAnsi" w:cstheme="minorBidi"/>
              </w:rPr>
            </w:pPr>
            <w:r w:rsidRPr="00707E63">
              <w:rPr>
                <w:rFonts w:asciiTheme="minorHAnsi" w:hAnsiTheme="minorHAnsi" w:cstheme="minorBidi"/>
              </w:rPr>
              <w:t>Jobseeker's Allowance</w:t>
            </w:r>
          </w:p>
        </w:tc>
        <w:tc>
          <w:tcPr>
            <w:tcW w:w="930" w:type="dxa"/>
          </w:tcPr>
          <w:p w:rsidR="00707E63" w:rsidRPr="00707E63" w:rsidRDefault="00707E63" w:rsidP="00707E63">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cstheme="minorBidi"/>
              </w:rPr>
            </w:pPr>
            <w:r w:rsidRPr="00707E63">
              <w:rPr>
                <w:rFonts w:cstheme="minorBidi"/>
              </w:rPr>
              <w:t>193</w:t>
            </w:r>
          </w:p>
        </w:tc>
        <w:tc>
          <w:tcPr>
            <w:tcW w:w="912" w:type="dxa"/>
          </w:tcPr>
          <w:p w:rsidR="00707E63" w:rsidRPr="00707E63" w:rsidRDefault="00707E63" w:rsidP="00707E63">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cstheme="minorBidi"/>
              </w:rPr>
            </w:pPr>
          </w:p>
        </w:tc>
      </w:tr>
      <w:tr w:rsidR="00707E63" w:rsidRPr="00707E63" w:rsidTr="00CD3800">
        <w:trPr>
          <w:trHeight w:val="288"/>
          <w:jc w:val="center"/>
        </w:trPr>
        <w:tc>
          <w:tcPr>
            <w:cnfStyle w:val="001000000000" w:firstRow="0" w:lastRow="0" w:firstColumn="1" w:lastColumn="0" w:oddVBand="0" w:evenVBand="0" w:oddHBand="0" w:evenHBand="0" w:firstRowFirstColumn="0" w:firstRowLastColumn="0" w:lastRowFirstColumn="0" w:lastRowLastColumn="0"/>
            <w:tcW w:w="6204" w:type="dxa"/>
            <w:noWrap/>
            <w:hideMark/>
          </w:tcPr>
          <w:p w:rsidR="00707E63" w:rsidRPr="00707E63" w:rsidRDefault="00707E63" w:rsidP="00707E63">
            <w:pPr>
              <w:spacing w:after="200" w:line="276" w:lineRule="auto"/>
              <w:rPr>
                <w:rFonts w:asciiTheme="minorHAnsi" w:hAnsiTheme="minorHAnsi" w:cstheme="minorBidi"/>
              </w:rPr>
            </w:pPr>
            <w:r w:rsidRPr="00707E63">
              <w:rPr>
                <w:rFonts w:asciiTheme="minorHAnsi" w:hAnsiTheme="minorHAnsi" w:cstheme="minorBidi"/>
              </w:rPr>
              <w:t>Family Income Supplement (FIS)</w:t>
            </w:r>
          </w:p>
        </w:tc>
        <w:tc>
          <w:tcPr>
            <w:tcW w:w="930" w:type="dxa"/>
          </w:tcPr>
          <w:p w:rsidR="00707E63" w:rsidRPr="00707E63" w:rsidRDefault="00707E63" w:rsidP="00707E63">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cstheme="minorBidi"/>
              </w:rPr>
            </w:pPr>
            <w:r w:rsidRPr="00707E63">
              <w:rPr>
                <w:rFonts w:cstheme="minorBidi"/>
              </w:rPr>
              <w:t>181</w:t>
            </w:r>
          </w:p>
        </w:tc>
        <w:tc>
          <w:tcPr>
            <w:tcW w:w="912" w:type="dxa"/>
          </w:tcPr>
          <w:p w:rsidR="00707E63" w:rsidRPr="00707E63" w:rsidRDefault="00707E63" w:rsidP="00707E63">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cstheme="minorBidi"/>
              </w:rPr>
            </w:pPr>
          </w:p>
        </w:tc>
      </w:tr>
      <w:tr w:rsidR="00707E63" w:rsidRPr="00707E63" w:rsidTr="00CD380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204" w:type="dxa"/>
            <w:noWrap/>
            <w:hideMark/>
          </w:tcPr>
          <w:p w:rsidR="00707E63" w:rsidRPr="00707E63" w:rsidRDefault="00707E63" w:rsidP="00707E63">
            <w:pPr>
              <w:spacing w:after="200" w:line="276" w:lineRule="auto"/>
              <w:rPr>
                <w:rFonts w:asciiTheme="minorHAnsi" w:hAnsiTheme="minorHAnsi" w:cstheme="minorBidi"/>
              </w:rPr>
            </w:pPr>
            <w:r w:rsidRPr="00707E63">
              <w:rPr>
                <w:rFonts w:asciiTheme="minorHAnsi" w:hAnsiTheme="minorHAnsi" w:cstheme="minorBidi"/>
              </w:rPr>
              <w:t>Rent Supplement (RS)</w:t>
            </w:r>
          </w:p>
        </w:tc>
        <w:tc>
          <w:tcPr>
            <w:tcW w:w="930" w:type="dxa"/>
          </w:tcPr>
          <w:p w:rsidR="00707E63" w:rsidRPr="00707E63" w:rsidRDefault="00707E63" w:rsidP="00707E63">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cstheme="minorBidi"/>
              </w:rPr>
            </w:pPr>
            <w:r w:rsidRPr="00707E63">
              <w:rPr>
                <w:rFonts w:cstheme="minorBidi"/>
              </w:rPr>
              <w:t>152</w:t>
            </w:r>
          </w:p>
        </w:tc>
        <w:tc>
          <w:tcPr>
            <w:tcW w:w="912" w:type="dxa"/>
          </w:tcPr>
          <w:p w:rsidR="00707E63" w:rsidRPr="00707E63" w:rsidRDefault="00707E63" w:rsidP="00707E63">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cstheme="minorBidi"/>
              </w:rPr>
            </w:pPr>
          </w:p>
        </w:tc>
      </w:tr>
      <w:tr w:rsidR="00707E63" w:rsidRPr="00707E63" w:rsidTr="00CD3800">
        <w:trPr>
          <w:trHeight w:val="288"/>
          <w:jc w:val="center"/>
        </w:trPr>
        <w:tc>
          <w:tcPr>
            <w:cnfStyle w:val="001000000000" w:firstRow="0" w:lastRow="0" w:firstColumn="1" w:lastColumn="0" w:oddVBand="0" w:evenVBand="0" w:oddHBand="0" w:evenHBand="0" w:firstRowFirstColumn="0" w:firstRowLastColumn="0" w:lastRowFirstColumn="0" w:lastRowLastColumn="0"/>
            <w:tcW w:w="6204" w:type="dxa"/>
            <w:noWrap/>
            <w:hideMark/>
          </w:tcPr>
          <w:p w:rsidR="00707E63" w:rsidRPr="00707E63" w:rsidRDefault="00707E63" w:rsidP="00707E63">
            <w:pPr>
              <w:spacing w:after="200" w:line="276" w:lineRule="auto"/>
              <w:rPr>
                <w:rFonts w:asciiTheme="minorHAnsi" w:hAnsiTheme="minorHAnsi" w:cstheme="minorBidi"/>
              </w:rPr>
            </w:pPr>
            <w:r w:rsidRPr="00707E63">
              <w:rPr>
                <w:rFonts w:asciiTheme="minorHAnsi" w:hAnsiTheme="minorHAnsi" w:cstheme="minorBidi"/>
              </w:rPr>
              <w:t>Disability Allowance</w:t>
            </w:r>
          </w:p>
        </w:tc>
        <w:tc>
          <w:tcPr>
            <w:tcW w:w="930" w:type="dxa"/>
          </w:tcPr>
          <w:p w:rsidR="00707E63" w:rsidRPr="00707E63" w:rsidRDefault="00707E63" w:rsidP="00707E63">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cstheme="minorBidi"/>
              </w:rPr>
            </w:pPr>
            <w:r w:rsidRPr="00707E63">
              <w:rPr>
                <w:rFonts w:cstheme="minorBidi"/>
              </w:rPr>
              <w:t>148</w:t>
            </w:r>
          </w:p>
        </w:tc>
        <w:tc>
          <w:tcPr>
            <w:tcW w:w="912" w:type="dxa"/>
          </w:tcPr>
          <w:p w:rsidR="00707E63" w:rsidRPr="00707E63" w:rsidRDefault="00707E63" w:rsidP="00707E63">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cstheme="minorBidi"/>
              </w:rPr>
            </w:pPr>
          </w:p>
        </w:tc>
      </w:tr>
      <w:tr w:rsidR="00707E63" w:rsidRPr="00707E63" w:rsidTr="00CD380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204" w:type="dxa"/>
            <w:noWrap/>
            <w:hideMark/>
          </w:tcPr>
          <w:p w:rsidR="00707E63" w:rsidRPr="00707E63" w:rsidRDefault="00707E63" w:rsidP="00707E63">
            <w:pPr>
              <w:spacing w:after="200" w:line="276" w:lineRule="auto"/>
              <w:rPr>
                <w:rFonts w:asciiTheme="minorHAnsi" w:hAnsiTheme="minorHAnsi" w:cstheme="minorBidi"/>
              </w:rPr>
            </w:pPr>
            <w:r w:rsidRPr="00707E63">
              <w:rPr>
                <w:rFonts w:asciiTheme="minorHAnsi" w:hAnsiTheme="minorHAnsi" w:cstheme="minorBidi"/>
              </w:rPr>
              <w:t>Carer's Allowance</w:t>
            </w:r>
          </w:p>
        </w:tc>
        <w:tc>
          <w:tcPr>
            <w:tcW w:w="930" w:type="dxa"/>
          </w:tcPr>
          <w:p w:rsidR="00707E63" w:rsidRPr="00707E63" w:rsidRDefault="00707E63" w:rsidP="00707E63">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cstheme="minorBidi"/>
              </w:rPr>
            </w:pPr>
            <w:r w:rsidRPr="00707E63">
              <w:rPr>
                <w:rFonts w:cstheme="minorBidi"/>
              </w:rPr>
              <w:t>137</w:t>
            </w:r>
          </w:p>
        </w:tc>
        <w:tc>
          <w:tcPr>
            <w:tcW w:w="912" w:type="dxa"/>
          </w:tcPr>
          <w:p w:rsidR="00707E63" w:rsidRPr="00707E63" w:rsidRDefault="00707E63" w:rsidP="00707E63">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cstheme="minorBidi"/>
              </w:rPr>
            </w:pPr>
          </w:p>
        </w:tc>
      </w:tr>
      <w:tr w:rsidR="00707E63" w:rsidRPr="00707E63" w:rsidTr="00CD3800">
        <w:trPr>
          <w:trHeight w:val="288"/>
          <w:jc w:val="center"/>
        </w:trPr>
        <w:tc>
          <w:tcPr>
            <w:cnfStyle w:val="001000000000" w:firstRow="0" w:lastRow="0" w:firstColumn="1" w:lastColumn="0" w:oddVBand="0" w:evenVBand="0" w:oddHBand="0" w:evenHBand="0" w:firstRowFirstColumn="0" w:firstRowLastColumn="0" w:lastRowFirstColumn="0" w:lastRowLastColumn="0"/>
            <w:tcW w:w="6204" w:type="dxa"/>
            <w:noWrap/>
            <w:hideMark/>
          </w:tcPr>
          <w:p w:rsidR="00707E63" w:rsidRPr="00707E63" w:rsidRDefault="00707E63" w:rsidP="00707E63">
            <w:pPr>
              <w:spacing w:after="200" w:line="276" w:lineRule="auto"/>
              <w:rPr>
                <w:rFonts w:asciiTheme="minorHAnsi" w:hAnsiTheme="minorHAnsi" w:cstheme="minorBidi"/>
              </w:rPr>
            </w:pPr>
            <w:r w:rsidRPr="00707E63">
              <w:rPr>
                <w:rFonts w:asciiTheme="minorHAnsi" w:hAnsiTheme="minorHAnsi" w:cstheme="minorBidi"/>
              </w:rPr>
              <w:t>Illness Benefit</w:t>
            </w:r>
          </w:p>
        </w:tc>
        <w:tc>
          <w:tcPr>
            <w:tcW w:w="930" w:type="dxa"/>
          </w:tcPr>
          <w:p w:rsidR="00707E63" w:rsidRPr="00707E63" w:rsidRDefault="00707E63" w:rsidP="00707E63">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cstheme="minorBidi"/>
              </w:rPr>
            </w:pPr>
            <w:r w:rsidRPr="00707E63">
              <w:rPr>
                <w:rFonts w:cstheme="minorBidi"/>
              </w:rPr>
              <w:t>114</w:t>
            </w:r>
          </w:p>
        </w:tc>
        <w:tc>
          <w:tcPr>
            <w:tcW w:w="912" w:type="dxa"/>
          </w:tcPr>
          <w:p w:rsidR="00707E63" w:rsidRPr="00707E63" w:rsidRDefault="00707E63" w:rsidP="00707E63">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cstheme="minorBidi"/>
              </w:rPr>
            </w:pPr>
          </w:p>
        </w:tc>
      </w:tr>
      <w:tr w:rsidR="00707E63" w:rsidRPr="00707E63" w:rsidTr="00CD380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204" w:type="dxa"/>
            <w:noWrap/>
            <w:hideMark/>
          </w:tcPr>
          <w:p w:rsidR="00707E63" w:rsidRPr="00707E63" w:rsidRDefault="00707E63" w:rsidP="00707E63">
            <w:pPr>
              <w:spacing w:after="200" w:line="276" w:lineRule="auto"/>
              <w:rPr>
                <w:rFonts w:asciiTheme="minorHAnsi" w:hAnsiTheme="minorHAnsi" w:cstheme="minorBidi"/>
              </w:rPr>
            </w:pPr>
            <w:r w:rsidRPr="00707E63">
              <w:rPr>
                <w:rFonts w:asciiTheme="minorHAnsi" w:hAnsiTheme="minorHAnsi" w:cstheme="minorBidi"/>
              </w:rPr>
              <w:t>State Pension/Contributory</w:t>
            </w:r>
          </w:p>
        </w:tc>
        <w:tc>
          <w:tcPr>
            <w:tcW w:w="930" w:type="dxa"/>
          </w:tcPr>
          <w:p w:rsidR="00707E63" w:rsidRPr="00707E63" w:rsidRDefault="00707E63" w:rsidP="00707E63">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cstheme="minorBidi"/>
              </w:rPr>
            </w:pPr>
            <w:r w:rsidRPr="00707E63">
              <w:rPr>
                <w:rFonts w:cstheme="minorBidi"/>
              </w:rPr>
              <w:t>92</w:t>
            </w:r>
          </w:p>
        </w:tc>
        <w:tc>
          <w:tcPr>
            <w:tcW w:w="912" w:type="dxa"/>
          </w:tcPr>
          <w:p w:rsidR="00707E63" w:rsidRPr="00707E63" w:rsidRDefault="00707E63" w:rsidP="00707E63">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cstheme="minorBidi"/>
              </w:rPr>
            </w:pPr>
          </w:p>
        </w:tc>
      </w:tr>
      <w:tr w:rsidR="00707E63" w:rsidRPr="00707E63" w:rsidTr="00CD3800">
        <w:trPr>
          <w:trHeight w:val="288"/>
          <w:jc w:val="center"/>
        </w:trPr>
        <w:tc>
          <w:tcPr>
            <w:cnfStyle w:val="001000000000" w:firstRow="0" w:lastRow="0" w:firstColumn="1" w:lastColumn="0" w:oddVBand="0" w:evenVBand="0" w:oddHBand="0" w:evenHBand="0" w:firstRowFirstColumn="0" w:firstRowLastColumn="0" w:lastRowFirstColumn="0" w:lastRowLastColumn="0"/>
            <w:tcW w:w="6204" w:type="dxa"/>
            <w:noWrap/>
            <w:hideMark/>
          </w:tcPr>
          <w:p w:rsidR="00707E63" w:rsidRPr="00707E63" w:rsidRDefault="00707E63" w:rsidP="00707E63">
            <w:pPr>
              <w:spacing w:after="200" w:line="276" w:lineRule="auto"/>
              <w:rPr>
                <w:rFonts w:asciiTheme="minorHAnsi" w:hAnsiTheme="minorHAnsi" w:cstheme="minorBidi"/>
              </w:rPr>
            </w:pPr>
            <w:r w:rsidRPr="00707E63">
              <w:rPr>
                <w:rFonts w:asciiTheme="minorHAnsi" w:hAnsiTheme="minorHAnsi" w:cstheme="minorBidi"/>
              </w:rPr>
              <w:t>Basic Supplementary Welfare Allowance</w:t>
            </w:r>
          </w:p>
        </w:tc>
        <w:tc>
          <w:tcPr>
            <w:tcW w:w="930" w:type="dxa"/>
          </w:tcPr>
          <w:p w:rsidR="00707E63" w:rsidRPr="00707E63" w:rsidRDefault="00707E63" w:rsidP="00707E63">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cstheme="minorBidi"/>
              </w:rPr>
            </w:pPr>
            <w:r w:rsidRPr="00707E63">
              <w:rPr>
                <w:rFonts w:cstheme="minorBidi"/>
              </w:rPr>
              <w:t>92</w:t>
            </w:r>
          </w:p>
        </w:tc>
        <w:tc>
          <w:tcPr>
            <w:tcW w:w="912" w:type="dxa"/>
          </w:tcPr>
          <w:p w:rsidR="00707E63" w:rsidRPr="00707E63" w:rsidRDefault="00707E63" w:rsidP="00707E63">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cstheme="minorBidi"/>
              </w:rPr>
            </w:pPr>
          </w:p>
        </w:tc>
      </w:tr>
      <w:tr w:rsidR="00707E63" w:rsidRPr="00707E63" w:rsidTr="00CD380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204" w:type="dxa"/>
            <w:noWrap/>
            <w:hideMark/>
          </w:tcPr>
          <w:p w:rsidR="00707E63" w:rsidRPr="00707E63" w:rsidRDefault="00707E63" w:rsidP="00707E63">
            <w:pPr>
              <w:spacing w:after="200" w:line="276" w:lineRule="auto"/>
              <w:rPr>
                <w:rFonts w:asciiTheme="minorHAnsi" w:hAnsiTheme="minorHAnsi" w:cstheme="minorBidi"/>
              </w:rPr>
            </w:pPr>
            <w:r w:rsidRPr="00707E63">
              <w:rPr>
                <w:rFonts w:asciiTheme="minorHAnsi" w:hAnsiTheme="minorHAnsi" w:cstheme="minorBidi"/>
              </w:rPr>
              <w:lastRenderedPageBreak/>
              <w:t>Jobseeker's Benefit</w:t>
            </w:r>
          </w:p>
        </w:tc>
        <w:tc>
          <w:tcPr>
            <w:tcW w:w="930" w:type="dxa"/>
          </w:tcPr>
          <w:p w:rsidR="00707E63" w:rsidRPr="00707E63" w:rsidRDefault="00707E63" w:rsidP="00707E63">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cstheme="minorBidi"/>
              </w:rPr>
            </w:pPr>
            <w:r w:rsidRPr="00707E63">
              <w:rPr>
                <w:rFonts w:cstheme="minorBidi"/>
              </w:rPr>
              <w:t>62</w:t>
            </w:r>
          </w:p>
        </w:tc>
        <w:tc>
          <w:tcPr>
            <w:tcW w:w="912" w:type="dxa"/>
          </w:tcPr>
          <w:p w:rsidR="00707E63" w:rsidRPr="00707E63" w:rsidRDefault="00707E63" w:rsidP="00707E63">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cstheme="minorBidi"/>
              </w:rPr>
            </w:pPr>
          </w:p>
        </w:tc>
      </w:tr>
      <w:tr w:rsidR="00707E63" w:rsidRPr="00707E63" w:rsidTr="00217DB6">
        <w:trPr>
          <w:trHeight w:val="853"/>
          <w:jc w:val="center"/>
        </w:trPr>
        <w:tc>
          <w:tcPr>
            <w:cnfStyle w:val="001000000000" w:firstRow="0" w:lastRow="0" w:firstColumn="1" w:lastColumn="0" w:oddVBand="0" w:evenVBand="0" w:oddHBand="0" w:evenHBand="0" w:firstRowFirstColumn="0" w:firstRowLastColumn="0" w:lastRowFirstColumn="0" w:lastRowLastColumn="0"/>
            <w:tcW w:w="6204" w:type="dxa"/>
            <w:noWrap/>
            <w:hideMark/>
          </w:tcPr>
          <w:p w:rsidR="00707E63" w:rsidRPr="00707E63" w:rsidRDefault="00707E63" w:rsidP="00707E63">
            <w:pPr>
              <w:spacing w:after="200" w:line="276" w:lineRule="auto"/>
              <w:rPr>
                <w:rFonts w:asciiTheme="minorHAnsi" w:hAnsiTheme="minorHAnsi" w:cstheme="minorBidi"/>
              </w:rPr>
            </w:pPr>
            <w:r w:rsidRPr="00707E63">
              <w:rPr>
                <w:rFonts w:asciiTheme="minorHAnsi" w:hAnsiTheme="minorHAnsi" w:cstheme="minorBidi"/>
              </w:rPr>
              <w:t>Child Benefit</w:t>
            </w:r>
          </w:p>
        </w:tc>
        <w:tc>
          <w:tcPr>
            <w:tcW w:w="930" w:type="dxa"/>
          </w:tcPr>
          <w:p w:rsidR="00707E63" w:rsidRPr="00707E63" w:rsidRDefault="00707E63" w:rsidP="00707E63">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cstheme="minorBidi"/>
              </w:rPr>
            </w:pPr>
            <w:r w:rsidRPr="00707E63">
              <w:rPr>
                <w:rFonts w:cstheme="minorBidi"/>
              </w:rPr>
              <w:t>53</w:t>
            </w:r>
          </w:p>
        </w:tc>
        <w:tc>
          <w:tcPr>
            <w:tcW w:w="912" w:type="dxa"/>
          </w:tcPr>
          <w:p w:rsidR="00707E63" w:rsidRPr="00707E63" w:rsidRDefault="00707E63" w:rsidP="00707E63">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cstheme="minorBidi"/>
              </w:rPr>
            </w:pPr>
          </w:p>
        </w:tc>
      </w:tr>
    </w:tbl>
    <w:p w:rsidR="00707E63" w:rsidRDefault="00707E63" w:rsidP="00707E63">
      <w:pPr>
        <w:spacing w:after="200" w:line="276" w:lineRule="auto"/>
        <w:rPr>
          <w:rFonts w:ascii="Candara" w:hAnsi="Candara" w:cstheme="minorBidi"/>
        </w:rPr>
      </w:pPr>
    </w:p>
    <w:p w:rsidR="00707E63" w:rsidRPr="00707E63" w:rsidRDefault="00707E63" w:rsidP="00707E63">
      <w:pPr>
        <w:spacing w:after="200" w:line="276" w:lineRule="auto"/>
        <w:rPr>
          <w:rFonts w:ascii="Candara" w:hAnsi="Candara" w:cstheme="minorBidi"/>
        </w:rPr>
      </w:pPr>
      <w:r w:rsidRPr="00707E63">
        <w:rPr>
          <w:rFonts w:ascii="Candara" w:hAnsi="Candara" w:cstheme="minorBidi"/>
        </w:rPr>
        <w:t xml:space="preserve">Each of these payments has featured consistently in the Returns submitted by services during the past number of years. The amount of SPRs </w:t>
      </w:r>
      <w:r w:rsidR="00580660">
        <w:rPr>
          <w:rFonts w:ascii="Candara" w:hAnsi="Candara" w:cstheme="minorBidi"/>
        </w:rPr>
        <w:t>logged</w:t>
      </w:r>
      <w:r w:rsidRPr="00707E63">
        <w:rPr>
          <w:rFonts w:ascii="Candara" w:hAnsi="Candara" w:cstheme="minorBidi"/>
        </w:rPr>
        <w:t xml:space="preserve"> during 2016 for each of these individual payments increased on the previous year, with the exception of Rent Supplement, which has decreased by almost 30%</w:t>
      </w:r>
      <w:r w:rsidR="00580660">
        <w:rPr>
          <w:rFonts w:ascii="Candara" w:hAnsi="Candara" w:cstheme="minorBidi"/>
        </w:rPr>
        <w:t xml:space="preserve"> from 2015 to 2016</w:t>
      </w:r>
      <w:r w:rsidRPr="00707E63">
        <w:rPr>
          <w:rFonts w:ascii="Candara" w:hAnsi="Candara" w:cstheme="minorBidi"/>
        </w:rPr>
        <w:t>.</w:t>
      </w:r>
    </w:p>
    <w:p w:rsidR="00B03419" w:rsidRDefault="001B6ACD" w:rsidP="004F4119">
      <w:pPr>
        <w:spacing w:after="200" w:line="276" w:lineRule="auto"/>
        <w:rPr>
          <w:rFonts w:ascii="Candara" w:hAnsi="Candara" w:cstheme="minorHAnsi"/>
          <w:i/>
          <w:shd w:val="clear" w:color="auto" w:fill="FFFFFF" w:themeFill="background1"/>
        </w:rPr>
      </w:pPr>
      <w:r w:rsidRPr="002C2250">
        <w:rPr>
          <w:rFonts w:ascii="Candara" w:hAnsi="Candara" w:cstheme="minorHAnsi"/>
          <w:shd w:val="clear" w:color="auto" w:fill="FFFFFF" w:themeFill="background1"/>
        </w:rPr>
        <w:t xml:space="preserve">In the context of the </w:t>
      </w:r>
      <w:r w:rsidR="004F4119" w:rsidRPr="002C2250">
        <w:rPr>
          <w:rFonts w:ascii="Candara" w:hAnsi="Candara" w:cstheme="minorHAnsi"/>
          <w:shd w:val="clear" w:color="auto" w:fill="FFFFFF" w:themeFill="background1"/>
        </w:rPr>
        <w:t xml:space="preserve">main </w:t>
      </w:r>
      <w:r w:rsidR="004F4119" w:rsidRPr="002C2250">
        <w:rPr>
          <w:rFonts w:ascii="Candara" w:hAnsi="Candara" w:cstheme="minorHAnsi"/>
          <w:b/>
          <w:shd w:val="clear" w:color="auto" w:fill="FFFFFF" w:themeFill="background1"/>
        </w:rPr>
        <w:t>Housing</w:t>
      </w:r>
      <w:r w:rsidR="004F4119" w:rsidRPr="002C2250">
        <w:rPr>
          <w:rFonts w:ascii="Candara" w:hAnsi="Candara" w:cstheme="minorHAnsi"/>
          <w:shd w:val="clear" w:color="auto" w:fill="FFFFFF" w:themeFill="background1"/>
        </w:rPr>
        <w:t xml:space="preserve"> category</w:t>
      </w:r>
      <w:r w:rsidRPr="002C2250">
        <w:rPr>
          <w:rFonts w:ascii="Candara" w:hAnsi="Candara" w:cstheme="minorHAnsi"/>
          <w:shd w:val="clear" w:color="auto" w:fill="FFFFFF" w:themeFill="background1"/>
        </w:rPr>
        <w:t xml:space="preserve">, the SPRs submitted </w:t>
      </w:r>
      <w:r w:rsidR="004F4119" w:rsidRPr="002C2250">
        <w:rPr>
          <w:rFonts w:ascii="Candara" w:hAnsi="Candara" w:cstheme="minorHAnsi"/>
          <w:shd w:val="clear" w:color="auto" w:fill="FFFFFF" w:themeFill="background1"/>
        </w:rPr>
        <w:t>in 201</w:t>
      </w:r>
      <w:r w:rsidRPr="002C2250">
        <w:rPr>
          <w:rFonts w:ascii="Candara" w:hAnsi="Candara" w:cstheme="minorHAnsi"/>
          <w:shd w:val="clear" w:color="auto" w:fill="FFFFFF" w:themeFill="background1"/>
        </w:rPr>
        <w:t>6</w:t>
      </w:r>
      <w:r w:rsidR="004F4119" w:rsidRPr="002C2250">
        <w:rPr>
          <w:rFonts w:ascii="Candara" w:hAnsi="Candara" w:cstheme="minorHAnsi"/>
          <w:shd w:val="clear" w:color="auto" w:fill="FFFFFF" w:themeFill="background1"/>
        </w:rPr>
        <w:t xml:space="preserve"> (</w:t>
      </w:r>
      <w:r w:rsidRPr="002C2250">
        <w:rPr>
          <w:rFonts w:ascii="Candara" w:hAnsi="Candara" w:cstheme="minorHAnsi"/>
          <w:shd w:val="clear" w:color="auto" w:fill="FFFFFF" w:themeFill="background1"/>
        </w:rPr>
        <w:t>471</w:t>
      </w:r>
      <w:r w:rsidR="004F4119" w:rsidRPr="002C2250">
        <w:rPr>
          <w:rFonts w:ascii="Candara" w:hAnsi="Candara" w:cstheme="minorHAnsi"/>
          <w:shd w:val="clear" w:color="auto" w:fill="FFFFFF" w:themeFill="background1"/>
        </w:rPr>
        <w:t xml:space="preserve">) increased by </w:t>
      </w:r>
      <w:r w:rsidRPr="002C2250">
        <w:rPr>
          <w:rFonts w:ascii="Candara" w:hAnsi="Candara" w:cstheme="minorHAnsi"/>
          <w:shd w:val="clear" w:color="auto" w:fill="FFFFFF" w:themeFill="background1"/>
        </w:rPr>
        <w:t>39%</w:t>
      </w:r>
      <w:r w:rsidR="004F4119" w:rsidRPr="002C2250">
        <w:rPr>
          <w:rFonts w:ascii="Candara" w:hAnsi="Candara" w:cstheme="minorHAnsi"/>
          <w:shd w:val="clear" w:color="auto" w:fill="FFFFFF" w:themeFill="background1"/>
        </w:rPr>
        <w:t xml:space="preserve"> on the 201</w:t>
      </w:r>
      <w:r w:rsidRPr="002C2250">
        <w:rPr>
          <w:rFonts w:ascii="Candara" w:hAnsi="Candara" w:cstheme="minorHAnsi"/>
          <w:shd w:val="clear" w:color="auto" w:fill="FFFFFF" w:themeFill="background1"/>
        </w:rPr>
        <w:t>5</w:t>
      </w:r>
      <w:r w:rsidR="004F4119" w:rsidRPr="002C2250">
        <w:rPr>
          <w:rFonts w:ascii="Candara" w:hAnsi="Candara" w:cstheme="minorHAnsi"/>
          <w:shd w:val="clear" w:color="auto" w:fill="FFFFFF" w:themeFill="background1"/>
        </w:rPr>
        <w:t xml:space="preserve"> figure</w:t>
      </w:r>
      <w:r w:rsidRPr="002C2250">
        <w:rPr>
          <w:rFonts w:ascii="Candara" w:hAnsi="Candara" w:cstheme="minorHAnsi"/>
          <w:shd w:val="clear" w:color="auto" w:fill="FFFFFF" w:themeFill="background1"/>
        </w:rPr>
        <w:t xml:space="preserve"> –which </w:t>
      </w:r>
      <w:r w:rsidR="00AC1BC0" w:rsidRPr="002C2250">
        <w:rPr>
          <w:rFonts w:ascii="Candara" w:hAnsi="Candara" w:cstheme="minorHAnsi"/>
          <w:shd w:val="clear" w:color="auto" w:fill="FFFFFF" w:themeFill="background1"/>
        </w:rPr>
        <w:t>was, in itself, a rise</w:t>
      </w:r>
      <w:r w:rsidRPr="002C2250">
        <w:rPr>
          <w:rFonts w:ascii="Candara" w:hAnsi="Candara" w:cstheme="minorHAnsi"/>
          <w:shd w:val="clear" w:color="auto" w:fill="FFFFFF" w:themeFill="background1"/>
        </w:rPr>
        <w:t xml:space="preserve"> of 67% on the previous year. These ongoing increases indicate the </w:t>
      </w:r>
      <w:r w:rsidR="004F4119" w:rsidRPr="002C2250">
        <w:rPr>
          <w:rFonts w:ascii="Candara" w:hAnsi="Candara" w:cstheme="minorHAnsi"/>
          <w:shd w:val="clear" w:color="auto" w:fill="FFFFFF" w:themeFill="background1"/>
        </w:rPr>
        <w:t>scale of the difficulties</w:t>
      </w:r>
      <w:r w:rsidRPr="002C2250">
        <w:rPr>
          <w:rFonts w:ascii="Candara" w:hAnsi="Candara" w:cstheme="minorHAnsi"/>
          <w:shd w:val="clear" w:color="auto" w:fill="FFFFFF" w:themeFill="background1"/>
        </w:rPr>
        <w:t xml:space="preserve"> </w:t>
      </w:r>
      <w:r w:rsidR="00AC1BC0" w:rsidRPr="002C2250">
        <w:rPr>
          <w:rFonts w:ascii="Candara" w:hAnsi="Candara" w:cstheme="minorHAnsi"/>
          <w:shd w:val="clear" w:color="auto" w:fill="FFFFFF" w:themeFill="background1"/>
        </w:rPr>
        <w:t xml:space="preserve">that continue </w:t>
      </w:r>
      <w:r w:rsidRPr="002C2250">
        <w:rPr>
          <w:rFonts w:ascii="Candara" w:hAnsi="Candara" w:cstheme="minorHAnsi"/>
          <w:shd w:val="clear" w:color="auto" w:fill="FFFFFF" w:themeFill="background1"/>
        </w:rPr>
        <w:t>in the housing sector</w:t>
      </w:r>
      <w:r w:rsidR="00AC1BC0" w:rsidRPr="002C2250">
        <w:rPr>
          <w:rFonts w:ascii="Candara" w:hAnsi="Candara" w:cstheme="minorHAnsi"/>
          <w:shd w:val="clear" w:color="auto" w:fill="FFFFFF" w:themeFill="background1"/>
        </w:rPr>
        <w:t xml:space="preserve"> – which </w:t>
      </w:r>
      <w:r w:rsidR="004F4119" w:rsidRPr="002C2250">
        <w:rPr>
          <w:rFonts w:ascii="Candara" w:hAnsi="Candara" w:cstheme="minorHAnsi"/>
          <w:shd w:val="clear" w:color="auto" w:fill="FFFFFF" w:themeFill="background1"/>
        </w:rPr>
        <w:t>can be evidenced in the SPRs that were logged in the main Housing sub-categ</w:t>
      </w:r>
      <w:r w:rsidR="002C2250" w:rsidRPr="002C2250">
        <w:rPr>
          <w:rFonts w:ascii="Candara" w:hAnsi="Candara" w:cstheme="minorHAnsi"/>
          <w:shd w:val="clear" w:color="auto" w:fill="FFFFFF" w:themeFill="background1"/>
        </w:rPr>
        <w:t xml:space="preserve">ories - </w:t>
      </w:r>
      <w:r w:rsidR="004F4119" w:rsidRPr="002C2250">
        <w:rPr>
          <w:rFonts w:ascii="Candara" w:hAnsi="Candara" w:cstheme="minorHAnsi"/>
          <w:shd w:val="clear" w:color="auto" w:fill="FFFFFF" w:themeFill="background1"/>
        </w:rPr>
        <w:t>such as</w:t>
      </w:r>
      <w:r w:rsidR="00AC1BC0" w:rsidRPr="002C2250">
        <w:rPr>
          <w:rFonts w:ascii="Candara" w:hAnsi="Candara" w:cstheme="minorHAnsi"/>
          <w:shd w:val="clear" w:color="auto" w:fill="FFFFFF" w:themeFill="background1"/>
        </w:rPr>
        <w:t xml:space="preserve"> </w:t>
      </w:r>
      <w:r w:rsidR="00AC1BC0" w:rsidRPr="002C2250">
        <w:rPr>
          <w:rFonts w:ascii="Candara" w:hAnsi="Candara" w:cstheme="minorHAnsi"/>
          <w:b/>
          <w:shd w:val="clear" w:color="auto" w:fill="FFFFFF" w:themeFill="background1"/>
        </w:rPr>
        <w:t>‘</w:t>
      </w:r>
      <w:r w:rsidR="00AC1BC0" w:rsidRPr="002C2250">
        <w:rPr>
          <w:rFonts w:ascii="Candara" w:hAnsi="Candara" w:cstheme="minorHAnsi"/>
          <w:b/>
          <w:i/>
          <w:shd w:val="clear" w:color="auto" w:fill="FFFFFF" w:themeFill="background1"/>
        </w:rPr>
        <w:t>Local Authority and Social Housing’, ‘Renting a Home’</w:t>
      </w:r>
      <w:r w:rsidR="00AC1BC0" w:rsidRPr="002C2250">
        <w:rPr>
          <w:rFonts w:ascii="Candara" w:hAnsi="Candara" w:cstheme="minorHAnsi"/>
          <w:shd w:val="clear" w:color="auto" w:fill="FFFFFF" w:themeFill="background1"/>
        </w:rPr>
        <w:t xml:space="preserve"> and </w:t>
      </w:r>
      <w:r w:rsidR="004F4119" w:rsidRPr="002C2250">
        <w:rPr>
          <w:rFonts w:ascii="Candara" w:hAnsi="Candara" w:cstheme="minorHAnsi"/>
          <w:b/>
          <w:shd w:val="clear" w:color="auto" w:fill="FFFFFF" w:themeFill="background1"/>
        </w:rPr>
        <w:t>‘</w:t>
      </w:r>
      <w:r w:rsidR="004F4119" w:rsidRPr="002C2250">
        <w:rPr>
          <w:rFonts w:ascii="Candara" w:hAnsi="Candara" w:cstheme="minorHAnsi"/>
          <w:b/>
          <w:i/>
          <w:shd w:val="clear" w:color="auto" w:fill="FFFFFF" w:themeFill="background1"/>
        </w:rPr>
        <w:t>Homelessness’</w:t>
      </w:r>
      <w:r w:rsidR="00AC1BC0" w:rsidRPr="002C2250">
        <w:rPr>
          <w:rFonts w:ascii="Candara" w:hAnsi="Candara" w:cstheme="minorHAnsi"/>
          <w:i/>
          <w:shd w:val="clear" w:color="auto" w:fill="FFFFFF" w:themeFill="background1"/>
        </w:rPr>
        <w:t xml:space="preserve">. </w:t>
      </w:r>
    </w:p>
    <w:p w:rsidR="00D76A60" w:rsidRDefault="002C2250" w:rsidP="004F4119">
      <w:pPr>
        <w:spacing w:after="200" w:line="276" w:lineRule="auto"/>
        <w:rPr>
          <w:rFonts w:ascii="Candara" w:hAnsi="Candara" w:cstheme="minorHAnsi"/>
          <w:shd w:val="clear" w:color="auto" w:fill="FFFFFF" w:themeFill="background1"/>
        </w:rPr>
      </w:pPr>
      <w:r w:rsidRPr="002C2250">
        <w:rPr>
          <w:rFonts w:ascii="Candara" w:hAnsi="Candara" w:cstheme="minorHAnsi"/>
          <w:shd w:val="clear" w:color="auto" w:fill="FFFFFF" w:themeFill="background1"/>
        </w:rPr>
        <w:t>The main focus of concern with</w:t>
      </w:r>
      <w:r w:rsidR="00B03419">
        <w:rPr>
          <w:rFonts w:ascii="Candara" w:hAnsi="Candara" w:cstheme="minorHAnsi"/>
          <w:shd w:val="clear" w:color="auto" w:fill="FFFFFF" w:themeFill="background1"/>
        </w:rPr>
        <w:t xml:space="preserve">in these sub-categories includes </w:t>
      </w:r>
      <w:r w:rsidRPr="002C2250">
        <w:rPr>
          <w:rFonts w:ascii="Candara" w:hAnsi="Candara" w:cstheme="minorHAnsi"/>
          <w:shd w:val="clear" w:color="auto" w:fill="FFFFFF" w:themeFill="background1"/>
        </w:rPr>
        <w:t>‘</w:t>
      </w:r>
      <w:r w:rsidRPr="002C2250">
        <w:rPr>
          <w:rFonts w:ascii="Candara" w:hAnsi="Candara" w:cstheme="minorHAnsi"/>
          <w:i/>
          <w:shd w:val="clear" w:color="auto" w:fill="FFFFFF" w:themeFill="background1"/>
        </w:rPr>
        <w:t>Applying for Local Authority/social housing’ (which logged a 72% increase on 201</w:t>
      </w:r>
      <w:r w:rsidR="00B03419">
        <w:rPr>
          <w:rFonts w:ascii="Candara" w:hAnsi="Candara" w:cstheme="minorHAnsi"/>
          <w:i/>
          <w:shd w:val="clear" w:color="auto" w:fill="FFFFFF" w:themeFill="background1"/>
        </w:rPr>
        <w:t>5</w:t>
      </w:r>
      <w:r w:rsidRPr="002C2250">
        <w:rPr>
          <w:rFonts w:ascii="Candara" w:hAnsi="Candara" w:cstheme="minorHAnsi"/>
          <w:i/>
          <w:shd w:val="clear" w:color="auto" w:fill="FFFFFF" w:themeFill="background1"/>
        </w:rPr>
        <w:t>), the ‘Housing Assistance Payment’</w:t>
      </w:r>
      <w:r w:rsidRPr="002C2250">
        <w:rPr>
          <w:rFonts w:ascii="Candara" w:hAnsi="Candara" w:cstheme="minorHAnsi"/>
          <w:shd w:val="clear" w:color="auto" w:fill="FFFFFF" w:themeFill="background1"/>
        </w:rPr>
        <w:t xml:space="preserve"> and also ‘</w:t>
      </w:r>
      <w:r w:rsidRPr="002C2250">
        <w:rPr>
          <w:rFonts w:ascii="Candara" w:hAnsi="Candara" w:cstheme="minorHAnsi"/>
          <w:i/>
          <w:shd w:val="clear" w:color="auto" w:fill="FFFFFF" w:themeFill="background1"/>
        </w:rPr>
        <w:t xml:space="preserve">Tenants Rights and Obligations’ </w:t>
      </w:r>
      <w:r w:rsidRPr="00580660">
        <w:rPr>
          <w:rFonts w:ascii="Candara" w:hAnsi="Candara" w:cstheme="minorHAnsi"/>
          <w:shd w:val="clear" w:color="auto" w:fill="FFFFFF" w:themeFill="background1"/>
        </w:rPr>
        <w:t>and</w:t>
      </w:r>
      <w:r w:rsidRPr="002C2250">
        <w:rPr>
          <w:rFonts w:ascii="Candara" w:hAnsi="Candara" w:cstheme="minorHAnsi"/>
          <w:i/>
          <w:shd w:val="clear" w:color="auto" w:fill="FFFFFF" w:themeFill="background1"/>
        </w:rPr>
        <w:t xml:space="preserve"> ‘Notice/Eviction/Disputes</w:t>
      </w:r>
      <w:r w:rsidRPr="002C2250">
        <w:rPr>
          <w:rFonts w:ascii="Candara" w:hAnsi="Candara" w:cstheme="minorHAnsi"/>
          <w:shd w:val="clear" w:color="auto" w:fill="FFFFFF" w:themeFill="background1"/>
        </w:rPr>
        <w:t>’</w:t>
      </w:r>
      <w:r w:rsidRPr="002C2250">
        <w:rPr>
          <w:rFonts w:ascii="Candara" w:hAnsi="Candara" w:cstheme="minorHAnsi"/>
          <w:i/>
          <w:shd w:val="clear" w:color="auto" w:fill="FFFFFF" w:themeFill="background1"/>
        </w:rPr>
        <w:t xml:space="preserve"> (an 86% increase on 2015). </w:t>
      </w:r>
      <w:r w:rsidRPr="002C2250">
        <w:rPr>
          <w:rFonts w:ascii="Candara" w:hAnsi="Candara" w:cstheme="minorHAnsi"/>
          <w:shd w:val="clear" w:color="auto" w:fill="FFFFFF" w:themeFill="background1"/>
        </w:rPr>
        <w:t>As Rent Supplement is a payment made under the Supplementary Welfare Scheme it is located within the Social Welfare category and, as previously noted</w:t>
      </w:r>
      <w:r w:rsidR="00B03419">
        <w:rPr>
          <w:rFonts w:ascii="Candara" w:hAnsi="Candara" w:cstheme="minorHAnsi"/>
          <w:shd w:val="clear" w:color="auto" w:fill="FFFFFF" w:themeFill="background1"/>
        </w:rPr>
        <w:t>,</w:t>
      </w:r>
      <w:r w:rsidRPr="002C2250">
        <w:rPr>
          <w:rFonts w:ascii="Candara" w:hAnsi="Candara" w:cstheme="minorHAnsi"/>
          <w:shd w:val="clear" w:color="auto" w:fill="FFFFFF" w:themeFill="background1"/>
        </w:rPr>
        <w:t xml:space="preserve"> the amount of SPRs logged as Rent Supplement-related has decreased by almost 30% on 2015</w:t>
      </w:r>
      <w:r w:rsidR="00B03419">
        <w:rPr>
          <w:rFonts w:ascii="Candara" w:hAnsi="Candara" w:cstheme="minorHAnsi"/>
          <w:shd w:val="clear" w:color="auto" w:fill="FFFFFF" w:themeFill="background1"/>
        </w:rPr>
        <w:t xml:space="preserve">, with an associated increase in the SPRs that are related to the HAP </w:t>
      </w:r>
      <w:r w:rsidR="00D76A60">
        <w:rPr>
          <w:rFonts w:ascii="Candara" w:hAnsi="Candara" w:cstheme="minorHAnsi"/>
          <w:shd w:val="clear" w:color="auto" w:fill="FFFFFF" w:themeFill="background1"/>
        </w:rPr>
        <w:t>(a 115% increase on 2015)</w:t>
      </w:r>
      <w:r w:rsidRPr="002C2250">
        <w:rPr>
          <w:rFonts w:ascii="Candara" w:hAnsi="Candara" w:cstheme="minorHAnsi"/>
          <w:shd w:val="clear" w:color="auto" w:fill="FFFFFF" w:themeFill="background1"/>
        </w:rPr>
        <w:t xml:space="preserve">. This, no doubt, reflects the </w:t>
      </w:r>
      <w:r w:rsidR="00146BF7">
        <w:rPr>
          <w:rFonts w:ascii="Candara" w:hAnsi="Candara" w:cstheme="minorHAnsi"/>
          <w:shd w:val="clear" w:color="auto" w:fill="FFFFFF" w:themeFill="background1"/>
        </w:rPr>
        <w:t>continuing</w:t>
      </w:r>
      <w:r w:rsidRPr="002C2250">
        <w:rPr>
          <w:rFonts w:ascii="Candara" w:hAnsi="Candara" w:cstheme="minorHAnsi"/>
          <w:shd w:val="clear" w:color="auto" w:fill="FFFFFF" w:themeFill="background1"/>
        </w:rPr>
        <w:t xml:space="preserve"> roll-out of the HAP across local authority areas during the year. </w:t>
      </w:r>
    </w:p>
    <w:p w:rsidR="002C2250" w:rsidRPr="00B03419" w:rsidRDefault="00D76A60" w:rsidP="004F4119">
      <w:pPr>
        <w:spacing w:after="200" w:line="276" w:lineRule="auto"/>
        <w:rPr>
          <w:rFonts w:ascii="Candara" w:hAnsi="Candara" w:cstheme="minorHAnsi"/>
          <w:shd w:val="clear" w:color="auto" w:fill="FFFFFF" w:themeFill="background1"/>
        </w:rPr>
      </w:pPr>
      <w:r>
        <w:rPr>
          <w:rFonts w:ascii="Candara" w:hAnsi="Candara" w:cstheme="minorHAnsi"/>
          <w:shd w:val="clear" w:color="auto" w:fill="FFFFFF" w:themeFill="background1"/>
        </w:rPr>
        <w:t>When</w:t>
      </w:r>
      <w:r w:rsidR="00B03419" w:rsidRPr="00B03419">
        <w:rPr>
          <w:rFonts w:ascii="Candara" w:hAnsi="Candara" w:cstheme="minorHAnsi"/>
          <w:shd w:val="clear" w:color="auto" w:fill="FFFFFF" w:themeFill="background1"/>
        </w:rPr>
        <w:t xml:space="preserve"> </w:t>
      </w:r>
      <w:r w:rsidR="00B03419">
        <w:rPr>
          <w:rFonts w:ascii="Candara" w:hAnsi="Candara" w:cstheme="minorHAnsi"/>
          <w:shd w:val="clear" w:color="auto" w:fill="FFFFFF" w:themeFill="background1"/>
        </w:rPr>
        <w:t xml:space="preserve">the </w:t>
      </w:r>
      <w:r w:rsidR="00B03419" w:rsidRPr="00D76A60">
        <w:rPr>
          <w:rFonts w:ascii="Candara" w:hAnsi="Candara" w:cstheme="minorHAnsi"/>
          <w:b/>
          <w:shd w:val="clear" w:color="auto" w:fill="FFFFFF" w:themeFill="background1"/>
        </w:rPr>
        <w:t>Rent Supplement</w:t>
      </w:r>
      <w:r w:rsidR="00B03419">
        <w:rPr>
          <w:rFonts w:ascii="Candara" w:hAnsi="Candara" w:cstheme="minorHAnsi"/>
          <w:shd w:val="clear" w:color="auto" w:fill="FFFFFF" w:themeFill="background1"/>
        </w:rPr>
        <w:t xml:space="preserve"> figures are combined with the main Housing SPRs, then the total for all Housing SPRs made </w:t>
      </w:r>
      <w:r>
        <w:rPr>
          <w:rFonts w:ascii="Candara" w:hAnsi="Candara" w:cstheme="minorHAnsi"/>
          <w:shd w:val="clear" w:color="auto" w:fill="FFFFFF" w:themeFill="background1"/>
        </w:rPr>
        <w:t xml:space="preserve">during 2016 </w:t>
      </w:r>
      <w:r w:rsidR="00B03419">
        <w:rPr>
          <w:rFonts w:ascii="Candara" w:hAnsi="Candara" w:cstheme="minorHAnsi"/>
          <w:shd w:val="clear" w:color="auto" w:fill="FFFFFF" w:themeFill="background1"/>
        </w:rPr>
        <w:t>stands at 17%</w:t>
      </w:r>
      <w:r>
        <w:rPr>
          <w:rFonts w:ascii="Candara" w:hAnsi="Candara" w:cstheme="minorHAnsi"/>
          <w:shd w:val="clear" w:color="auto" w:fill="FFFFFF" w:themeFill="background1"/>
        </w:rPr>
        <w:t xml:space="preserve"> of the overall amount</w:t>
      </w:r>
      <w:r w:rsidR="00B03419">
        <w:rPr>
          <w:rFonts w:ascii="Candara" w:hAnsi="Candara" w:cstheme="minorHAnsi"/>
          <w:shd w:val="clear" w:color="auto" w:fill="FFFFFF" w:themeFill="background1"/>
        </w:rPr>
        <w:t xml:space="preserve">. The query data logged on Oyster during 2016 shows us that there were </w:t>
      </w:r>
      <w:r w:rsidR="00291EF1">
        <w:rPr>
          <w:rFonts w:ascii="Candara" w:hAnsi="Candara" w:cstheme="minorHAnsi"/>
          <w:shd w:val="clear" w:color="auto" w:fill="FFFFFF" w:themeFill="background1"/>
        </w:rPr>
        <w:t xml:space="preserve">20,198 </w:t>
      </w:r>
      <w:r w:rsidR="00B03419">
        <w:rPr>
          <w:rFonts w:ascii="Candara" w:hAnsi="Candara" w:cstheme="minorHAnsi"/>
          <w:shd w:val="clear" w:color="auto" w:fill="FFFFFF" w:themeFill="background1"/>
        </w:rPr>
        <w:t>queries related to Rent Supplement</w:t>
      </w:r>
      <w:r w:rsidR="001954CE">
        <w:rPr>
          <w:rFonts w:ascii="Candara" w:hAnsi="Candara" w:cstheme="minorHAnsi"/>
          <w:shd w:val="clear" w:color="auto" w:fill="FFFFFF" w:themeFill="background1"/>
        </w:rPr>
        <w:t xml:space="preserve">, </w:t>
      </w:r>
      <w:r w:rsidR="00B03419">
        <w:rPr>
          <w:rFonts w:ascii="Candara" w:hAnsi="Candara" w:cstheme="minorHAnsi"/>
          <w:shd w:val="clear" w:color="auto" w:fill="FFFFFF" w:themeFill="background1"/>
        </w:rPr>
        <w:t xml:space="preserve">in addition to the </w:t>
      </w:r>
      <w:r w:rsidR="00F01107" w:rsidRPr="00146BF7">
        <w:rPr>
          <w:rFonts w:ascii="Candara" w:hAnsi="Candara" w:cstheme="minorHAnsi"/>
          <w:shd w:val="clear" w:color="auto" w:fill="FFFFFF" w:themeFill="background1"/>
        </w:rPr>
        <w:t xml:space="preserve">75,435 </w:t>
      </w:r>
      <w:r w:rsidR="00B03419">
        <w:rPr>
          <w:rFonts w:ascii="Candara" w:hAnsi="Candara" w:cstheme="minorHAnsi"/>
          <w:shd w:val="clear" w:color="auto" w:fill="FFFFFF" w:themeFill="background1"/>
        </w:rPr>
        <w:t>queries unde</w:t>
      </w:r>
      <w:r w:rsidR="00146BF7">
        <w:rPr>
          <w:rFonts w:ascii="Candara" w:hAnsi="Candara" w:cstheme="minorHAnsi"/>
          <w:shd w:val="clear" w:color="auto" w:fill="FFFFFF" w:themeFill="background1"/>
        </w:rPr>
        <w:t xml:space="preserve">r the general Housing category. When combined, these categories accounted for 95,633 queries – or 9% of the overall total </w:t>
      </w:r>
      <w:r w:rsidR="007D038D">
        <w:rPr>
          <w:rFonts w:ascii="Candara" w:hAnsi="Candara" w:cstheme="minorHAnsi"/>
          <w:shd w:val="clear" w:color="auto" w:fill="FFFFFF" w:themeFill="background1"/>
        </w:rPr>
        <w:t xml:space="preserve">amount of </w:t>
      </w:r>
      <w:r w:rsidR="00146BF7">
        <w:rPr>
          <w:rFonts w:ascii="Candara" w:hAnsi="Candara" w:cstheme="minorHAnsi"/>
          <w:shd w:val="clear" w:color="auto" w:fill="FFFFFF" w:themeFill="background1"/>
        </w:rPr>
        <w:t>queries.</w:t>
      </w:r>
    </w:p>
    <w:p w:rsidR="00D76A60" w:rsidRDefault="004F4119" w:rsidP="004F4119">
      <w:pPr>
        <w:spacing w:after="200" w:line="276" w:lineRule="auto"/>
        <w:rPr>
          <w:rFonts w:ascii="Candara" w:hAnsi="Candara" w:cstheme="minorHAnsi"/>
          <w:shd w:val="clear" w:color="auto" w:fill="FFFFFF" w:themeFill="background1"/>
        </w:rPr>
      </w:pPr>
      <w:r w:rsidRPr="001954CE">
        <w:rPr>
          <w:rFonts w:ascii="Candara" w:hAnsi="Candara" w:cstheme="minorHAnsi"/>
          <w:shd w:val="clear" w:color="auto" w:fill="FFFFFF" w:themeFill="background1"/>
        </w:rPr>
        <w:t xml:space="preserve">The issue of </w:t>
      </w:r>
      <w:r w:rsidRPr="001954CE">
        <w:rPr>
          <w:rFonts w:ascii="Candara" w:hAnsi="Candara" w:cstheme="minorHAnsi"/>
          <w:b/>
          <w:shd w:val="clear" w:color="auto" w:fill="FFFFFF" w:themeFill="background1"/>
        </w:rPr>
        <w:t>medical cards</w:t>
      </w:r>
      <w:r w:rsidRPr="001954CE">
        <w:rPr>
          <w:rFonts w:ascii="Candara" w:hAnsi="Candara" w:cstheme="minorHAnsi"/>
          <w:shd w:val="clear" w:color="auto" w:fill="FFFFFF" w:themeFill="background1"/>
        </w:rPr>
        <w:t xml:space="preserve"> continues to be the dominant one within the broad Health category, with 6</w:t>
      </w:r>
      <w:r w:rsidR="001954CE" w:rsidRPr="001954CE">
        <w:rPr>
          <w:rFonts w:ascii="Candara" w:hAnsi="Candara" w:cstheme="minorHAnsi"/>
          <w:shd w:val="clear" w:color="auto" w:fill="FFFFFF" w:themeFill="background1"/>
        </w:rPr>
        <w:t>2</w:t>
      </w:r>
      <w:r w:rsidRPr="001954CE">
        <w:rPr>
          <w:rFonts w:ascii="Candara" w:hAnsi="Candara" w:cstheme="minorHAnsi"/>
          <w:shd w:val="clear" w:color="auto" w:fill="FFFFFF" w:themeFill="background1"/>
        </w:rPr>
        <w:t>% of all Health-related SPRs focussing on concerns with the application, assessment, review and renewal of cards. In 201</w:t>
      </w:r>
      <w:r w:rsidR="001954CE" w:rsidRPr="001954CE">
        <w:rPr>
          <w:rFonts w:ascii="Candara" w:hAnsi="Candara" w:cstheme="minorHAnsi"/>
          <w:shd w:val="clear" w:color="auto" w:fill="FFFFFF" w:themeFill="background1"/>
        </w:rPr>
        <w:t>6</w:t>
      </w:r>
      <w:r w:rsidRPr="001954CE">
        <w:rPr>
          <w:rFonts w:ascii="Candara" w:hAnsi="Candara" w:cstheme="minorHAnsi"/>
          <w:shd w:val="clear" w:color="auto" w:fill="FFFFFF" w:themeFill="background1"/>
        </w:rPr>
        <w:t xml:space="preserve">, there was </w:t>
      </w:r>
      <w:r w:rsidR="00291EF1">
        <w:rPr>
          <w:rFonts w:ascii="Candara" w:hAnsi="Candara" w:cstheme="minorHAnsi"/>
          <w:shd w:val="clear" w:color="auto" w:fill="FFFFFF" w:themeFill="background1"/>
        </w:rPr>
        <w:t xml:space="preserve">a </w:t>
      </w:r>
      <w:r w:rsidR="001954CE" w:rsidRPr="001954CE">
        <w:rPr>
          <w:rFonts w:ascii="Candara" w:hAnsi="Candara" w:cstheme="minorHAnsi"/>
          <w:shd w:val="clear" w:color="auto" w:fill="FFFFFF" w:themeFill="background1"/>
        </w:rPr>
        <w:t>23% increase in SPRs concerning medical cards</w:t>
      </w:r>
      <w:r w:rsidR="001954CE">
        <w:rPr>
          <w:rFonts w:ascii="Candara" w:hAnsi="Candara" w:cstheme="minorHAnsi"/>
          <w:shd w:val="clear" w:color="auto" w:fill="FFFFFF" w:themeFill="background1"/>
        </w:rPr>
        <w:t xml:space="preserve"> – this </w:t>
      </w:r>
      <w:r w:rsidR="001954CE" w:rsidRPr="001954CE">
        <w:rPr>
          <w:rFonts w:ascii="Candara" w:hAnsi="Candara" w:cstheme="minorHAnsi"/>
          <w:shd w:val="clear" w:color="auto" w:fill="FFFFFF" w:themeFill="background1"/>
        </w:rPr>
        <w:t>follow</w:t>
      </w:r>
      <w:r w:rsidR="001954CE">
        <w:rPr>
          <w:rFonts w:ascii="Candara" w:hAnsi="Candara" w:cstheme="minorHAnsi"/>
          <w:shd w:val="clear" w:color="auto" w:fill="FFFFFF" w:themeFill="background1"/>
        </w:rPr>
        <w:t>s</w:t>
      </w:r>
      <w:r w:rsidR="001954CE" w:rsidRPr="001954CE">
        <w:rPr>
          <w:rFonts w:ascii="Candara" w:hAnsi="Candara" w:cstheme="minorHAnsi"/>
          <w:shd w:val="clear" w:color="auto" w:fill="FFFFFF" w:themeFill="background1"/>
        </w:rPr>
        <w:t xml:space="preserve"> on from a </w:t>
      </w:r>
      <w:r w:rsidR="001954CE">
        <w:rPr>
          <w:rFonts w:ascii="Candara" w:hAnsi="Candara" w:cstheme="minorHAnsi"/>
          <w:shd w:val="clear" w:color="auto" w:fill="FFFFFF" w:themeFill="background1"/>
        </w:rPr>
        <w:t xml:space="preserve">year-on-year </w:t>
      </w:r>
      <w:r w:rsidR="001954CE" w:rsidRPr="001954CE">
        <w:rPr>
          <w:rFonts w:ascii="Candara" w:hAnsi="Candara" w:cstheme="minorHAnsi"/>
          <w:shd w:val="clear" w:color="auto" w:fill="FFFFFF" w:themeFill="background1"/>
        </w:rPr>
        <w:t>reduction of 38% from 2014 to 2015</w:t>
      </w:r>
      <w:r w:rsidR="001954CE">
        <w:rPr>
          <w:rFonts w:ascii="Candara" w:hAnsi="Candara" w:cstheme="minorHAnsi"/>
          <w:shd w:val="clear" w:color="auto" w:fill="FFFFFF" w:themeFill="background1"/>
        </w:rPr>
        <w:t>.</w:t>
      </w:r>
      <w:r w:rsidRPr="00707E63">
        <w:rPr>
          <w:rFonts w:ascii="Candara" w:hAnsi="Candara" w:cstheme="minorHAnsi"/>
          <w:color w:val="FF0000"/>
          <w:shd w:val="clear" w:color="auto" w:fill="FFFFFF" w:themeFill="background1"/>
        </w:rPr>
        <w:t xml:space="preserve"> </w:t>
      </w:r>
      <w:r w:rsidR="001954CE" w:rsidRPr="001954CE">
        <w:rPr>
          <w:rFonts w:ascii="Candara" w:hAnsi="Candara" w:cstheme="minorHAnsi"/>
          <w:shd w:val="clear" w:color="auto" w:fill="FFFFFF" w:themeFill="background1"/>
        </w:rPr>
        <w:t>M</w:t>
      </w:r>
      <w:r w:rsidRPr="001954CE">
        <w:rPr>
          <w:rFonts w:ascii="Candara" w:hAnsi="Candara" w:cstheme="minorHAnsi"/>
          <w:shd w:val="clear" w:color="auto" w:fill="FFFFFF" w:themeFill="background1"/>
        </w:rPr>
        <w:t xml:space="preserve">edical card SPRs were the </w:t>
      </w:r>
      <w:r w:rsidR="001954CE" w:rsidRPr="001954CE">
        <w:rPr>
          <w:rFonts w:ascii="Candara" w:hAnsi="Candara" w:cstheme="minorHAnsi"/>
          <w:shd w:val="clear" w:color="auto" w:fill="FFFFFF" w:themeFill="background1"/>
        </w:rPr>
        <w:t>second</w:t>
      </w:r>
      <w:r w:rsidRPr="001954CE">
        <w:rPr>
          <w:rFonts w:ascii="Candara" w:hAnsi="Candara" w:cstheme="minorHAnsi"/>
          <w:shd w:val="clear" w:color="auto" w:fill="FFFFFF" w:themeFill="background1"/>
        </w:rPr>
        <w:t xml:space="preserve"> most-logged by information staff during the year</w:t>
      </w:r>
      <w:r w:rsidR="001954CE" w:rsidRPr="001954CE">
        <w:rPr>
          <w:rFonts w:ascii="Candara" w:hAnsi="Candara" w:cstheme="minorHAnsi"/>
          <w:shd w:val="clear" w:color="auto" w:fill="FFFFFF" w:themeFill="background1"/>
        </w:rPr>
        <w:t xml:space="preserve"> </w:t>
      </w:r>
      <w:r w:rsidR="001954CE">
        <w:rPr>
          <w:rFonts w:ascii="Candara" w:hAnsi="Candara" w:cstheme="minorHAnsi"/>
          <w:shd w:val="clear" w:color="auto" w:fill="FFFFFF" w:themeFill="background1"/>
        </w:rPr>
        <w:t>(after Jobseeker’s Allowance)</w:t>
      </w:r>
      <w:r w:rsidR="00D76A60">
        <w:rPr>
          <w:rFonts w:ascii="Candara" w:hAnsi="Candara" w:cstheme="minorHAnsi"/>
          <w:shd w:val="clear" w:color="auto" w:fill="FFFFFF" w:themeFill="background1"/>
        </w:rPr>
        <w:t xml:space="preserve">. </w:t>
      </w:r>
    </w:p>
    <w:p w:rsidR="004F4119" w:rsidRPr="00892548" w:rsidRDefault="004F4119" w:rsidP="004F4119">
      <w:pPr>
        <w:spacing w:after="200" w:line="276" w:lineRule="auto"/>
        <w:rPr>
          <w:rFonts w:ascii="Candara" w:hAnsi="Candara" w:cstheme="minorHAnsi"/>
          <w:shd w:val="clear" w:color="auto" w:fill="FFFFFF" w:themeFill="background1"/>
        </w:rPr>
      </w:pPr>
      <w:r w:rsidRPr="00892548">
        <w:rPr>
          <w:rFonts w:ascii="Candara" w:hAnsi="Candara" w:cstheme="minorHAnsi"/>
          <w:shd w:val="clear" w:color="auto" w:fill="FFFFFF" w:themeFill="background1"/>
        </w:rPr>
        <w:t xml:space="preserve">Within the broad area of </w:t>
      </w:r>
      <w:r w:rsidRPr="00892548">
        <w:rPr>
          <w:rFonts w:ascii="Candara" w:hAnsi="Candara" w:cstheme="minorHAnsi"/>
          <w:b/>
          <w:shd w:val="clear" w:color="auto" w:fill="FFFFFF" w:themeFill="background1"/>
        </w:rPr>
        <w:t>Money and Tax</w:t>
      </w:r>
      <w:r w:rsidRPr="00892548">
        <w:rPr>
          <w:rFonts w:ascii="Candara" w:hAnsi="Candara" w:cstheme="minorHAnsi"/>
          <w:shd w:val="clear" w:color="auto" w:fill="FFFFFF" w:themeFill="background1"/>
        </w:rPr>
        <w:t xml:space="preserve">, the </w:t>
      </w:r>
      <w:r w:rsidR="0000238E" w:rsidRPr="00892548">
        <w:rPr>
          <w:rFonts w:ascii="Candara" w:hAnsi="Candara" w:cstheme="minorHAnsi"/>
          <w:shd w:val="clear" w:color="auto" w:fill="FFFFFF" w:themeFill="background1"/>
        </w:rPr>
        <w:t>number</w:t>
      </w:r>
      <w:r w:rsidRPr="00892548">
        <w:rPr>
          <w:rFonts w:ascii="Candara" w:hAnsi="Candara" w:cstheme="minorHAnsi"/>
          <w:shd w:val="clear" w:color="auto" w:fill="FFFFFF" w:themeFill="background1"/>
        </w:rPr>
        <w:t xml:space="preserve"> of SPRs has reduced by </w:t>
      </w:r>
      <w:r w:rsidR="00892548" w:rsidRPr="00892548">
        <w:rPr>
          <w:rFonts w:ascii="Candara" w:hAnsi="Candara" w:cstheme="minorHAnsi"/>
          <w:shd w:val="clear" w:color="auto" w:fill="FFFFFF" w:themeFill="background1"/>
        </w:rPr>
        <w:t>13</w:t>
      </w:r>
      <w:r w:rsidRPr="00892548">
        <w:rPr>
          <w:rFonts w:ascii="Candara" w:hAnsi="Candara" w:cstheme="minorHAnsi"/>
          <w:shd w:val="clear" w:color="auto" w:fill="FFFFFF" w:themeFill="background1"/>
        </w:rPr>
        <w:t>% on 201</w:t>
      </w:r>
      <w:r w:rsidR="00892548" w:rsidRPr="00892548">
        <w:rPr>
          <w:rFonts w:ascii="Candara" w:hAnsi="Candara" w:cstheme="minorHAnsi"/>
          <w:shd w:val="clear" w:color="auto" w:fill="FFFFFF" w:themeFill="background1"/>
        </w:rPr>
        <w:t>5</w:t>
      </w:r>
      <w:r w:rsidRPr="00892548">
        <w:rPr>
          <w:rFonts w:ascii="Candara" w:hAnsi="Candara" w:cstheme="minorHAnsi"/>
          <w:shd w:val="clear" w:color="auto" w:fill="FFFFFF" w:themeFill="background1"/>
        </w:rPr>
        <w:t xml:space="preserve"> figures. This overall reduction can be attributed to the waning of </w:t>
      </w:r>
      <w:r w:rsidR="00892548" w:rsidRPr="00892548">
        <w:rPr>
          <w:rFonts w:ascii="Candara" w:hAnsi="Candara" w:cstheme="minorHAnsi"/>
          <w:shd w:val="clear" w:color="auto" w:fill="FFFFFF" w:themeFill="background1"/>
        </w:rPr>
        <w:t>Water Charges</w:t>
      </w:r>
      <w:r w:rsidR="00B8634D" w:rsidRPr="00892548">
        <w:rPr>
          <w:rFonts w:ascii="Candara" w:hAnsi="Candara" w:cstheme="minorHAnsi"/>
          <w:shd w:val="clear" w:color="auto" w:fill="FFFFFF" w:themeFill="background1"/>
        </w:rPr>
        <w:t xml:space="preserve"> </w:t>
      </w:r>
      <w:r w:rsidRPr="00892548">
        <w:rPr>
          <w:rFonts w:ascii="Candara" w:hAnsi="Candara" w:cstheme="minorHAnsi"/>
          <w:shd w:val="clear" w:color="auto" w:fill="FFFFFF" w:themeFill="background1"/>
        </w:rPr>
        <w:t>as an issue of concern</w:t>
      </w:r>
      <w:r w:rsidR="00C81246">
        <w:rPr>
          <w:rFonts w:ascii="Candara" w:hAnsi="Candara" w:cstheme="minorHAnsi"/>
          <w:shd w:val="clear" w:color="auto" w:fill="FFFFFF" w:themeFill="background1"/>
        </w:rPr>
        <w:t xml:space="preserve"> for the users of CISs</w:t>
      </w:r>
      <w:r w:rsidR="00892548" w:rsidRPr="00892548">
        <w:rPr>
          <w:rFonts w:ascii="Candara" w:hAnsi="Candara" w:cstheme="minorHAnsi"/>
          <w:shd w:val="clear" w:color="auto" w:fill="FFFFFF" w:themeFill="background1"/>
        </w:rPr>
        <w:t xml:space="preserve">, with a reduction of 85% on the </w:t>
      </w:r>
      <w:r w:rsidR="00892548">
        <w:rPr>
          <w:rFonts w:ascii="Candara" w:hAnsi="Candara" w:cstheme="minorHAnsi"/>
          <w:shd w:val="clear" w:color="auto" w:fill="FFFFFF" w:themeFill="background1"/>
        </w:rPr>
        <w:t>previous year</w:t>
      </w:r>
      <w:r w:rsidRPr="00892548">
        <w:rPr>
          <w:rFonts w:ascii="Candara" w:hAnsi="Candara" w:cstheme="minorHAnsi"/>
          <w:shd w:val="clear" w:color="auto" w:fill="FFFFFF" w:themeFill="background1"/>
        </w:rPr>
        <w:t>.</w:t>
      </w:r>
      <w:r w:rsidR="00892548">
        <w:rPr>
          <w:rFonts w:ascii="Candara" w:hAnsi="Candara" w:cstheme="minorHAnsi"/>
          <w:shd w:val="clear" w:color="auto" w:fill="FFFFFF" w:themeFill="background1"/>
        </w:rPr>
        <w:t xml:space="preserve"> The main focus of </w:t>
      </w:r>
      <w:r w:rsidR="00C81246">
        <w:rPr>
          <w:rFonts w:ascii="Candara" w:hAnsi="Candara" w:cstheme="minorHAnsi"/>
          <w:shd w:val="clear" w:color="auto" w:fill="FFFFFF" w:themeFill="background1"/>
        </w:rPr>
        <w:t>SPRs</w:t>
      </w:r>
      <w:r w:rsidR="00892548">
        <w:rPr>
          <w:rFonts w:ascii="Candara" w:hAnsi="Candara" w:cstheme="minorHAnsi"/>
          <w:shd w:val="clear" w:color="auto" w:fill="FFFFFF" w:themeFill="background1"/>
        </w:rPr>
        <w:t xml:space="preserve"> within the broad Money and Tax category was </w:t>
      </w:r>
      <w:r w:rsidR="00C81246">
        <w:rPr>
          <w:rFonts w:ascii="Candara" w:hAnsi="Candara" w:cstheme="minorHAnsi"/>
          <w:shd w:val="clear" w:color="auto" w:fill="FFFFFF" w:themeFill="background1"/>
        </w:rPr>
        <w:t xml:space="preserve">that of </w:t>
      </w:r>
      <w:r w:rsidR="00C81246" w:rsidRPr="00C81246">
        <w:rPr>
          <w:rFonts w:ascii="Candara" w:hAnsi="Candara" w:cstheme="minorHAnsi"/>
          <w:i/>
          <w:shd w:val="clear" w:color="auto" w:fill="FFFFFF" w:themeFill="background1"/>
        </w:rPr>
        <w:t>‘Income Tax Credits and Reliefs’</w:t>
      </w:r>
      <w:r w:rsidRPr="00892548">
        <w:rPr>
          <w:rFonts w:ascii="Candara" w:hAnsi="Candara" w:cstheme="minorHAnsi"/>
          <w:shd w:val="clear" w:color="auto" w:fill="FFFFFF" w:themeFill="background1"/>
        </w:rPr>
        <w:t xml:space="preserve">  </w:t>
      </w:r>
      <w:r w:rsidR="00C81246">
        <w:rPr>
          <w:rFonts w:ascii="Candara" w:hAnsi="Candara" w:cstheme="minorHAnsi"/>
          <w:shd w:val="clear" w:color="auto" w:fill="FFFFFF" w:themeFill="background1"/>
        </w:rPr>
        <w:t xml:space="preserve">and the </w:t>
      </w:r>
      <w:r w:rsidR="00C81246" w:rsidRPr="00C81246">
        <w:rPr>
          <w:rFonts w:ascii="Candara" w:hAnsi="Candara" w:cstheme="minorHAnsi"/>
          <w:i/>
          <w:shd w:val="clear" w:color="auto" w:fill="FFFFFF" w:themeFill="background1"/>
        </w:rPr>
        <w:t>‘Local Property Tax’</w:t>
      </w:r>
      <w:r w:rsidR="00C81246">
        <w:rPr>
          <w:rFonts w:ascii="Candara" w:hAnsi="Candara" w:cstheme="minorHAnsi"/>
          <w:shd w:val="clear" w:color="auto" w:fill="FFFFFF" w:themeFill="background1"/>
        </w:rPr>
        <w:t xml:space="preserve"> still continues to</w:t>
      </w:r>
      <w:r w:rsidR="00D76A60">
        <w:rPr>
          <w:rFonts w:ascii="Candara" w:hAnsi="Candara" w:cstheme="minorHAnsi"/>
          <w:shd w:val="clear" w:color="auto" w:fill="FFFFFF" w:themeFill="background1"/>
        </w:rPr>
        <w:t xml:space="preserve"> </w:t>
      </w:r>
      <w:r w:rsidR="00291EF1">
        <w:rPr>
          <w:rFonts w:ascii="Candara" w:hAnsi="Candara" w:cstheme="minorHAnsi"/>
          <w:shd w:val="clear" w:color="auto" w:fill="FFFFFF" w:themeFill="background1"/>
        </w:rPr>
        <w:t>be raised as a concern.</w:t>
      </w:r>
    </w:p>
    <w:p w:rsidR="00A11318" w:rsidRDefault="004F4119" w:rsidP="004F4119">
      <w:pPr>
        <w:spacing w:after="200" w:line="276" w:lineRule="auto"/>
        <w:rPr>
          <w:rFonts w:ascii="Candara" w:hAnsi="Candara" w:cstheme="minorHAnsi"/>
          <w:shd w:val="clear" w:color="auto" w:fill="FFFFFF" w:themeFill="background1"/>
        </w:rPr>
      </w:pPr>
      <w:r w:rsidRPr="00C81246">
        <w:rPr>
          <w:rFonts w:ascii="Candara" w:hAnsi="Candara" w:cstheme="minorHAnsi"/>
          <w:shd w:val="clear" w:color="auto" w:fill="FFFFFF" w:themeFill="background1"/>
        </w:rPr>
        <w:t>During 201</w:t>
      </w:r>
      <w:r w:rsidR="00C81246" w:rsidRPr="00C81246">
        <w:rPr>
          <w:rFonts w:ascii="Candara" w:hAnsi="Candara" w:cstheme="minorHAnsi"/>
          <w:shd w:val="clear" w:color="auto" w:fill="FFFFFF" w:themeFill="background1"/>
        </w:rPr>
        <w:t>6</w:t>
      </w:r>
      <w:r w:rsidRPr="00C81246">
        <w:rPr>
          <w:rFonts w:ascii="Candara" w:hAnsi="Candara" w:cstheme="minorHAnsi"/>
          <w:shd w:val="clear" w:color="auto" w:fill="FFFFFF" w:themeFill="background1"/>
        </w:rPr>
        <w:t>, the</w:t>
      </w:r>
      <w:r w:rsidR="00C81246" w:rsidRPr="00C81246">
        <w:rPr>
          <w:rFonts w:ascii="Candara" w:hAnsi="Candara" w:cstheme="minorHAnsi"/>
          <w:shd w:val="clear" w:color="auto" w:fill="FFFFFF" w:themeFill="background1"/>
        </w:rPr>
        <w:t>re was a significant increase in the number of SPRs from services relating to the broad</w:t>
      </w:r>
      <w:r w:rsidR="00C81246">
        <w:rPr>
          <w:rFonts w:ascii="Candara" w:hAnsi="Candara" w:cstheme="minorHAnsi"/>
          <w:shd w:val="clear" w:color="auto" w:fill="FFFFFF" w:themeFill="background1"/>
        </w:rPr>
        <w:t xml:space="preserve"> category of </w:t>
      </w:r>
      <w:r w:rsidR="00C81246" w:rsidRPr="00583517">
        <w:rPr>
          <w:rFonts w:ascii="Candara" w:hAnsi="Candara" w:cstheme="minorHAnsi"/>
          <w:b/>
          <w:shd w:val="clear" w:color="auto" w:fill="FFFFFF" w:themeFill="background1"/>
        </w:rPr>
        <w:t>Moving Country</w:t>
      </w:r>
      <w:r w:rsidR="00C81246">
        <w:rPr>
          <w:rFonts w:ascii="Candara" w:hAnsi="Candara" w:cstheme="minorHAnsi"/>
          <w:shd w:val="clear" w:color="auto" w:fill="FFFFFF" w:themeFill="background1"/>
        </w:rPr>
        <w:t>. This</w:t>
      </w:r>
      <w:r w:rsidR="00C81246" w:rsidRPr="00C81246">
        <w:rPr>
          <w:rFonts w:ascii="Candara" w:hAnsi="Candara" w:cstheme="minorHAnsi"/>
          <w:shd w:val="clear" w:color="auto" w:fill="FFFFFF" w:themeFill="background1"/>
        </w:rPr>
        <w:t xml:space="preserve"> was particularly visible during the last quarter of 2016, when it appeared that the administrative changes made within the</w:t>
      </w:r>
      <w:r w:rsidR="00C81246">
        <w:rPr>
          <w:rFonts w:ascii="Candara" w:hAnsi="Candara" w:cstheme="minorHAnsi"/>
          <w:shd w:val="clear" w:color="auto" w:fill="FFFFFF" w:themeFill="background1"/>
        </w:rPr>
        <w:t xml:space="preserve"> Irish Naturalisation and Immigration Service </w:t>
      </w:r>
      <w:r w:rsidR="00583517">
        <w:rPr>
          <w:rFonts w:ascii="Candara" w:hAnsi="Candara" w:cstheme="minorHAnsi"/>
          <w:shd w:val="clear" w:color="auto" w:fill="FFFFFF" w:themeFill="background1"/>
        </w:rPr>
        <w:t xml:space="preserve">(INIS) </w:t>
      </w:r>
      <w:r w:rsidR="00C81246">
        <w:rPr>
          <w:rFonts w:ascii="Candara" w:hAnsi="Candara" w:cstheme="minorHAnsi"/>
          <w:shd w:val="clear" w:color="auto" w:fill="FFFFFF" w:themeFill="background1"/>
        </w:rPr>
        <w:t xml:space="preserve">caused a good deal of confusion and concern </w:t>
      </w:r>
      <w:r w:rsidR="00583517">
        <w:rPr>
          <w:rFonts w:ascii="Candara" w:hAnsi="Candara" w:cstheme="minorHAnsi"/>
          <w:shd w:val="clear" w:color="auto" w:fill="FFFFFF" w:themeFill="background1"/>
        </w:rPr>
        <w:t>for</w:t>
      </w:r>
      <w:r w:rsidR="00C81246">
        <w:rPr>
          <w:rFonts w:ascii="Candara" w:hAnsi="Candara" w:cstheme="minorHAnsi"/>
          <w:shd w:val="clear" w:color="auto" w:fill="FFFFFF" w:themeFill="background1"/>
        </w:rPr>
        <w:t xml:space="preserve"> non-EEA nationals </w:t>
      </w:r>
      <w:r w:rsidR="00583517">
        <w:rPr>
          <w:rFonts w:ascii="Candara" w:hAnsi="Candara" w:cstheme="minorHAnsi"/>
          <w:shd w:val="clear" w:color="auto" w:fill="FFFFFF" w:themeFill="background1"/>
        </w:rPr>
        <w:t xml:space="preserve">who were involved in the immigration registration/ visa renewal </w:t>
      </w:r>
      <w:r w:rsidR="00C81246" w:rsidRPr="00C81246">
        <w:rPr>
          <w:rFonts w:ascii="Candara" w:hAnsi="Candara" w:cstheme="minorHAnsi"/>
          <w:shd w:val="clear" w:color="auto" w:fill="FFFFFF" w:themeFill="background1"/>
        </w:rPr>
        <w:t xml:space="preserve"> </w:t>
      </w:r>
      <w:r w:rsidR="00583517">
        <w:rPr>
          <w:rFonts w:ascii="Candara" w:hAnsi="Candara" w:cstheme="minorHAnsi"/>
          <w:shd w:val="clear" w:color="auto" w:fill="FFFFFF" w:themeFill="background1"/>
        </w:rPr>
        <w:t xml:space="preserve">process. </w:t>
      </w:r>
      <w:r w:rsidR="0016297D">
        <w:rPr>
          <w:rFonts w:ascii="Candara" w:hAnsi="Candara" w:cstheme="minorHAnsi"/>
          <w:shd w:val="clear" w:color="auto" w:fill="FFFFFF" w:themeFill="background1"/>
        </w:rPr>
        <w:t>Overall, t</w:t>
      </w:r>
      <w:r w:rsidR="00583517">
        <w:rPr>
          <w:rFonts w:ascii="Candara" w:hAnsi="Candara" w:cstheme="minorHAnsi"/>
          <w:shd w:val="clear" w:color="auto" w:fill="FFFFFF" w:themeFill="background1"/>
        </w:rPr>
        <w:t xml:space="preserve">here was a </w:t>
      </w:r>
      <w:r w:rsidR="00291EF1">
        <w:rPr>
          <w:rFonts w:ascii="Candara" w:hAnsi="Candara" w:cstheme="minorHAnsi"/>
          <w:shd w:val="clear" w:color="auto" w:fill="FFFFFF" w:themeFill="background1"/>
        </w:rPr>
        <w:t xml:space="preserve">doubling of </w:t>
      </w:r>
      <w:r w:rsidR="00583517">
        <w:rPr>
          <w:rFonts w:ascii="Candara" w:hAnsi="Candara" w:cstheme="minorHAnsi"/>
          <w:shd w:val="clear" w:color="auto" w:fill="FFFFFF" w:themeFill="background1"/>
        </w:rPr>
        <w:t xml:space="preserve">the SPRs logged in relation to </w:t>
      </w:r>
      <w:r w:rsidR="00583517" w:rsidRPr="0016297D">
        <w:rPr>
          <w:rFonts w:ascii="Candara" w:hAnsi="Candara" w:cstheme="minorHAnsi"/>
          <w:b/>
          <w:shd w:val="clear" w:color="auto" w:fill="FFFFFF" w:themeFill="background1"/>
        </w:rPr>
        <w:t>Moving Country</w:t>
      </w:r>
      <w:r w:rsidR="00583517">
        <w:rPr>
          <w:rFonts w:ascii="Candara" w:hAnsi="Candara" w:cstheme="minorHAnsi"/>
          <w:shd w:val="clear" w:color="auto" w:fill="FFFFFF" w:themeFill="background1"/>
        </w:rPr>
        <w:t xml:space="preserve"> and over one third of these SPR</w:t>
      </w:r>
      <w:r w:rsidR="0016297D">
        <w:rPr>
          <w:rFonts w:ascii="Candara" w:hAnsi="Candara" w:cstheme="minorHAnsi"/>
          <w:shd w:val="clear" w:color="auto" w:fill="FFFFFF" w:themeFill="background1"/>
        </w:rPr>
        <w:t>s</w:t>
      </w:r>
      <w:r w:rsidR="00583517">
        <w:rPr>
          <w:rFonts w:ascii="Candara" w:hAnsi="Candara" w:cstheme="minorHAnsi"/>
          <w:shd w:val="clear" w:color="auto" w:fill="FFFFFF" w:themeFill="background1"/>
        </w:rPr>
        <w:t xml:space="preserve"> detail</w:t>
      </w:r>
      <w:r w:rsidR="00291EF1">
        <w:rPr>
          <w:rFonts w:ascii="Candara" w:hAnsi="Candara" w:cstheme="minorHAnsi"/>
          <w:shd w:val="clear" w:color="auto" w:fill="FFFFFF" w:themeFill="background1"/>
        </w:rPr>
        <w:t>ed</w:t>
      </w:r>
      <w:r w:rsidR="00583517">
        <w:rPr>
          <w:rFonts w:ascii="Candara" w:hAnsi="Candara" w:cstheme="minorHAnsi"/>
          <w:shd w:val="clear" w:color="auto" w:fill="FFFFFF" w:themeFill="background1"/>
        </w:rPr>
        <w:t xml:space="preserve"> difficulties that applicants were experiencing with </w:t>
      </w:r>
      <w:r w:rsidR="0016297D">
        <w:rPr>
          <w:rFonts w:ascii="Candara" w:hAnsi="Candara" w:cstheme="minorHAnsi"/>
          <w:shd w:val="clear" w:color="auto" w:fill="FFFFFF" w:themeFill="background1"/>
        </w:rPr>
        <w:t xml:space="preserve">the </w:t>
      </w:r>
      <w:r w:rsidR="00583517">
        <w:rPr>
          <w:rFonts w:ascii="Candara" w:hAnsi="Candara" w:cstheme="minorHAnsi"/>
          <w:shd w:val="clear" w:color="auto" w:fill="FFFFFF" w:themeFill="background1"/>
        </w:rPr>
        <w:t>introduction of the online-only appointment service in respect of the Burgh Quay Registration Office.</w:t>
      </w:r>
      <w:r w:rsidR="0016297D">
        <w:rPr>
          <w:rFonts w:ascii="Candara" w:hAnsi="Candara" w:cstheme="minorHAnsi"/>
          <w:shd w:val="clear" w:color="auto" w:fill="FFFFFF" w:themeFill="background1"/>
        </w:rPr>
        <w:t xml:space="preserve"> There was also an increase in feedback in relation to the categories </w:t>
      </w:r>
      <w:r w:rsidR="0016297D" w:rsidRPr="0016297D">
        <w:rPr>
          <w:rFonts w:ascii="Candara" w:hAnsi="Candara" w:cstheme="minorHAnsi"/>
          <w:i/>
          <w:shd w:val="clear" w:color="auto" w:fill="FFFFFF" w:themeFill="background1"/>
        </w:rPr>
        <w:t>‘Leave to Remain’</w:t>
      </w:r>
      <w:r w:rsidR="0016297D">
        <w:rPr>
          <w:rFonts w:ascii="Candara" w:hAnsi="Candara" w:cstheme="minorHAnsi"/>
          <w:shd w:val="clear" w:color="auto" w:fill="FFFFFF" w:themeFill="background1"/>
        </w:rPr>
        <w:t xml:space="preserve"> and ‘</w:t>
      </w:r>
      <w:r w:rsidR="0016297D" w:rsidRPr="0016297D">
        <w:rPr>
          <w:rFonts w:ascii="Candara" w:hAnsi="Candara" w:cstheme="minorHAnsi"/>
          <w:i/>
          <w:shd w:val="clear" w:color="auto" w:fill="FFFFFF" w:themeFill="background1"/>
        </w:rPr>
        <w:t>Irish Citizenship’</w:t>
      </w:r>
      <w:r w:rsidR="0016297D">
        <w:rPr>
          <w:rFonts w:ascii="Candara" w:hAnsi="Candara" w:cstheme="minorHAnsi"/>
          <w:shd w:val="clear" w:color="auto" w:fill="FFFFFF" w:themeFill="background1"/>
        </w:rPr>
        <w:t>.</w:t>
      </w:r>
      <w:r w:rsidR="00583517">
        <w:rPr>
          <w:rFonts w:ascii="Candara" w:hAnsi="Candara" w:cstheme="minorHAnsi"/>
          <w:shd w:val="clear" w:color="auto" w:fill="FFFFFF" w:themeFill="background1"/>
        </w:rPr>
        <w:t xml:space="preserve"> </w:t>
      </w:r>
      <w:r w:rsidRPr="00C81246">
        <w:rPr>
          <w:rFonts w:ascii="Candara" w:hAnsi="Candara" w:cstheme="minorHAnsi"/>
          <w:shd w:val="clear" w:color="auto" w:fill="FFFFFF" w:themeFill="background1"/>
        </w:rPr>
        <w:t xml:space="preserve"> </w:t>
      </w:r>
    </w:p>
    <w:p w:rsidR="004F4119" w:rsidRPr="0058263C" w:rsidRDefault="004F4119" w:rsidP="004F4119">
      <w:pPr>
        <w:spacing w:after="200" w:line="276" w:lineRule="auto"/>
        <w:rPr>
          <w:rFonts w:ascii="Candara" w:hAnsi="Candara" w:cstheme="minorHAnsi"/>
          <w:b/>
          <w:sz w:val="24"/>
          <w:szCs w:val="24"/>
          <w:shd w:val="clear" w:color="auto" w:fill="FFFFFF" w:themeFill="background1"/>
        </w:rPr>
      </w:pPr>
      <w:r w:rsidRPr="0058263C">
        <w:rPr>
          <w:rFonts w:ascii="Candara" w:hAnsi="Candara" w:cstheme="minorHAnsi"/>
          <w:b/>
          <w:sz w:val="24"/>
          <w:szCs w:val="24"/>
          <w:shd w:val="clear" w:color="auto" w:fill="FFFFFF" w:themeFill="background1"/>
        </w:rPr>
        <w:t>Citizens Information Phone Service</w:t>
      </w:r>
      <w:r w:rsidR="00291EF1">
        <w:rPr>
          <w:rFonts w:ascii="Candara" w:hAnsi="Candara" w:cstheme="minorHAnsi"/>
          <w:b/>
          <w:sz w:val="24"/>
          <w:szCs w:val="24"/>
          <w:shd w:val="clear" w:color="auto" w:fill="FFFFFF" w:themeFill="background1"/>
        </w:rPr>
        <w:t xml:space="preserve"> (CIPS)</w:t>
      </w:r>
    </w:p>
    <w:p w:rsidR="004F4119" w:rsidRPr="0058263C" w:rsidRDefault="004F4119" w:rsidP="004F4119">
      <w:pPr>
        <w:spacing w:after="200" w:line="276" w:lineRule="auto"/>
        <w:rPr>
          <w:rFonts w:ascii="Candara" w:hAnsi="Candara" w:cstheme="minorHAnsi"/>
          <w:shd w:val="clear" w:color="auto" w:fill="FFFFFF" w:themeFill="background1"/>
        </w:rPr>
      </w:pPr>
      <w:r w:rsidRPr="0016297D">
        <w:rPr>
          <w:rFonts w:ascii="Candara" w:hAnsi="Candara" w:cstheme="minorHAnsi"/>
          <w:shd w:val="clear" w:color="auto" w:fill="FFFFFF" w:themeFill="background1"/>
        </w:rPr>
        <w:lastRenderedPageBreak/>
        <w:t xml:space="preserve">The </w:t>
      </w:r>
      <w:r w:rsidR="0016297D">
        <w:rPr>
          <w:rFonts w:ascii="Candara" w:hAnsi="Candara" w:cstheme="minorHAnsi"/>
          <w:shd w:val="clear" w:color="auto" w:fill="FFFFFF" w:themeFill="background1"/>
        </w:rPr>
        <w:t>595</w:t>
      </w:r>
      <w:r w:rsidR="00B8634D" w:rsidRPr="0016297D">
        <w:rPr>
          <w:rFonts w:ascii="Candara" w:hAnsi="Candara" w:cstheme="minorHAnsi"/>
          <w:color w:val="FF0000"/>
          <w:shd w:val="clear" w:color="auto" w:fill="FFFFFF" w:themeFill="background1"/>
        </w:rPr>
        <w:t xml:space="preserve"> </w:t>
      </w:r>
      <w:r w:rsidRPr="0058263C">
        <w:rPr>
          <w:rFonts w:ascii="Candara" w:hAnsi="Candara" w:cstheme="minorHAnsi"/>
          <w:shd w:val="clear" w:color="auto" w:fill="FFFFFF" w:themeFill="background1"/>
        </w:rPr>
        <w:t xml:space="preserve">Social Policy Returns that were submitted by CIPS show broadly similar trends to those that </w:t>
      </w:r>
      <w:r w:rsidR="0058263C" w:rsidRPr="0058263C">
        <w:rPr>
          <w:rFonts w:ascii="Candara" w:hAnsi="Candara" w:cstheme="minorHAnsi"/>
          <w:shd w:val="clear" w:color="auto" w:fill="FFFFFF" w:themeFill="background1"/>
        </w:rPr>
        <w:t xml:space="preserve">were logged by CISs – although </w:t>
      </w:r>
      <w:r w:rsidRPr="0058263C">
        <w:rPr>
          <w:rFonts w:ascii="Candara" w:hAnsi="Candara" w:cstheme="minorHAnsi"/>
          <w:shd w:val="clear" w:color="auto" w:fill="FFFFFF" w:themeFill="background1"/>
        </w:rPr>
        <w:t xml:space="preserve">the Returns relating to social welfare featured more regularly in the overall total at </w:t>
      </w:r>
      <w:r w:rsidR="0058263C" w:rsidRPr="0058263C">
        <w:rPr>
          <w:rFonts w:ascii="Candara" w:hAnsi="Candara" w:cstheme="minorHAnsi"/>
          <w:shd w:val="clear" w:color="auto" w:fill="FFFFFF" w:themeFill="background1"/>
        </w:rPr>
        <w:t>65%</w:t>
      </w:r>
      <w:r w:rsidRPr="0058263C">
        <w:rPr>
          <w:rFonts w:ascii="Candara" w:hAnsi="Candara" w:cstheme="minorHAnsi"/>
          <w:shd w:val="clear" w:color="auto" w:fill="FFFFFF" w:themeFill="background1"/>
        </w:rPr>
        <w:t xml:space="preserve"> (as compared with 5</w:t>
      </w:r>
      <w:r w:rsidR="0058263C" w:rsidRPr="0058263C">
        <w:rPr>
          <w:rFonts w:ascii="Candara" w:hAnsi="Candara" w:cstheme="minorHAnsi"/>
          <w:shd w:val="clear" w:color="auto" w:fill="FFFFFF" w:themeFill="background1"/>
        </w:rPr>
        <w:t>5</w:t>
      </w:r>
      <w:r w:rsidRPr="0058263C">
        <w:rPr>
          <w:rFonts w:ascii="Candara" w:hAnsi="Candara" w:cstheme="minorHAnsi"/>
          <w:shd w:val="clear" w:color="auto" w:fill="FFFFFF" w:themeFill="background1"/>
        </w:rPr>
        <w:t xml:space="preserve">% </w:t>
      </w:r>
      <w:r w:rsidR="0058263C">
        <w:rPr>
          <w:rFonts w:ascii="Candara" w:hAnsi="Candara" w:cstheme="minorHAnsi"/>
          <w:shd w:val="clear" w:color="auto" w:fill="FFFFFF" w:themeFill="background1"/>
        </w:rPr>
        <w:t xml:space="preserve">that focussed on social welfare </w:t>
      </w:r>
      <w:r w:rsidRPr="0058263C">
        <w:rPr>
          <w:rFonts w:ascii="Candara" w:hAnsi="Candara" w:cstheme="minorHAnsi"/>
          <w:shd w:val="clear" w:color="auto" w:fill="FFFFFF" w:themeFill="background1"/>
        </w:rPr>
        <w:t>from CISs).</w:t>
      </w:r>
      <w:r w:rsidR="00D76A60">
        <w:rPr>
          <w:rFonts w:ascii="Candara" w:hAnsi="Candara" w:cstheme="minorHAnsi"/>
          <w:shd w:val="clear" w:color="auto" w:fill="FFFFFF" w:themeFill="background1"/>
        </w:rPr>
        <w:t xml:space="preserve"> This figure is down from 72% in 2015.</w:t>
      </w:r>
    </w:p>
    <w:p w:rsidR="0058263C" w:rsidRPr="00707E63" w:rsidRDefault="0058263C" w:rsidP="0058263C">
      <w:pPr>
        <w:spacing w:after="200" w:line="276" w:lineRule="auto"/>
        <w:jc w:val="center"/>
        <w:rPr>
          <w:rFonts w:ascii="Candara" w:hAnsi="Candara" w:cstheme="minorHAnsi"/>
          <w:color w:val="FF0000"/>
          <w:shd w:val="clear" w:color="auto" w:fill="FFFFFF" w:themeFill="background1"/>
        </w:rPr>
      </w:pPr>
      <w:r>
        <w:rPr>
          <w:noProof/>
          <w:lang w:eastAsia="en-IE"/>
        </w:rPr>
        <w:drawing>
          <wp:inline distT="0" distB="0" distL="0" distR="0" wp14:anchorId="18F819D0" wp14:editId="01030CB2">
            <wp:extent cx="4572000" cy="2717800"/>
            <wp:effectExtent l="0" t="0" r="19050"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0606" w:rsidRDefault="004F4119" w:rsidP="004F4119">
      <w:pPr>
        <w:spacing w:after="200" w:line="276" w:lineRule="auto"/>
        <w:rPr>
          <w:rFonts w:ascii="Candara" w:hAnsi="Candara" w:cstheme="minorHAnsi"/>
          <w:shd w:val="clear" w:color="auto" w:fill="FFFFFF" w:themeFill="background1"/>
        </w:rPr>
      </w:pPr>
      <w:r w:rsidRPr="0058263C">
        <w:rPr>
          <w:rFonts w:ascii="Candara" w:hAnsi="Candara" w:cstheme="minorHAnsi"/>
          <w:shd w:val="clear" w:color="auto" w:fill="FFFFFF" w:themeFill="background1"/>
        </w:rPr>
        <w:t xml:space="preserve">As with CISs, housing concerns </w:t>
      </w:r>
      <w:r w:rsidR="00B8634D" w:rsidRPr="0058263C">
        <w:rPr>
          <w:rFonts w:ascii="Candara" w:hAnsi="Candara" w:cstheme="minorHAnsi"/>
          <w:shd w:val="clear" w:color="auto" w:fill="FFFFFF" w:themeFill="background1"/>
        </w:rPr>
        <w:t>ranked second</w:t>
      </w:r>
      <w:r w:rsidRPr="0058263C">
        <w:rPr>
          <w:rFonts w:ascii="Candara" w:hAnsi="Candara" w:cstheme="minorHAnsi"/>
          <w:shd w:val="clear" w:color="auto" w:fill="FFFFFF" w:themeFill="background1"/>
        </w:rPr>
        <w:t xml:space="preserve"> </w:t>
      </w:r>
      <w:r w:rsidR="0058263C" w:rsidRPr="0058263C">
        <w:rPr>
          <w:rFonts w:ascii="Candara" w:hAnsi="Candara" w:cstheme="minorHAnsi"/>
          <w:shd w:val="clear" w:color="auto" w:fill="FFFFFF" w:themeFill="background1"/>
        </w:rPr>
        <w:t>(</w:t>
      </w:r>
      <w:r w:rsidRPr="0058263C">
        <w:rPr>
          <w:rFonts w:ascii="Candara" w:hAnsi="Candara" w:cstheme="minorHAnsi"/>
          <w:shd w:val="clear" w:color="auto" w:fill="FFFFFF" w:themeFill="background1"/>
        </w:rPr>
        <w:t xml:space="preserve">at </w:t>
      </w:r>
      <w:r w:rsidR="0058263C" w:rsidRPr="0058263C">
        <w:rPr>
          <w:rFonts w:ascii="Candara" w:hAnsi="Candara" w:cstheme="minorHAnsi"/>
          <w:shd w:val="clear" w:color="auto" w:fill="FFFFFF" w:themeFill="background1"/>
        </w:rPr>
        <w:t>11</w:t>
      </w:r>
      <w:r w:rsidRPr="0058263C">
        <w:rPr>
          <w:rFonts w:ascii="Candara" w:hAnsi="Candara" w:cstheme="minorHAnsi"/>
          <w:shd w:val="clear" w:color="auto" w:fill="FFFFFF" w:themeFill="background1"/>
        </w:rPr>
        <w:t>%</w:t>
      </w:r>
      <w:r w:rsidR="0058263C" w:rsidRPr="0058263C">
        <w:rPr>
          <w:rFonts w:ascii="Candara" w:hAnsi="Candara" w:cstheme="minorHAnsi"/>
          <w:shd w:val="clear" w:color="auto" w:fill="FFFFFF" w:themeFill="background1"/>
        </w:rPr>
        <w:t>)</w:t>
      </w:r>
      <w:r w:rsidRPr="0058263C">
        <w:rPr>
          <w:rFonts w:ascii="Candara" w:hAnsi="Candara" w:cstheme="minorHAnsi"/>
          <w:shd w:val="clear" w:color="auto" w:fill="FFFFFF" w:themeFill="background1"/>
        </w:rPr>
        <w:t>, and Education</w:t>
      </w:r>
      <w:r w:rsidR="0058263C" w:rsidRPr="0058263C">
        <w:rPr>
          <w:rFonts w:ascii="Candara" w:hAnsi="Candara" w:cstheme="minorHAnsi"/>
          <w:shd w:val="clear" w:color="auto" w:fill="FFFFFF" w:themeFill="background1"/>
        </w:rPr>
        <w:t xml:space="preserve"> &amp; Training</w:t>
      </w:r>
      <w:r w:rsidRPr="0058263C">
        <w:rPr>
          <w:rFonts w:ascii="Candara" w:hAnsi="Candara" w:cstheme="minorHAnsi"/>
          <w:shd w:val="clear" w:color="auto" w:fill="FFFFFF" w:themeFill="background1"/>
        </w:rPr>
        <w:t>, Health and Money and Tax were the next most-often reported concerns – combining to account for 9</w:t>
      </w:r>
      <w:r w:rsidR="0058263C" w:rsidRPr="0058263C">
        <w:rPr>
          <w:rFonts w:ascii="Candara" w:hAnsi="Candara" w:cstheme="minorHAnsi"/>
          <w:shd w:val="clear" w:color="auto" w:fill="FFFFFF" w:themeFill="background1"/>
        </w:rPr>
        <w:t>4</w:t>
      </w:r>
      <w:r w:rsidRPr="0058263C">
        <w:rPr>
          <w:rFonts w:ascii="Candara" w:hAnsi="Candara" w:cstheme="minorHAnsi"/>
          <w:shd w:val="clear" w:color="auto" w:fill="FFFFFF" w:themeFill="background1"/>
        </w:rPr>
        <w:t xml:space="preserve">% of all of the CIPS Returns. In terms of the </w:t>
      </w:r>
      <w:r w:rsidRPr="0058263C">
        <w:rPr>
          <w:rFonts w:ascii="Candara" w:hAnsi="Candara" w:cstheme="minorHAnsi"/>
          <w:b/>
          <w:shd w:val="clear" w:color="auto" w:fill="FFFFFF" w:themeFill="background1"/>
        </w:rPr>
        <w:t>types of policy issue</w:t>
      </w:r>
      <w:r w:rsidRPr="0058263C">
        <w:rPr>
          <w:rFonts w:ascii="Candara" w:hAnsi="Candara" w:cstheme="minorHAnsi"/>
          <w:shd w:val="clear" w:color="auto" w:fill="FFFFFF" w:themeFill="background1"/>
        </w:rPr>
        <w:t xml:space="preserve"> being reported, </w:t>
      </w:r>
      <w:r w:rsidR="0058263C" w:rsidRPr="0058263C">
        <w:rPr>
          <w:rFonts w:ascii="Candara" w:hAnsi="Candara" w:cstheme="minorHAnsi"/>
          <w:shd w:val="clear" w:color="auto" w:fill="FFFFFF" w:themeFill="background1"/>
        </w:rPr>
        <w:t>44%</w:t>
      </w:r>
      <w:r w:rsidRPr="0058263C">
        <w:rPr>
          <w:rFonts w:ascii="Candara" w:hAnsi="Candara" w:cstheme="minorHAnsi"/>
          <w:shd w:val="clear" w:color="auto" w:fill="FFFFFF" w:themeFill="background1"/>
        </w:rPr>
        <w:t xml:space="preserve"> of all of the CIPS SPRs can be broadly </w:t>
      </w:r>
      <w:r w:rsidR="00B8634D" w:rsidRPr="0058263C">
        <w:rPr>
          <w:rFonts w:ascii="Candara" w:hAnsi="Candara" w:cstheme="minorHAnsi"/>
          <w:shd w:val="clear" w:color="auto" w:fill="FFFFFF" w:themeFill="background1"/>
        </w:rPr>
        <w:t>analysed as operational issues, w</w:t>
      </w:r>
      <w:r w:rsidRPr="0058263C">
        <w:rPr>
          <w:rFonts w:ascii="Candara" w:hAnsi="Candara" w:cstheme="minorHAnsi"/>
          <w:shd w:val="clear" w:color="auto" w:fill="FFFFFF" w:themeFill="background1"/>
        </w:rPr>
        <w:t>hil</w:t>
      </w:r>
      <w:r w:rsidR="00B8634D" w:rsidRPr="0058263C">
        <w:rPr>
          <w:rFonts w:ascii="Candara" w:hAnsi="Candara" w:cstheme="minorHAnsi"/>
          <w:shd w:val="clear" w:color="auto" w:fill="FFFFFF" w:themeFill="background1"/>
        </w:rPr>
        <w:t>e</w:t>
      </w:r>
      <w:r w:rsidRPr="0058263C">
        <w:rPr>
          <w:rFonts w:ascii="Candara" w:hAnsi="Candara" w:cstheme="minorHAnsi"/>
          <w:shd w:val="clear" w:color="auto" w:fill="FFFFFF" w:themeFill="background1"/>
        </w:rPr>
        <w:t xml:space="preserve"> </w:t>
      </w:r>
      <w:r w:rsidR="0058263C" w:rsidRPr="0058263C">
        <w:rPr>
          <w:rFonts w:ascii="Candara" w:hAnsi="Candara" w:cstheme="minorHAnsi"/>
          <w:shd w:val="clear" w:color="auto" w:fill="FFFFFF" w:themeFill="background1"/>
        </w:rPr>
        <w:t>52%</w:t>
      </w:r>
      <w:r w:rsidRPr="0058263C">
        <w:rPr>
          <w:rFonts w:ascii="Candara" w:hAnsi="Candara" w:cstheme="minorHAnsi"/>
          <w:shd w:val="clear" w:color="auto" w:fill="FFFFFF" w:themeFill="background1"/>
        </w:rPr>
        <w:t xml:space="preserve"> of the cases submitted relate</w:t>
      </w:r>
      <w:r w:rsidR="00B8634D" w:rsidRPr="0058263C">
        <w:rPr>
          <w:rFonts w:ascii="Candara" w:hAnsi="Candara" w:cstheme="minorHAnsi"/>
          <w:shd w:val="clear" w:color="auto" w:fill="FFFFFF" w:themeFill="background1"/>
        </w:rPr>
        <w:t>d</w:t>
      </w:r>
      <w:r w:rsidRPr="0058263C">
        <w:rPr>
          <w:rFonts w:ascii="Candara" w:hAnsi="Candara" w:cstheme="minorHAnsi"/>
          <w:shd w:val="clear" w:color="auto" w:fill="FFFFFF" w:themeFill="background1"/>
        </w:rPr>
        <w:t xml:space="preserve"> to perceived difficulties caused by polices, legislation or guidelines.  </w:t>
      </w:r>
    </w:p>
    <w:p w:rsidR="004F4119" w:rsidRPr="0058263C" w:rsidRDefault="0058263C" w:rsidP="004F4119">
      <w:pPr>
        <w:spacing w:after="200" w:line="276" w:lineRule="auto"/>
        <w:rPr>
          <w:rFonts w:ascii="Candara" w:hAnsi="Candara" w:cstheme="minorHAnsi"/>
          <w:shd w:val="clear" w:color="auto" w:fill="FFFFFF" w:themeFill="background1"/>
        </w:rPr>
      </w:pPr>
      <w:r>
        <w:rPr>
          <w:rFonts w:ascii="Candara" w:hAnsi="Candara" w:cstheme="minorHAnsi"/>
          <w:shd w:val="clear" w:color="auto" w:fill="FFFFFF" w:themeFill="background1"/>
        </w:rPr>
        <w:t>As noted</w:t>
      </w:r>
      <w:r w:rsidR="00B8634D" w:rsidRPr="0058263C">
        <w:rPr>
          <w:rFonts w:ascii="Candara" w:hAnsi="Candara" w:cstheme="minorHAnsi"/>
          <w:shd w:val="clear" w:color="auto" w:fill="FFFFFF" w:themeFill="background1"/>
        </w:rPr>
        <w:t>, o</w:t>
      </w:r>
      <w:r w:rsidR="004F4119" w:rsidRPr="0058263C">
        <w:rPr>
          <w:rFonts w:ascii="Candara" w:hAnsi="Candara" w:cstheme="minorHAnsi"/>
          <w:shd w:val="clear" w:color="auto" w:fill="FFFFFF" w:themeFill="background1"/>
        </w:rPr>
        <w:t xml:space="preserve">f the </w:t>
      </w:r>
      <w:r>
        <w:rPr>
          <w:rFonts w:ascii="Candara" w:hAnsi="Candara" w:cstheme="minorHAnsi"/>
          <w:shd w:val="clear" w:color="auto" w:fill="FFFFFF" w:themeFill="background1"/>
        </w:rPr>
        <w:t>595</w:t>
      </w:r>
      <w:r w:rsidR="004F4119" w:rsidRPr="0058263C">
        <w:rPr>
          <w:rFonts w:ascii="Candara" w:hAnsi="Candara" w:cstheme="minorHAnsi"/>
          <w:shd w:val="clear" w:color="auto" w:fill="FFFFFF" w:themeFill="background1"/>
        </w:rPr>
        <w:t xml:space="preserve"> SPRs submitted by CIPS, </w:t>
      </w:r>
      <w:r>
        <w:rPr>
          <w:rFonts w:ascii="Candara" w:hAnsi="Candara" w:cstheme="minorHAnsi"/>
          <w:shd w:val="clear" w:color="auto" w:fill="FFFFFF" w:themeFill="background1"/>
        </w:rPr>
        <w:t>65</w:t>
      </w:r>
      <w:r w:rsidR="004F4119" w:rsidRPr="0058263C">
        <w:rPr>
          <w:rFonts w:ascii="Candara" w:hAnsi="Candara" w:cstheme="minorHAnsi"/>
          <w:shd w:val="clear" w:color="auto" w:fill="FFFFFF" w:themeFill="background1"/>
        </w:rPr>
        <w:t xml:space="preserve">% were focussed on </w:t>
      </w:r>
      <w:r w:rsidR="004F4119" w:rsidRPr="0058263C">
        <w:rPr>
          <w:rFonts w:ascii="Candara" w:hAnsi="Candara" w:cstheme="minorHAnsi"/>
          <w:b/>
          <w:shd w:val="clear" w:color="auto" w:fill="FFFFFF" w:themeFill="background1"/>
        </w:rPr>
        <w:t>social welfare</w:t>
      </w:r>
      <w:r w:rsidR="004F4119" w:rsidRPr="0058263C">
        <w:rPr>
          <w:rFonts w:ascii="Candara" w:hAnsi="Candara" w:cstheme="minorHAnsi"/>
          <w:shd w:val="clear" w:color="auto" w:fill="FFFFFF" w:themeFill="background1"/>
        </w:rPr>
        <w:t xml:space="preserve"> issues</w:t>
      </w:r>
      <w:r>
        <w:rPr>
          <w:rFonts w:ascii="Candara" w:hAnsi="Candara" w:cstheme="minorHAnsi"/>
          <w:shd w:val="clear" w:color="auto" w:fill="FFFFFF" w:themeFill="background1"/>
        </w:rPr>
        <w:t xml:space="preserve"> </w:t>
      </w:r>
      <w:r w:rsidR="004F4119" w:rsidRPr="0058263C">
        <w:rPr>
          <w:rFonts w:ascii="Candara" w:hAnsi="Candara" w:cstheme="minorHAnsi"/>
          <w:shd w:val="clear" w:color="auto" w:fill="FFFFFF" w:themeFill="background1"/>
        </w:rPr>
        <w:t>and payments</w:t>
      </w:r>
      <w:r>
        <w:rPr>
          <w:rFonts w:ascii="Candara" w:hAnsi="Candara" w:cstheme="minorHAnsi"/>
          <w:shd w:val="clear" w:color="auto" w:fill="FFFFFF" w:themeFill="background1"/>
        </w:rPr>
        <w:t xml:space="preserve"> </w:t>
      </w:r>
      <w:r w:rsidRPr="0058263C">
        <w:rPr>
          <w:rFonts w:ascii="Candara" w:hAnsi="Candara" w:cstheme="minorHAnsi"/>
          <w:shd w:val="clear" w:color="auto" w:fill="FFFFFF" w:themeFill="background1"/>
        </w:rPr>
        <w:t>(down from 72% in 2015)</w:t>
      </w:r>
      <w:r>
        <w:rPr>
          <w:rFonts w:ascii="Candara" w:hAnsi="Candara" w:cstheme="minorHAnsi"/>
          <w:shd w:val="clear" w:color="auto" w:fill="FFFFFF" w:themeFill="background1"/>
        </w:rPr>
        <w:t xml:space="preserve">. </w:t>
      </w:r>
      <w:r w:rsidR="004F4119" w:rsidRPr="00707E63">
        <w:rPr>
          <w:rFonts w:ascii="Candara" w:hAnsi="Candara" w:cstheme="minorHAnsi"/>
          <w:color w:val="FF0000"/>
          <w:shd w:val="clear" w:color="auto" w:fill="FFFFFF" w:themeFill="background1"/>
        </w:rPr>
        <w:t xml:space="preserve"> </w:t>
      </w:r>
      <w:r w:rsidR="004F4119" w:rsidRPr="0058263C">
        <w:rPr>
          <w:rFonts w:ascii="Candara" w:hAnsi="Candara" w:cstheme="minorHAnsi"/>
          <w:shd w:val="clear" w:color="auto" w:fill="FFFFFF" w:themeFill="background1"/>
        </w:rPr>
        <w:t>Within this, the main payments or benefits that were referenced most often by the information staff</w:t>
      </w:r>
      <w:r w:rsidR="00D76A60">
        <w:rPr>
          <w:rFonts w:ascii="Candara" w:hAnsi="Candara" w:cstheme="minorHAnsi"/>
          <w:shd w:val="clear" w:color="auto" w:fill="FFFFFF" w:themeFill="background1"/>
        </w:rPr>
        <w:t xml:space="preserve"> who recorded </w:t>
      </w:r>
      <w:r w:rsidR="00217DB6">
        <w:rPr>
          <w:rFonts w:ascii="Candara" w:hAnsi="Candara" w:cstheme="minorHAnsi"/>
          <w:shd w:val="clear" w:color="auto" w:fill="FFFFFF" w:themeFill="background1"/>
        </w:rPr>
        <w:t>SPRs</w:t>
      </w:r>
      <w:r w:rsidR="004F4119" w:rsidRPr="0058263C">
        <w:rPr>
          <w:rFonts w:ascii="Candara" w:hAnsi="Candara" w:cstheme="minorHAnsi"/>
          <w:shd w:val="clear" w:color="auto" w:fill="FFFFFF" w:themeFill="background1"/>
        </w:rPr>
        <w:t xml:space="preserve"> were </w:t>
      </w:r>
      <w:r w:rsidR="00E46DA0">
        <w:rPr>
          <w:rFonts w:ascii="Candara" w:hAnsi="Candara" w:cstheme="minorHAnsi"/>
          <w:shd w:val="clear" w:color="auto" w:fill="FFFFFF" w:themeFill="background1"/>
        </w:rPr>
        <w:t xml:space="preserve">Family Income Supplement (16%), Jobseeker’s Allowance (10%) and Rent Supplement at 9%. </w:t>
      </w:r>
      <w:r w:rsidR="00920606">
        <w:rPr>
          <w:rFonts w:ascii="Candara" w:hAnsi="Candara" w:cstheme="minorHAnsi"/>
          <w:shd w:val="clear" w:color="auto" w:fill="FFFFFF" w:themeFill="background1"/>
        </w:rPr>
        <w:t xml:space="preserve">When we look at the most-logged areas of concern amongst all CIPS Returns, we can see that </w:t>
      </w:r>
      <w:r w:rsidR="00920606" w:rsidRPr="00920606">
        <w:rPr>
          <w:rFonts w:ascii="Candara" w:hAnsi="Candara" w:cstheme="minorHAnsi"/>
          <w:i/>
          <w:shd w:val="clear" w:color="auto" w:fill="FFFFFF" w:themeFill="background1"/>
        </w:rPr>
        <w:t>HAP</w:t>
      </w:r>
      <w:r w:rsidR="00920606">
        <w:rPr>
          <w:rFonts w:ascii="Candara" w:hAnsi="Candara" w:cstheme="minorHAnsi"/>
          <w:shd w:val="clear" w:color="auto" w:fill="FFFFFF" w:themeFill="background1"/>
        </w:rPr>
        <w:t xml:space="preserve"> and Income </w:t>
      </w:r>
      <w:r w:rsidR="00920606" w:rsidRPr="00920606">
        <w:rPr>
          <w:rFonts w:ascii="Candara" w:hAnsi="Candara" w:cstheme="minorHAnsi"/>
          <w:i/>
          <w:shd w:val="clear" w:color="auto" w:fill="FFFFFF" w:themeFill="background1"/>
        </w:rPr>
        <w:t>Tax Credits and Reliefs</w:t>
      </w:r>
      <w:r w:rsidR="00920606">
        <w:rPr>
          <w:rFonts w:ascii="Candara" w:hAnsi="Candara" w:cstheme="minorHAnsi"/>
          <w:shd w:val="clear" w:color="auto" w:fill="FFFFFF" w:themeFill="background1"/>
        </w:rPr>
        <w:t xml:space="preserve"> also feature prominently</w:t>
      </w:r>
      <w:r w:rsidR="00742122">
        <w:rPr>
          <w:rFonts w:ascii="Candara" w:hAnsi="Candara" w:cstheme="minorHAnsi"/>
          <w:shd w:val="clear" w:color="auto" w:fill="FFFFFF" w:themeFill="background1"/>
        </w:rPr>
        <w:t>.</w:t>
      </w:r>
    </w:p>
    <w:tbl>
      <w:tblPr>
        <w:tblStyle w:val="LightShading-Accent12"/>
        <w:tblW w:w="0" w:type="auto"/>
        <w:jc w:val="center"/>
        <w:tblLook w:val="04A0" w:firstRow="1" w:lastRow="0" w:firstColumn="1" w:lastColumn="0" w:noHBand="0" w:noVBand="1"/>
      </w:tblPr>
      <w:tblGrid>
        <w:gridCol w:w="328"/>
        <w:gridCol w:w="4843"/>
        <w:gridCol w:w="2450"/>
      </w:tblGrid>
      <w:tr w:rsidR="00E46DA0" w:rsidRPr="00E46DA0" w:rsidTr="00E46D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 w:type="dxa"/>
          </w:tcPr>
          <w:p w:rsidR="00B8634D" w:rsidRPr="00E46DA0" w:rsidRDefault="00B8634D" w:rsidP="00B8634D">
            <w:pPr>
              <w:spacing w:after="200" w:line="276" w:lineRule="auto"/>
              <w:rPr>
                <w:rFonts w:asciiTheme="minorHAnsi" w:hAnsiTheme="minorHAnsi" w:cstheme="minorBidi"/>
                <w:color w:val="auto"/>
              </w:rPr>
            </w:pPr>
          </w:p>
        </w:tc>
        <w:tc>
          <w:tcPr>
            <w:tcW w:w="4843" w:type="dxa"/>
          </w:tcPr>
          <w:p w:rsidR="00B8634D" w:rsidRPr="00E46DA0" w:rsidRDefault="00B8634D" w:rsidP="00B8634D">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color w:val="auto"/>
              </w:rPr>
            </w:pPr>
            <w:r w:rsidRPr="00E46DA0">
              <w:rPr>
                <w:rFonts w:asciiTheme="minorHAnsi" w:hAnsiTheme="minorHAnsi" w:cstheme="minorBidi"/>
                <w:color w:val="auto"/>
              </w:rPr>
              <w:t>Payment/ benefit</w:t>
            </w:r>
          </w:p>
        </w:tc>
        <w:tc>
          <w:tcPr>
            <w:tcW w:w="2450" w:type="dxa"/>
          </w:tcPr>
          <w:p w:rsidR="00B8634D" w:rsidRPr="00E46DA0" w:rsidRDefault="00B8634D" w:rsidP="00E46DA0">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color w:val="auto"/>
              </w:rPr>
            </w:pPr>
            <w:r w:rsidRPr="00E46DA0">
              <w:rPr>
                <w:rFonts w:asciiTheme="minorHAnsi" w:hAnsiTheme="minorHAnsi" w:cstheme="minorBidi"/>
                <w:color w:val="auto"/>
              </w:rPr>
              <w:t xml:space="preserve">% of </w:t>
            </w:r>
            <w:r w:rsidR="00E46DA0">
              <w:rPr>
                <w:rFonts w:asciiTheme="minorHAnsi" w:hAnsiTheme="minorHAnsi" w:cstheme="minorBidi"/>
                <w:color w:val="auto"/>
              </w:rPr>
              <w:t>CIPS</w:t>
            </w:r>
            <w:r w:rsidRPr="00E46DA0">
              <w:rPr>
                <w:rFonts w:asciiTheme="minorHAnsi" w:hAnsiTheme="minorHAnsi" w:cstheme="minorBidi"/>
                <w:color w:val="auto"/>
              </w:rPr>
              <w:t xml:space="preserve"> SPRs</w:t>
            </w:r>
          </w:p>
        </w:tc>
      </w:tr>
      <w:tr w:rsidR="00E46DA0" w:rsidRPr="00E46DA0" w:rsidTr="00E46D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 w:type="dxa"/>
          </w:tcPr>
          <w:p w:rsidR="00E46DA0" w:rsidRPr="00E46DA0" w:rsidRDefault="00E46DA0" w:rsidP="00E46DA0">
            <w:pPr>
              <w:spacing w:after="200" w:line="276" w:lineRule="auto"/>
              <w:rPr>
                <w:rFonts w:asciiTheme="minorHAnsi" w:hAnsiTheme="minorHAnsi" w:cstheme="minorBidi"/>
                <w:color w:val="auto"/>
              </w:rPr>
            </w:pPr>
            <w:r w:rsidRPr="00E46DA0">
              <w:rPr>
                <w:rFonts w:asciiTheme="minorHAnsi" w:hAnsiTheme="minorHAnsi" w:cstheme="minorBidi"/>
                <w:color w:val="auto"/>
              </w:rPr>
              <w:t>1</w:t>
            </w:r>
          </w:p>
        </w:tc>
        <w:tc>
          <w:tcPr>
            <w:tcW w:w="4843" w:type="dxa"/>
          </w:tcPr>
          <w:p w:rsidR="00E46DA0" w:rsidRPr="00E46DA0" w:rsidRDefault="00E46DA0" w:rsidP="00E46DA0">
            <w:pPr>
              <w:spacing w:line="276" w:lineRule="auto"/>
              <w:cnfStyle w:val="000000100000" w:firstRow="0" w:lastRow="0" w:firstColumn="0" w:lastColumn="0" w:oddVBand="0" w:evenVBand="0" w:oddHBand="1" w:evenHBand="0" w:firstRowFirstColumn="0" w:firstRowLastColumn="0" w:lastRowFirstColumn="0" w:lastRowLastColumn="0"/>
              <w:rPr>
                <w:color w:val="auto"/>
              </w:rPr>
            </w:pPr>
            <w:r w:rsidRPr="00E46DA0">
              <w:rPr>
                <w:color w:val="auto"/>
              </w:rPr>
              <w:t>Family Income Supplement (FIS)</w:t>
            </w:r>
          </w:p>
        </w:tc>
        <w:tc>
          <w:tcPr>
            <w:tcW w:w="2450" w:type="dxa"/>
          </w:tcPr>
          <w:p w:rsidR="00E46DA0" w:rsidRPr="00E46DA0" w:rsidRDefault="00E46DA0" w:rsidP="00E46DA0">
            <w:pPr>
              <w:spacing w:line="276" w:lineRule="auto"/>
              <w:cnfStyle w:val="000000100000" w:firstRow="0" w:lastRow="0" w:firstColumn="0" w:lastColumn="0" w:oddVBand="0" w:evenVBand="0" w:oddHBand="1" w:evenHBand="0" w:firstRowFirstColumn="0" w:firstRowLastColumn="0" w:lastRowFirstColumn="0" w:lastRowLastColumn="0"/>
              <w:rPr>
                <w:color w:val="auto"/>
              </w:rPr>
            </w:pPr>
            <w:r w:rsidRPr="00E46DA0">
              <w:rPr>
                <w:color w:val="auto"/>
              </w:rPr>
              <w:t>10%</w:t>
            </w:r>
          </w:p>
        </w:tc>
      </w:tr>
      <w:tr w:rsidR="00E46DA0" w:rsidRPr="00E46DA0" w:rsidTr="00E46DA0">
        <w:trPr>
          <w:jc w:val="center"/>
        </w:trPr>
        <w:tc>
          <w:tcPr>
            <w:cnfStyle w:val="001000000000" w:firstRow="0" w:lastRow="0" w:firstColumn="1" w:lastColumn="0" w:oddVBand="0" w:evenVBand="0" w:oddHBand="0" w:evenHBand="0" w:firstRowFirstColumn="0" w:firstRowLastColumn="0" w:lastRowFirstColumn="0" w:lastRowLastColumn="0"/>
            <w:tcW w:w="328" w:type="dxa"/>
          </w:tcPr>
          <w:p w:rsidR="00E46DA0" w:rsidRPr="00E46DA0" w:rsidRDefault="00E46DA0" w:rsidP="00E46DA0">
            <w:pPr>
              <w:spacing w:after="200" w:line="276" w:lineRule="auto"/>
              <w:rPr>
                <w:rFonts w:asciiTheme="minorHAnsi" w:hAnsiTheme="minorHAnsi" w:cstheme="minorBidi"/>
                <w:color w:val="auto"/>
              </w:rPr>
            </w:pPr>
            <w:r w:rsidRPr="00E46DA0">
              <w:rPr>
                <w:rFonts w:asciiTheme="minorHAnsi" w:hAnsiTheme="minorHAnsi" w:cstheme="minorBidi"/>
                <w:color w:val="auto"/>
              </w:rPr>
              <w:t>2</w:t>
            </w:r>
          </w:p>
        </w:tc>
        <w:tc>
          <w:tcPr>
            <w:tcW w:w="4843" w:type="dxa"/>
          </w:tcPr>
          <w:p w:rsidR="00E46DA0" w:rsidRPr="00E46DA0" w:rsidRDefault="00E46DA0" w:rsidP="00E46DA0">
            <w:pPr>
              <w:spacing w:line="276" w:lineRule="auto"/>
              <w:cnfStyle w:val="000000000000" w:firstRow="0" w:lastRow="0" w:firstColumn="0" w:lastColumn="0" w:oddVBand="0" w:evenVBand="0" w:oddHBand="0" w:evenHBand="0" w:firstRowFirstColumn="0" w:firstRowLastColumn="0" w:lastRowFirstColumn="0" w:lastRowLastColumn="0"/>
              <w:rPr>
                <w:color w:val="auto"/>
              </w:rPr>
            </w:pPr>
            <w:r w:rsidRPr="00E46DA0">
              <w:rPr>
                <w:color w:val="auto"/>
              </w:rPr>
              <w:t>Jobseeker's Allowance</w:t>
            </w:r>
          </w:p>
        </w:tc>
        <w:tc>
          <w:tcPr>
            <w:tcW w:w="2450" w:type="dxa"/>
          </w:tcPr>
          <w:p w:rsidR="00E46DA0" w:rsidRPr="00E46DA0" w:rsidRDefault="00E46DA0" w:rsidP="00E46DA0">
            <w:pPr>
              <w:spacing w:line="276" w:lineRule="auto"/>
              <w:cnfStyle w:val="000000000000" w:firstRow="0" w:lastRow="0" w:firstColumn="0" w:lastColumn="0" w:oddVBand="0" w:evenVBand="0" w:oddHBand="0" w:evenHBand="0" w:firstRowFirstColumn="0" w:firstRowLastColumn="0" w:lastRowFirstColumn="0" w:lastRowLastColumn="0"/>
              <w:rPr>
                <w:color w:val="auto"/>
              </w:rPr>
            </w:pPr>
            <w:r w:rsidRPr="00E46DA0">
              <w:rPr>
                <w:color w:val="auto"/>
              </w:rPr>
              <w:t>7%</w:t>
            </w:r>
          </w:p>
        </w:tc>
      </w:tr>
      <w:tr w:rsidR="00E46DA0" w:rsidRPr="00E46DA0" w:rsidTr="00E46D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 w:type="dxa"/>
          </w:tcPr>
          <w:p w:rsidR="00E46DA0" w:rsidRPr="00E46DA0" w:rsidRDefault="00E46DA0" w:rsidP="00E46DA0">
            <w:pPr>
              <w:spacing w:after="200" w:line="276" w:lineRule="auto"/>
              <w:rPr>
                <w:rFonts w:asciiTheme="minorHAnsi" w:hAnsiTheme="minorHAnsi" w:cstheme="minorBidi"/>
                <w:color w:val="auto"/>
              </w:rPr>
            </w:pPr>
            <w:r w:rsidRPr="00E46DA0">
              <w:rPr>
                <w:rFonts w:asciiTheme="minorHAnsi" w:hAnsiTheme="minorHAnsi" w:cstheme="minorBidi"/>
                <w:color w:val="auto"/>
              </w:rPr>
              <w:t>3</w:t>
            </w:r>
          </w:p>
        </w:tc>
        <w:tc>
          <w:tcPr>
            <w:tcW w:w="4843" w:type="dxa"/>
          </w:tcPr>
          <w:p w:rsidR="00E46DA0" w:rsidRPr="00E46DA0" w:rsidRDefault="00E46DA0" w:rsidP="00E46DA0">
            <w:pPr>
              <w:spacing w:line="276" w:lineRule="auto"/>
              <w:cnfStyle w:val="000000100000" w:firstRow="0" w:lastRow="0" w:firstColumn="0" w:lastColumn="0" w:oddVBand="0" w:evenVBand="0" w:oddHBand="1" w:evenHBand="0" w:firstRowFirstColumn="0" w:firstRowLastColumn="0" w:lastRowFirstColumn="0" w:lastRowLastColumn="0"/>
              <w:rPr>
                <w:color w:val="auto"/>
              </w:rPr>
            </w:pPr>
            <w:r w:rsidRPr="00E46DA0">
              <w:rPr>
                <w:color w:val="auto"/>
              </w:rPr>
              <w:t>Rent Supplement (RS)</w:t>
            </w:r>
          </w:p>
        </w:tc>
        <w:tc>
          <w:tcPr>
            <w:tcW w:w="2450" w:type="dxa"/>
          </w:tcPr>
          <w:p w:rsidR="00E46DA0" w:rsidRPr="00E46DA0" w:rsidRDefault="00E46DA0" w:rsidP="00E46DA0">
            <w:pPr>
              <w:spacing w:line="276" w:lineRule="auto"/>
              <w:cnfStyle w:val="000000100000" w:firstRow="0" w:lastRow="0" w:firstColumn="0" w:lastColumn="0" w:oddVBand="0" w:evenVBand="0" w:oddHBand="1" w:evenHBand="0" w:firstRowFirstColumn="0" w:firstRowLastColumn="0" w:lastRowFirstColumn="0" w:lastRowLastColumn="0"/>
              <w:rPr>
                <w:color w:val="auto"/>
              </w:rPr>
            </w:pPr>
            <w:r w:rsidRPr="00E46DA0">
              <w:rPr>
                <w:color w:val="auto"/>
              </w:rPr>
              <w:t>6%</w:t>
            </w:r>
          </w:p>
        </w:tc>
      </w:tr>
      <w:tr w:rsidR="00E46DA0" w:rsidRPr="00E46DA0" w:rsidTr="00E46DA0">
        <w:trPr>
          <w:jc w:val="center"/>
        </w:trPr>
        <w:tc>
          <w:tcPr>
            <w:cnfStyle w:val="001000000000" w:firstRow="0" w:lastRow="0" w:firstColumn="1" w:lastColumn="0" w:oddVBand="0" w:evenVBand="0" w:oddHBand="0" w:evenHBand="0" w:firstRowFirstColumn="0" w:firstRowLastColumn="0" w:lastRowFirstColumn="0" w:lastRowLastColumn="0"/>
            <w:tcW w:w="328" w:type="dxa"/>
          </w:tcPr>
          <w:p w:rsidR="00E46DA0" w:rsidRPr="00E46DA0" w:rsidRDefault="00E46DA0" w:rsidP="00E46DA0">
            <w:pPr>
              <w:spacing w:after="200" w:line="276" w:lineRule="auto"/>
              <w:rPr>
                <w:rFonts w:asciiTheme="minorHAnsi" w:hAnsiTheme="minorHAnsi" w:cstheme="minorBidi"/>
                <w:color w:val="auto"/>
              </w:rPr>
            </w:pPr>
            <w:r w:rsidRPr="00E46DA0">
              <w:rPr>
                <w:rFonts w:asciiTheme="minorHAnsi" w:hAnsiTheme="minorHAnsi" w:cstheme="minorBidi"/>
                <w:color w:val="auto"/>
              </w:rPr>
              <w:t>4</w:t>
            </w:r>
          </w:p>
        </w:tc>
        <w:tc>
          <w:tcPr>
            <w:tcW w:w="4843" w:type="dxa"/>
          </w:tcPr>
          <w:p w:rsidR="00E46DA0" w:rsidRPr="00E46DA0" w:rsidRDefault="00E46DA0" w:rsidP="00E46DA0">
            <w:pPr>
              <w:spacing w:line="276" w:lineRule="auto"/>
              <w:cnfStyle w:val="000000000000" w:firstRow="0" w:lastRow="0" w:firstColumn="0" w:lastColumn="0" w:oddVBand="0" w:evenVBand="0" w:oddHBand="0" w:evenHBand="0" w:firstRowFirstColumn="0" w:firstRowLastColumn="0" w:lastRowFirstColumn="0" w:lastRowLastColumn="0"/>
              <w:rPr>
                <w:color w:val="auto"/>
              </w:rPr>
            </w:pPr>
            <w:r w:rsidRPr="00E46DA0">
              <w:rPr>
                <w:color w:val="auto"/>
              </w:rPr>
              <w:t>Housing Assistance Payment (HAP)</w:t>
            </w:r>
          </w:p>
        </w:tc>
        <w:tc>
          <w:tcPr>
            <w:tcW w:w="2450" w:type="dxa"/>
          </w:tcPr>
          <w:p w:rsidR="00E46DA0" w:rsidRPr="00E46DA0" w:rsidRDefault="00E46DA0" w:rsidP="00E46DA0">
            <w:pPr>
              <w:spacing w:line="276" w:lineRule="auto"/>
              <w:cnfStyle w:val="000000000000" w:firstRow="0" w:lastRow="0" w:firstColumn="0" w:lastColumn="0" w:oddVBand="0" w:evenVBand="0" w:oddHBand="0" w:evenHBand="0" w:firstRowFirstColumn="0" w:firstRowLastColumn="0" w:lastRowFirstColumn="0" w:lastRowLastColumn="0"/>
              <w:rPr>
                <w:color w:val="auto"/>
              </w:rPr>
            </w:pPr>
            <w:r w:rsidRPr="00E46DA0">
              <w:rPr>
                <w:color w:val="auto"/>
              </w:rPr>
              <w:t>6%</w:t>
            </w:r>
          </w:p>
        </w:tc>
      </w:tr>
      <w:tr w:rsidR="00E46DA0" w:rsidRPr="00E46DA0" w:rsidTr="00E46D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 w:type="dxa"/>
          </w:tcPr>
          <w:p w:rsidR="00E46DA0" w:rsidRPr="00E46DA0" w:rsidRDefault="00E46DA0" w:rsidP="00E46DA0">
            <w:pPr>
              <w:spacing w:after="200" w:line="276" w:lineRule="auto"/>
              <w:rPr>
                <w:rFonts w:asciiTheme="minorHAnsi" w:hAnsiTheme="minorHAnsi" w:cstheme="minorBidi"/>
                <w:color w:val="auto"/>
              </w:rPr>
            </w:pPr>
            <w:r w:rsidRPr="00E46DA0">
              <w:rPr>
                <w:rFonts w:asciiTheme="minorHAnsi" w:hAnsiTheme="minorHAnsi" w:cstheme="minorBidi"/>
                <w:color w:val="auto"/>
              </w:rPr>
              <w:t>5</w:t>
            </w:r>
          </w:p>
        </w:tc>
        <w:tc>
          <w:tcPr>
            <w:tcW w:w="4843" w:type="dxa"/>
          </w:tcPr>
          <w:p w:rsidR="00E46DA0" w:rsidRPr="00E46DA0" w:rsidRDefault="00E46DA0" w:rsidP="00E46DA0">
            <w:pPr>
              <w:spacing w:line="276" w:lineRule="auto"/>
              <w:cnfStyle w:val="000000100000" w:firstRow="0" w:lastRow="0" w:firstColumn="0" w:lastColumn="0" w:oddVBand="0" w:evenVBand="0" w:oddHBand="1" w:evenHBand="0" w:firstRowFirstColumn="0" w:firstRowLastColumn="0" w:lastRowFirstColumn="0" w:lastRowLastColumn="0"/>
              <w:rPr>
                <w:color w:val="auto"/>
              </w:rPr>
            </w:pPr>
            <w:r w:rsidRPr="00E46DA0">
              <w:rPr>
                <w:color w:val="auto"/>
              </w:rPr>
              <w:t>Income Tax Credits and Reliefs</w:t>
            </w:r>
          </w:p>
        </w:tc>
        <w:tc>
          <w:tcPr>
            <w:tcW w:w="2450" w:type="dxa"/>
          </w:tcPr>
          <w:p w:rsidR="00E46DA0" w:rsidRPr="00E46DA0" w:rsidRDefault="00E46DA0" w:rsidP="00E46DA0">
            <w:pPr>
              <w:spacing w:line="276" w:lineRule="auto"/>
              <w:cnfStyle w:val="000000100000" w:firstRow="0" w:lastRow="0" w:firstColumn="0" w:lastColumn="0" w:oddVBand="0" w:evenVBand="0" w:oddHBand="1" w:evenHBand="0" w:firstRowFirstColumn="0" w:firstRowLastColumn="0" w:lastRowFirstColumn="0" w:lastRowLastColumn="0"/>
              <w:rPr>
                <w:color w:val="auto"/>
              </w:rPr>
            </w:pPr>
            <w:r w:rsidRPr="00E46DA0">
              <w:rPr>
                <w:color w:val="auto"/>
              </w:rPr>
              <w:t>3%</w:t>
            </w:r>
          </w:p>
        </w:tc>
      </w:tr>
      <w:tr w:rsidR="00E46DA0" w:rsidRPr="00E46DA0" w:rsidTr="00E46DA0">
        <w:trPr>
          <w:jc w:val="center"/>
        </w:trPr>
        <w:tc>
          <w:tcPr>
            <w:cnfStyle w:val="001000000000" w:firstRow="0" w:lastRow="0" w:firstColumn="1" w:lastColumn="0" w:oddVBand="0" w:evenVBand="0" w:oddHBand="0" w:evenHBand="0" w:firstRowFirstColumn="0" w:firstRowLastColumn="0" w:lastRowFirstColumn="0" w:lastRowLastColumn="0"/>
            <w:tcW w:w="328" w:type="dxa"/>
          </w:tcPr>
          <w:p w:rsidR="00B8634D" w:rsidRPr="00E46DA0" w:rsidRDefault="00B8634D" w:rsidP="00E46DA0">
            <w:pPr>
              <w:spacing w:after="200" w:line="276" w:lineRule="auto"/>
              <w:rPr>
                <w:rFonts w:asciiTheme="minorHAnsi" w:hAnsiTheme="minorHAnsi" w:cstheme="minorBidi"/>
                <w:color w:val="auto"/>
              </w:rPr>
            </w:pPr>
          </w:p>
        </w:tc>
        <w:tc>
          <w:tcPr>
            <w:tcW w:w="4843" w:type="dxa"/>
          </w:tcPr>
          <w:p w:rsidR="00B8634D" w:rsidRPr="00E46DA0" w:rsidRDefault="00B8634D" w:rsidP="00E46DA0">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color w:val="auto"/>
              </w:rPr>
            </w:pPr>
            <w:r w:rsidRPr="00E46DA0">
              <w:rPr>
                <w:rFonts w:asciiTheme="minorHAnsi" w:hAnsiTheme="minorHAnsi" w:cstheme="minorBidi"/>
                <w:b/>
                <w:color w:val="auto"/>
              </w:rPr>
              <w:t>Total Top Five issues</w:t>
            </w:r>
          </w:p>
        </w:tc>
        <w:tc>
          <w:tcPr>
            <w:tcW w:w="2450" w:type="dxa"/>
          </w:tcPr>
          <w:p w:rsidR="00B8634D" w:rsidRPr="00E46DA0" w:rsidRDefault="00E46DA0" w:rsidP="00E46DA0">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color w:val="auto"/>
              </w:rPr>
            </w:pPr>
            <w:r>
              <w:rPr>
                <w:rFonts w:asciiTheme="minorHAnsi" w:hAnsiTheme="minorHAnsi" w:cstheme="minorBidi"/>
                <w:b/>
                <w:color w:val="auto"/>
              </w:rPr>
              <w:t>32</w:t>
            </w:r>
            <w:r w:rsidR="00B8634D" w:rsidRPr="00E46DA0">
              <w:rPr>
                <w:rFonts w:asciiTheme="minorHAnsi" w:hAnsiTheme="minorHAnsi" w:cstheme="minorBidi"/>
                <w:b/>
                <w:color w:val="auto"/>
              </w:rPr>
              <w:t>%</w:t>
            </w:r>
          </w:p>
        </w:tc>
      </w:tr>
    </w:tbl>
    <w:p w:rsidR="00E46DA0" w:rsidRDefault="00E46DA0" w:rsidP="00A11318">
      <w:pPr>
        <w:spacing w:after="200" w:line="276" w:lineRule="auto"/>
        <w:rPr>
          <w:rFonts w:ascii="Candara" w:hAnsi="Candara" w:cstheme="minorHAnsi"/>
          <w:color w:val="FF0000"/>
          <w:shd w:val="clear" w:color="auto" w:fill="FFFFFF" w:themeFill="background1"/>
        </w:rPr>
      </w:pPr>
    </w:p>
    <w:p w:rsidR="00B44017" w:rsidRDefault="004F4119" w:rsidP="00A11318">
      <w:pPr>
        <w:spacing w:after="200" w:line="276" w:lineRule="auto"/>
        <w:rPr>
          <w:rFonts w:ascii="Candara" w:hAnsi="Candara" w:cstheme="minorHAnsi"/>
          <w:shd w:val="clear" w:color="auto" w:fill="FFFFFF" w:themeFill="background1"/>
        </w:rPr>
      </w:pPr>
      <w:r w:rsidRPr="00B44017">
        <w:rPr>
          <w:rFonts w:ascii="Candara" w:hAnsi="Candara" w:cstheme="minorHAnsi"/>
          <w:shd w:val="clear" w:color="auto" w:fill="FFFFFF" w:themeFill="background1"/>
        </w:rPr>
        <w:t xml:space="preserve">These </w:t>
      </w:r>
      <w:r w:rsidR="00B44017">
        <w:rPr>
          <w:rFonts w:ascii="Candara" w:hAnsi="Candara" w:cstheme="minorHAnsi"/>
          <w:shd w:val="clear" w:color="auto" w:fill="FFFFFF" w:themeFill="background1"/>
        </w:rPr>
        <w:t>key focus areas</w:t>
      </w:r>
      <w:r w:rsidRPr="00B44017">
        <w:rPr>
          <w:rFonts w:ascii="Candara" w:hAnsi="Candara" w:cstheme="minorHAnsi"/>
          <w:shd w:val="clear" w:color="auto" w:fill="FFFFFF" w:themeFill="background1"/>
        </w:rPr>
        <w:t xml:space="preserve"> are broadly consistent with the main concerns emerging from the CISs during 201</w:t>
      </w:r>
      <w:r w:rsidR="00B44017" w:rsidRPr="00B44017">
        <w:rPr>
          <w:rFonts w:ascii="Candara" w:hAnsi="Candara" w:cstheme="minorHAnsi"/>
          <w:shd w:val="clear" w:color="auto" w:fill="FFFFFF" w:themeFill="background1"/>
        </w:rPr>
        <w:t>6</w:t>
      </w:r>
      <w:r w:rsidRPr="00B44017">
        <w:rPr>
          <w:rFonts w:ascii="Candara" w:hAnsi="Candara" w:cstheme="minorHAnsi"/>
          <w:shd w:val="clear" w:color="auto" w:fill="FFFFFF" w:themeFill="background1"/>
        </w:rPr>
        <w:t xml:space="preserve">, although </w:t>
      </w:r>
      <w:r w:rsidR="00B44017" w:rsidRPr="00B44017">
        <w:rPr>
          <w:rFonts w:ascii="Candara" w:hAnsi="Candara" w:cstheme="minorHAnsi"/>
          <w:shd w:val="clear" w:color="auto" w:fill="FFFFFF" w:themeFill="background1"/>
        </w:rPr>
        <w:t>it should be noted that Medical Card</w:t>
      </w:r>
      <w:r w:rsidR="00291EF1">
        <w:rPr>
          <w:rFonts w:ascii="Candara" w:hAnsi="Candara" w:cstheme="minorHAnsi"/>
          <w:shd w:val="clear" w:color="auto" w:fill="FFFFFF" w:themeFill="background1"/>
        </w:rPr>
        <w:t xml:space="preserve"> issues </w:t>
      </w:r>
      <w:r w:rsidR="00B44017" w:rsidRPr="00B44017">
        <w:rPr>
          <w:rFonts w:ascii="Candara" w:hAnsi="Candara" w:cstheme="minorHAnsi"/>
          <w:shd w:val="clear" w:color="auto" w:fill="FFFFFF" w:themeFill="background1"/>
        </w:rPr>
        <w:t>do</w:t>
      </w:r>
      <w:r w:rsidRPr="00B44017">
        <w:rPr>
          <w:rFonts w:ascii="Candara" w:hAnsi="Candara" w:cstheme="minorHAnsi"/>
          <w:shd w:val="clear" w:color="auto" w:fill="FFFFFF" w:themeFill="background1"/>
        </w:rPr>
        <w:t xml:space="preserve"> not feature as relatively often amongst the CI</w:t>
      </w:r>
      <w:r w:rsidR="00B44017" w:rsidRPr="00B44017">
        <w:rPr>
          <w:rFonts w:ascii="Candara" w:hAnsi="Candara" w:cstheme="minorHAnsi"/>
          <w:shd w:val="clear" w:color="auto" w:fill="FFFFFF" w:themeFill="background1"/>
        </w:rPr>
        <w:t>PS</w:t>
      </w:r>
      <w:r w:rsidRPr="00B44017">
        <w:rPr>
          <w:rFonts w:ascii="Candara" w:hAnsi="Candara" w:cstheme="minorHAnsi"/>
          <w:shd w:val="clear" w:color="auto" w:fill="FFFFFF" w:themeFill="background1"/>
        </w:rPr>
        <w:t xml:space="preserve"> Returns</w:t>
      </w:r>
      <w:r w:rsidR="00B44017" w:rsidRPr="00B44017">
        <w:rPr>
          <w:rFonts w:ascii="Candara" w:hAnsi="Candara" w:cstheme="minorHAnsi"/>
          <w:shd w:val="clear" w:color="auto" w:fill="FFFFFF" w:themeFill="background1"/>
        </w:rPr>
        <w:t xml:space="preserve"> </w:t>
      </w:r>
      <w:r w:rsidR="00291EF1">
        <w:rPr>
          <w:rFonts w:ascii="Candara" w:hAnsi="Candara" w:cstheme="minorHAnsi"/>
          <w:shd w:val="clear" w:color="auto" w:fill="FFFFFF" w:themeFill="background1"/>
        </w:rPr>
        <w:t xml:space="preserve">as </w:t>
      </w:r>
      <w:r w:rsidR="00B44017" w:rsidRPr="00B44017">
        <w:rPr>
          <w:rFonts w:ascii="Candara" w:hAnsi="Candara" w:cstheme="minorHAnsi"/>
          <w:shd w:val="clear" w:color="auto" w:fill="FFFFFF" w:themeFill="background1"/>
        </w:rPr>
        <w:t>it does within the CIS data – indeed, the Medical card d</w:t>
      </w:r>
      <w:r w:rsidR="00B44017">
        <w:rPr>
          <w:rFonts w:ascii="Candara" w:hAnsi="Candara" w:cstheme="minorHAnsi"/>
          <w:shd w:val="clear" w:color="auto" w:fill="FFFFFF" w:themeFill="background1"/>
        </w:rPr>
        <w:t>id</w:t>
      </w:r>
      <w:r w:rsidR="00B44017" w:rsidRPr="00B44017">
        <w:rPr>
          <w:rFonts w:ascii="Candara" w:hAnsi="Candara" w:cstheme="minorHAnsi"/>
          <w:shd w:val="clear" w:color="auto" w:fill="FFFFFF" w:themeFill="background1"/>
        </w:rPr>
        <w:t xml:space="preserve"> not feature within the first ten of the SPRs</w:t>
      </w:r>
      <w:r w:rsidR="00B44017">
        <w:rPr>
          <w:rFonts w:ascii="Candara" w:hAnsi="Candara" w:cstheme="minorHAnsi"/>
          <w:shd w:val="clear" w:color="auto" w:fill="FFFFFF" w:themeFill="background1"/>
        </w:rPr>
        <w:t xml:space="preserve"> </w:t>
      </w:r>
      <w:r w:rsidR="00B44017" w:rsidRPr="00B44017">
        <w:rPr>
          <w:rFonts w:ascii="Candara" w:hAnsi="Candara" w:cstheme="minorHAnsi"/>
          <w:shd w:val="clear" w:color="auto" w:fill="FFFFFF" w:themeFill="background1"/>
        </w:rPr>
        <w:t>most often logged by CIPS</w:t>
      </w:r>
      <w:r w:rsidR="00B44017">
        <w:rPr>
          <w:rFonts w:ascii="Candara" w:hAnsi="Candara" w:cstheme="minorHAnsi"/>
          <w:shd w:val="clear" w:color="auto" w:fill="FFFFFF" w:themeFill="background1"/>
        </w:rPr>
        <w:t xml:space="preserve"> during 2016. Perhaps this indicates the extent to which people seeking </w:t>
      </w:r>
      <w:r w:rsidR="00B44017">
        <w:rPr>
          <w:rFonts w:ascii="Candara" w:hAnsi="Candara" w:cstheme="minorHAnsi"/>
          <w:shd w:val="clear" w:color="auto" w:fill="FFFFFF" w:themeFill="background1"/>
        </w:rPr>
        <w:lastRenderedPageBreak/>
        <w:t xml:space="preserve">assistance with the Medical Card application or renewal process are more inclined to seek face-to-face help within a CIC setting, or it may indicate the </w:t>
      </w:r>
      <w:r w:rsidR="00920606">
        <w:rPr>
          <w:rFonts w:ascii="Candara" w:hAnsi="Candara" w:cstheme="minorHAnsi"/>
          <w:shd w:val="clear" w:color="auto" w:fill="FFFFFF" w:themeFill="background1"/>
        </w:rPr>
        <w:t xml:space="preserve">extent to which </w:t>
      </w:r>
      <w:r w:rsidR="00B44017">
        <w:rPr>
          <w:rFonts w:ascii="Candara" w:hAnsi="Candara" w:cstheme="minorHAnsi"/>
          <w:shd w:val="clear" w:color="auto" w:fill="FFFFFF" w:themeFill="background1"/>
        </w:rPr>
        <w:t xml:space="preserve">the HSEs Medical Card telephone helpline is used by applicants. </w:t>
      </w:r>
    </w:p>
    <w:p w:rsidR="004F4119" w:rsidRPr="00707E63" w:rsidRDefault="004F4119" w:rsidP="00A11318">
      <w:pPr>
        <w:spacing w:after="200" w:line="276" w:lineRule="auto"/>
        <w:rPr>
          <w:rFonts w:ascii="Candara" w:hAnsi="Candara"/>
          <w:color w:val="FF0000"/>
        </w:rPr>
      </w:pPr>
      <w:r w:rsidRPr="00707E63">
        <w:rPr>
          <w:rFonts w:ascii="Candara" w:hAnsi="Candara" w:cstheme="minorHAnsi"/>
          <w:color w:val="FF0000"/>
          <w:shd w:val="clear" w:color="auto" w:fill="FFFFFF" w:themeFill="background1"/>
        </w:rPr>
        <w:t xml:space="preserve"> </w:t>
      </w:r>
    </w:p>
    <w:p w:rsidR="004F4119" w:rsidRPr="00B8634D" w:rsidRDefault="004F4119" w:rsidP="004F4119">
      <w:pPr>
        <w:pStyle w:val="Title"/>
        <w:spacing w:after="0"/>
        <w:rPr>
          <w:b/>
          <w:sz w:val="56"/>
          <w:szCs w:val="56"/>
        </w:rPr>
      </w:pPr>
      <w:r w:rsidRPr="00B8634D">
        <w:rPr>
          <w:b/>
          <w:sz w:val="56"/>
          <w:szCs w:val="56"/>
        </w:rPr>
        <w:t xml:space="preserve">In the </w:t>
      </w:r>
      <w:proofErr w:type="spellStart"/>
      <w:r w:rsidRPr="00B8634D">
        <w:rPr>
          <w:b/>
          <w:sz w:val="56"/>
          <w:szCs w:val="56"/>
        </w:rPr>
        <w:t>Oireachtas</w:t>
      </w:r>
      <w:proofErr w:type="spellEnd"/>
    </w:p>
    <w:p w:rsidR="00476B49" w:rsidRPr="009538F4" w:rsidRDefault="00476B49" w:rsidP="00F223DA">
      <w:pPr>
        <w:spacing w:line="276" w:lineRule="auto"/>
        <w:rPr>
          <w:rFonts w:asciiTheme="minorHAnsi" w:hAnsiTheme="minorHAnsi"/>
          <w:i/>
          <w:color w:val="008000"/>
          <w:sz w:val="18"/>
          <w:szCs w:val="18"/>
          <w14:glow w14:rad="63500">
            <w14:schemeClr w14:val="accent3">
              <w14:alpha w14:val="60000"/>
              <w14:satMod w14:val="175000"/>
            </w14:schemeClr>
          </w14:glow>
        </w:rPr>
      </w:pPr>
      <w:r w:rsidRPr="007456D2">
        <w:rPr>
          <w:rFonts w:asciiTheme="minorHAnsi" w:hAnsiTheme="minorHAnsi"/>
          <w:i/>
          <w:color w:val="4F6228" w:themeColor="accent3" w:themeShade="80"/>
          <w:sz w:val="18"/>
          <w:szCs w:val="18"/>
          <w14:glow w14:rad="63500">
            <w14:schemeClr w14:val="accent3">
              <w14:alpha w14:val="60000"/>
              <w14:satMod w14:val="175000"/>
            </w14:schemeClr>
          </w14:glow>
        </w:rPr>
        <w:t xml:space="preserve">This section looks at policy-related questions and debates in the </w:t>
      </w:r>
      <w:proofErr w:type="spellStart"/>
      <w:r w:rsidRPr="007456D2">
        <w:rPr>
          <w:rFonts w:asciiTheme="minorHAnsi" w:hAnsiTheme="minorHAnsi"/>
          <w:i/>
          <w:color w:val="4F6228" w:themeColor="accent3" w:themeShade="80"/>
          <w:sz w:val="18"/>
          <w:szCs w:val="18"/>
          <w14:glow w14:rad="63500">
            <w14:schemeClr w14:val="accent3">
              <w14:alpha w14:val="60000"/>
              <w14:satMod w14:val="175000"/>
            </w14:schemeClr>
          </w14:glow>
        </w:rPr>
        <w:t>Oireachtas</w:t>
      </w:r>
      <w:proofErr w:type="spellEnd"/>
      <w:r w:rsidRPr="007456D2">
        <w:rPr>
          <w:rFonts w:asciiTheme="minorHAnsi" w:hAnsiTheme="minorHAnsi"/>
          <w:i/>
          <w:color w:val="4F6228" w:themeColor="accent3" w:themeShade="80"/>
          <w:sz w:val="18"/>
          <w:szCs w:val="18"/>
          <w14:glow w14:rad="63500">
            <w14:schemeClr w14:val="accent3">
              <w14:alpha w14:val="60000"/>
              <w14:satMod w14:val="175000"/>
            </w14:schemeClr>
          </w14:glow>
        </w:rPr>
        <w:t>, with a particular focus on issues currently arising in social policy feedback from Citizens Information Services.  The text may be edited.  For the full text of any PQs/debates featured here, go t</w:t>
      </w:r>
      <w:r w:rsidRPr="009538F4">
        <w:rPr>
          <w:rFonts w:asciiTheme="minorHAnsi" w:hAnsiTheme="minorHAnsi"/>
          <w:i/>
          <w:color w:val="008000"/>
          <w:sz w:val="18"/>
          <w:szCs w:val="18"/>
          <w14:glow w14:rad="63500">
            <w14:schemeClr w14:val="accent3">
              <w14:alpha w14:val="60000"/>
              <w14:satMod w14:val="175000"/>
            </w14:schemeClr>
          </w14:glow>
        </w:rPr>
        <w:t xml:space="preserve">o </w:t>
      </w:r>
      <w:r w:rsidRPr="009538F4">
        <w:rPr>
          <w:rFonts w:asciiTheme="minorHAnsi" w:hAnsiTheme="minorHAnsi"/>
          <w:sz w:val="18"/>
          <w:szCs w:val="18"/>
          <w14:glow w14:rad="63500">
            <w14:schemeClr w14:val="accent3">
              <w14:alpha w14:val="60000"/>
              <w14:satMod w14:val="175000"/>
            </w14:schemeClr>
          </w14:glow>
        </w:rPr>
        <w:fldChar w:fldCharType="begin"/>
      </w:r>
      <w:r w:rsidRPr="009538F4">
        <w:rPr>
          <w:rFonts w:asciiTheme="minorHAnsi" w:hAnsiTheme="minorHAnsi"/>
          <w:sz w:val="18"/>
          <w:szCs w:val="18"/>
          <w14:glow w14:rad="63500">
            <w14:schemeClr w14:val="accent3">
              <w14:alpha w14:val="60000"/>
              <w14:satMod w14:val="175000"/>
            </w14:schemeClr>
          </w14:glow>
        </w:rPr>
        <w:instrText xml:space="preserve"> HYPERLINK "http://</w:instrText>
      </w:r>
    </w:p>
    <w:p w:rsidR="00476B49" w:rsidRPr="009538F4" w:rsidRDefault="00476B49" w:rsidP="00FB2FE3">
      <w:pPr>
        <w:spacing w:line="276" w:lineRule="auto"/>
        <w:jc w:val="center"/>
        <w:rPr>
          <w:rStyle w:val="Hyperlink"/>
          <w:rFonts w:asciiTheme="minorHAnsi" w:hAnsiTheme="minorHAnsi"/>
          <w:sz w:val="18"/>
          <w:szCs w:val="18"/>
          <w14:glow w14:rad="63500">
            <w14:schemeClr w14:val="accent3">
              <w14:alpha w14:val="60000"/>
              <w14:satMod w14:val="175000"/>
            </w14:schemeClr>
          </w14:glow>
        </w:rPr>
      </w:pPr>
      <w:r w:rsidRPr="009538F4">
        <w:rPr>
          <w:rFonts w:asciiTheme="minorHAnsi" w:hAnsiTheme="minorHAnsi"/>
          <w:sz w:val="18"/>
          <w:szCs w:val="18"/>
          <w14:glow w14:rad="63500">
            <w14:schemeClr w14:val="accent3">
              <w14:alpha w14:val="60000"/>
              <w14:satMod w14:val="175000"/>
            </w14:schemeClr>
          </w14:glow>
        </w:rPr>
        <w:instrText xml:space="preserve">www.oireachtasdebates.oireachtas.ie" </w:instrText>
      </w:r>
      <w:r w:rsidRPr="009538F4">
        <w:rPr>
          <w:rFonts w:asciiTheme="minorHAnsi" w:hAnsiTheme="minorHAnsi"/>
          <w:sz w:val="18"/>
          <w:szCs w:val="18"/>
          <w14:glow w14:rad="63500">
            <w14:schemeClr w14:val="accent3">
              <w14:alpha w14:val="60000"/>
              <w14:satMod w14:val="175000"/>
            </w14:schemeClr>
          </w14:glow>
        </w:rPr>
        <w:fldChar w:fldCharType="separate"/>
      </w:r>
    </w:p>
    <w:p w:rsidR="00476B49" w:rsidRPr="008F404D" w:rsidRDefault="00476B49" w:rsidP="00FB2FE3">
      <w:pPr>
        <w:spacing w:after="240" w:line="276" w:lineRule="auto"/>
        <w:jc w:val="center"/>
        <w:rPr>
          <w:rFonts w:asciiTheme="minorHAnsi" w:hAnsiTheme="minorHAnsi"/>
          <w:i/>
          <w:color w:val="008000"/>
          <w:sz w:val="18"/>
          <w:szCs w:val="18"/>
          <w14:glow w14:rad="63500">
            <w14:schemeClr w14:val="accent3">
              <w14:alpha w14:val="60000"/>
              <w14:satMod w14:val="175000"/>
            </w14:schemeClr>
          </w14:glow>
        </w:rPr>
      </w:pPr>
      <w:r w:rsidRPr="009538F4">
        <w:rPr>
          <w:rStyle w:val="Hyperlink"/>
          <w:rFonts w:asciiTheme="minorHAnsi" w:hAnsiTheme="minorHAnsi"/>
          <w:sz w:val="18"/>
          <w:szCs w:val="18"/>
          <w14:glow w14:rad="63500">
            <w14:schemeClr w14:val="accent3">
              <w14:alpha w14:val="60000"/>
              <w14:satMod w14:val="175000"/>
            </w14:schemeClr>
          </w14:glow>
        </w:rPr>
        <w:t>www.oireachtasdebates.oireachtas.ie</w:t>
      </w:r>
      <w:r w:rsidRPr="009538F4">
        <w:rPr>
          <w:rFonts w:asciiTheme="minorHAnsi" w:hAnsiTheme="minorHAnsi"/>
          <w:sz w:val="18"/>
          <w:szCs w:val="18"/>
          <w14:glow w14:rad="63500">
            <w14:schemeClr w14:val="accent3">
              <w14:alpha w14:val="60000"/>
              <w14:satMod w14:val="175000"/>
            </w14:schemeClr>
          </w14:glow>
        </w:rPr>
        <w:fldChar w:fldCharType="end"/>
      </w:r>
      <w:r w:rsidRPr="009538F4">
        <w:rPr>
          <w:rStyle w:val="Hyperlink"/>
          <w:rFonts w:asciiTheme="minorHAnsi" w:hAnsiTheme="minorHAnsi"/>
          <w:sz w:val="18"/>
          <w:szCs w:val="18"/>
          <w14:glow w14:rad="63500">
            <w14:schemeClr w14:val="accent3">
              <w14:alpha w14:val="60000"/>
              <w14:satMod w14:val="175000"/>
            </w14:schemeClr>
          </w14:glow>
        </w:rPr>
        <w:t xml:space="preserve"> </w:t>
      </w:r>
      <w:r w:rsidRPr="009538F4">
        <w:rPr>
          <w:rStyle w:val="Hyperlink"/>
          <w:rFonts w:asciiTheme="minorHAnsi" w:hAnsiTheme="minorHAnsi"/>
          <w:sz w:val="18"/>
          <w:szCs w:val="18"/>
        </w:rPr>
        <w:t>or</w:t>
      </w:r>
      <w:r w:rsidRPr="009538F4">
        <w:rPr>
          <w:rStyle w:val="Hyperlink"/>
          <w:rFonts w:asciiTheme="minorHAnsi" w:hAnsiTheme="minorHAnsi"/>
          <w:sz w:val="18"/>
          <w:szCs w:val="18"/>
          <w14:glow w14:rad="63500">
            <w14:schemeClr w14:val="accent3">
              <w14:alpha w14:val="60000"/>
              <w14:satMod w14:val="175000"/>
            </w14:schemeClr>
          </w14:glow>
        </w:rPr>
        <w:t xml:space="preserve"> www.kildarestreet.com</w:t>
      </w:r>
    </w:p>
    <w:p w:rsidR="002C29B5" w:rsidRDefault="00E867E8" w:rsidP="00DA3049">
      <w:pPr>
        <w:pStyle w:val="NormalWeb"/>
        <w:shd w:val="clear" w:color="auto" w:fill="D6E3BC" w:themeFill="accent3" w:themeFillTint="66"/>
        <w:spacing w:line="276" w:lineRule="auto"/>
        <w:rPr>
          <w:rFonts w:ascii="Candara" w:hAnsi="Candara"/>
          <w:b/>
          <w:lang w:val="en-US" w:eastAsia="ja-JP"/>
        </w:rPr>
      </w:pPr>
      <w:r>
        <w:rPr>
          <w:rFonts w:ascii="Candara" w:hAnsi="Candara"/>
          <w:b/>
          <w:sz w:val="28"/>
          <w:szCs w:val="28"/>
        </w:rPr>
        <w:t xml:space="preserve">Motorised Transport Grant </w:t>
      </w:r>
      <w:r w:rsidR="002552DB">
        <w:rPr>
          <w:rFonts w:ascii="Candara" w:hAnsi="Candara"/>
          <w:b/>
          <w:sz w:val="28"/>
          <w:szCs w:val="28"/>
        </w:rPr>
        <w:t xml:space="preserve">scheme </w:t>
      </w:r>
      <w:proofErr w:type="gramStart"/>
      <w:r w:rsidR="002552DB">
        <w:rPr>
          <w:rFonts w:ascii="Candara" w:hAnsi="Candara"/>
          <w:b/>
          <w:sz w:val="28"/>
          <w:szCs w:val="28"/>
        </w:rPr>
        <w:t>closure</w:t>
      </w:r>
      <w:r w:rsidR="00EE49E4">
        <w:rPr>
          <w:rFonts w:ascii="Candara" w:hAnsi="Candara"/>
          <w:b/>
          <w:sz w:val="28"/>
          <w:szCs w:val="28"/>
        </w:rPr>
        <w:t xml:space="preserve"> </w:t>
      </w:r>
      <w:r w:rsidR="00B8634D" w:rsidRPr="00B8634D">
        <w:rPr>
          <w:rFonts w:ascii="Candara" w:hAnsi="Candara"/>
          <w:b/>
          <w:sz w:val="28"/>
          <w:szCs w:val="28"/>
        </w:rPr>
        <w:t xml:space="preserve"> [</w:t>
      </w:r>
      <w:proofErr w:type="gramEnd"/>
      <w:r w:rsidR="00B8634D" w:rsidRPr="00B8634D">
        <w:rPr>
          <w:rFonts w:ascii="Candara" w:hAnsi="Candara"/>
          <w:b/>
          <w:sz w:val="28"/>
          <w:szCs w:val="28"/>
        </w:rPr>
        <w:t xml:space="preserve">PQ </w:t>
      </w:r>
      <w:r>
        <w:rPr>
          <w:rFonts w:ascii="Candara" w:hAnsi="Candara"/>
          <w:b/>
          <w:sz w:val="28"/>
          <w:szCs w:val="28"/>
        </w:rPr>
        <w:t>40234/16</w:t>
      </w:r>
      <w:r w:rsidR="00B8634D" w:rsidRPr="00B8634D">
        <w:rPr>
          <w:rFonts w:ascii="Candara" w:hAnsi="Candara"/>
          <w:b/>
          <w:sz w:val="28"/>
          <w:szCs w:val="28"/>
        </w:rPr>
        <w:t>;</w:t>
      </w:r>
      <w:r w:rsidR="00EE49E4" w:rsidRPr="00EE49E4">
        <w:t xml:space="preserve"> </w:t>
      </w:r>
      <w:r w:rsidRPr="00E867E8">
        <w:rPr>
          <w:rFonts w:ascii="Candara" w:hAnsi="Candara"/>
          <w:b/>
          <w:sz w:val="28"/>
          <w:szCs w:val="28"/>
        </w:rPr>
        <w:t>14 Dec 2016</w:t>
      </w:r>
      <w:r w:rsidR="00B8634D" w:rsidRPr="00B8634D">
        <w:rPr>
          <w:rFonts w:ascii="Candara" w:hAnsi="Candara"/>
          <w:b/>
          <w:sz w:val="28"/>
          <w:szCs w:val="28"/>
        </w:rPr>
        <w:t>]</w:t>
      </w:r>
      <w:r w:rsidR="00B8634D">
        <w:rPr>
          <w:rFonts w:ascii="Candara" w:hAnsi="Candara"/>
          <w:b/>
          <w:sz w:val="28"/>
          <w:szCs w:val="28"/>
        </w:rPr>
        <w:t xml:space="preserve"> </w:t>
      </w:r>
    </w:p>
    <w:p w:rsidR="00F0638A" w:rsidRDefault="00E867E8" w:rsidP="00B8634D">
      <w:pPr>
        <w:spacing w:line="276" w:lineRule="auto"/>
        <w:rPr>
          <w:rFonts w:ascii="Candara" w:hAnsi="Candara" w:cs="Arial"/>
          <w:lang w:val="en-US" w:eastAsia="ja-JP"/>
        </w:rPr>
      </w:pPr>
      <w:r w:rsidRPr="00CD5189">
        <w:rPr>
          <w:rFonts w:ascii="Candara" w:hAnsi="Candara" w:cs="Arial"/>
          <w:b/>
          <w:lang w:val="en-US" w:eastAsia="ja-JP"/>
        </w:rPr>
        <w:t>Deputy Kevin O'Keeffe</w:t>
      </w:r>
      <w:r w:rsidRPr="00E867E8">
        <w:rPr>
          <w:rFonts w:ascii="Candara" w:hAnsi="Candara" w:cs="Arial"/>
          <w:lang w:val="en-US" w:eastAsia="ja-JP"/>
        </w:rPr>
        <w:t xml:space="preserve"> </w:t>
      </w:r>
      <w:r w:rsidRPr="00C75C4C">
        <w:rPr>
          <w:rFonts w:ascii="Candara" w:hAnsi="Candara" w:cs="Arial"/>
          <w:i/>
          <w:lang w:val="en-US" w:eastAsia="ja-JP"/>
        </w:rPr>
        <w:t xml:space="preserve">(Cork East, </w:t>
      </w:r>
      <w:proofErr w:type="spellStart"/>
      <w:r w:rsidRPr="00C75C4C">
        <w:rPr>
          <w:rFonts w:ascii="Candara" w:hAnsi="Candara" w:cs="Arial"/>
          <w:i/>
          <w:lang w:val="en-US" w:eastAsia="ja-JP"/>
        </w:rPr>
        <w:t>Fianna</w:t>
      </w:r>
      <w:proofErr w:type="spellEnd"/>
      <w:r w:rsidRPr="00C75C4C">
        <w:rPr>
          <w:rFonts w:ascii="Candara" w:hAnsi="Candara" w:cs="Arial"/>
          <w:i/>
          <w:lang w:val="en-US" w:eastAsia="ja-JP"/>
        </w:rPr>
        <w:t xml:space="preserve"> Fail)</w:t>
      </w:r>
      <w:r>
        <w:rPr>
          <w:rFonts w:ascii="Candara" w:hAnsi="Candara" w:cs="Arial"/>
          <w:lang w:val="en-US" w:eastAsia="ja-JP"/>
        </w:rPr>
        <w:t xml:space="preserve"> </w:t>
      </w:r>
      <w:r w:rsidRPr="00E867E8">
        <w:rPr>
          <w:rFonts w:ascii="Candara" w:hAnsi="Candara" w:cs="Arial"/>
          <w:lang w:val="en-US" w:eastAsia="ja-JP"/>
        </w:rPr>
        <w:t>ask</w:t>
      </w:r>
      <w:r>
        <w:rPr>
          <w:rFonts w:ascii="Candara" w:hAnsi="Candara" w:cs="Arial"/>
          <w:lang w:val="en-US" w:eastAsia="ja-JP"/>
        </w:rPr>
        <w:t>ed</w:t>
      </w:r>
      <w:r w:rsidRPr="00E867E8">
        <w:rPr>
          <w:rFonts w:ascii="Candara" w:hAnsi="Candara" w:cs="Arial"/>
          <w:lang w:val="en-US" w:eastAsia="ja-JP"/>
        </w:rPr>
        <w:t xml:space="preserve"> the Minister for Health </w:t>
      </w:r>
      <w:r w:rsidR="002552DB">
        <w:rPr>
          <w:rFonts w:ascii="Candara" w:hAnsi="Candara" w:cs="Arial"/>
          <w:lang w:val="en-US" w:eastAsia="ja-JP"/>
        </w:rPr>
        <w:t>“</w:t>
      </w:r>
      <w:r w:rsidRPr="00E867E8">
        <w:rPr>
          <w:rFonts w:ascii="Candara" w:hAnsi="Candara" w:cs="Arial"/>
          <w:lang w:val="en-US" w:eastAsia="ja-JP"/>
        </w:rPr>
        <w:t xml:space="preserve">the stage that has been reached in respect of the preparation of legislation to reintroduce the </w:t>
      </w:r>
      <w:proofErr w:type="spellStart"/>
      <w:r w:rsidRPr="00E867E8">
        <w:rPr>
          <w:rFonts w:ascii="Candara" w:hAnsi="Candara" w:cs="Arial"/>
          <w:lang w:val="en-US" w:eastAsia="ja-JP"/>
        </w:rPr>
        <w:t>motorised</w:t>
      </w:r>
      <w:proofErr w:type="spellEnd"/>
      <w:r w:rsidRPr="00E867E8">
        <w:rPr>
          <w:rFonts w:ascii="Candara" w:hAnsi="Candara" w:cs="Arial"/>
          <w:lang w:val="en-US" w:eastAsia="ja-JP"/>
        </w:rPr>
        <w:t xml:space="preserve"> transport grant scheme</w:t>
      </w:r>
      <w:r w:rsidR="002552DB">
        <w:rPr>
          <w:rFonts w:ascii="Candara" w:hAnsi="Candara" w:cs="Arial"/>
          <w:lang w:val="en-US" w:eastAsia="ja-JP"/>
        </w:rPr>
        <w:t>”</w:t>
      </w:r>
      <w:r w:rsidR="00F223DA">
        <w:rPr>
          <w:rFonts w:ascii="Candara" w:hAnsi="Candara" w:cs="Arial"/>
          <w:lang w:val="en-US" w:eastAsia="ja-JP"/>
        </w:rPr>
        <w:t xml:space="preserve">. </w:t>
      </w:r>
      <w:r>
        <w:rPr>
          <w:rFonts w:ascii="Candara" w:hAnsi="Candara" w:cs="Arial"/>
          <w:lang w:val="en-US" w:eastAsia="ja-JP"/>
        </w:rPr>
        <w:t xml:space="preserve">In a response on behalf of the Minister for Health, Minister of State with </w:t>
      </w:r>
      <w:r w:rsidR="00CD5189">
        <w:rPr>
          <w:rFonts w:ascii="Candara" w:hAnsi="Candara" w:cs="Arial"/>
          <w:lang w:val="en-US" w:eastAsia="ja-JP"/>
        </w:rPr>
        <w:t xml:space="preserve">special </w:t>
      </w:r>
      <w:r>
        <w:rPr>
          <w:rFonts w:ascii="Candara" w:hAnsi="Candara" w:cs="Arial"/>
          <w:lang w:val="en-US" w:eastAsia="ja-JP"/>
        </w:rPr>
        <w:t>responsibilit</w:t>
      </w:r>
      <w:r w:rsidR="00CD5189">
        <w:rPr>
          <w:rFonts w:ascii="Candara" w:hAnsi="Candara" w:cs="Arial"/>
          <w:lang w:val="en-US" w:eastAsia="ja-JP"/>
        </w:rPr>
        <w:t xml:space="preserve">ies </w:t>
      </w:r>
      <w:r>
        <w:rPr>
          <w:rFonts w:ascii="Candara" w:hAnsi="Candara" w:cs="Arial"/>
          <w:lang w:val="en-US" w:eastAsia="ja-JP"/>
        </w:rPr>
        <w:t>for</w:t>
      </w:r>
      <w:r w:rsidR="00CD5189">
        <w:rPr>
          <w:rFonts w:ascii="Candara" w:hAnsi="Candara" w:cs="Arial"/>
          <w:lang w:val="en-US" w:eastAsia="ja-JP"/>
        </w:rPr>
        <w:t xml:space="preserve"> disabilities, </w:t>
      </w:r>
      <w:proofErr w:type="spellStart"/>
      <w:r w:rsidRPr="00CD5189">
        <w:rPr>
          <w:rFonts w:ascii="Candara" w:hAnsi="Candara" w:cs="Arial"/>
          <w:b/>
          <w:lang w:val="en-US" w:eastAsia="ja-JP"/>
        </w:rPr>
        <w:t>Finian</w:t>
      </w:r>
      <w:proofErr w:type="spellEnd"/>
      <w:r w:rsidRPr="00CD5189">
        <w:rPr>
          <w:rFonts w:ascii="Candara" w:hAnsi="Candara" w:cs="Arial"/>
          <w:b/>
          <w:lang w:val="en-US" w:eastAsia="ja-JP"/>
        </w:rPr>
        <w:t xml:space="preserve"> McGrath</w:t>
      </w:r>
      <w:r w:rsidRPr="00E867E8">
        <w:rPr>
          <w:rFonts w:ascii="Candara" w:hAnsi="Candara" w:cs="Arial"/>
          <w:lang w:val="en-US" w:eastAsia="ja-JP"/>
        </w:rPr>
        <w:t xml:space="preserve"> </w:t>
      </w:r>
      <w:r w:rsidR="00CD5189" w:rsidRPr="00C75C4C">
        <w:rPr>
          <w:rFonts w:ascii="Candara" w:hAnsi="Candara" w:cs="Arial"/>
          <w:i/>
          <w:lang w:val="en-US" w:eastAsia="ja-JP"/>
        </w:rPr>
        <w:t>(Dublin Bay North, Independent)</w:t>
      </w:r>
      <w:r w:rsidR="00CD5189">
        <w:rPr>
          <w:rFonts w:ascii="Candara" w:hAnsi="Candara" w:cs="Arial"/>
          <w:lang w:val="en-US" w:eastAsia="ja-JP"/>
        </w:rPr>
        <w:t xml:space="preserve"> stated that “c</w:t>
      </w:r>
      <w:r w:rsidRPr="00E867E8">
        <w:rPr>
          <w:rFonts w:ascii="Candara" w:hAnsi="Candara" w:cs="Arial"/>
          <w:lang w:val="en-US" w:eastAsia="ja-JP"/>
        </w:rPr>
        <w:t xml:space="preserve">onscious of the reports of the Ombudsman in 2011 and 2012 regarding the legal status of both the Mobility Allowance and </w:t>
      </w:r>
      <w:proofErr w:type="spellStart"/>
      <w:r w:rsidRPr="00E867E8">
        <w:rPr>
          <w:rFonts w:ascii="Candara" w:hAnsi="Candara" w:cs="Arial"/>
          <w:lang w:val="en-US" w:eastAsia="ja-JP"/>
        </w:rPr>
        <w:t>Motorised</w:t>
      </w:r>
      <w:proofErr w:type="spellEnd"/>
      <w:r w:rsidRPr="00E867E8">
        <w:rPr>
          <w:rFonts w:ascii="Candara" w:hAnsi="Candara" w:cs="Arial"/>
          <w:lang w:val="en-US" w:eastAsia="ja-JP"/>
        </w:rPr>
        <w:t xml:space="preserve"> Transport Grant Scheme in the context of the Equal Status Acts, the Government decided to close</w:t>
      </w:r>
      <w:r w:rsidR="009C662A">
        <w:rPr>
          <w:rFonts w:ascii="Candara" w:hAnsi="Candara" w:cs="Arial"/>
          <w:lang w:val="en-US" w:eastAsia="ja-JP"/>
        </w:rPr>
        <w:t xml:space="preserve"> both schemes in February 2013….</w:t>
      </w:r>
      <w:r w:rsidRPr="00E867E8">
        <w:rPr>
          <w:rFonts w:ascii="Candara" w:hAnsi="Candara" w:cs="Arial"/>
          <w:lang w:val="en-US" w:eastAsia="ja-JP"/>
        </w:rPr>
        <w:t>However, the Government is aware of the continuing needs of people with a disability who rely on individual payments that support choice and independence. In this regard, monthly payments of up to €208.50 have continued to be made by the Health Service Executive to 4,700 people who were in receipt of the Mobility Allowance.</w:t>
      </w:r>
      <w:r w:rsidR="002552DB">
        <w:rPr>
          <w:rFonts w:ascii="Candara" w:hAnsi="Candara" w:cs="Arial"/>
          <w:lang w:val="en-US" w:eastAsia="ja-JP"/>
        </w:rPr>
        <w:t xml:space="preserve"> </w:t>
      </w:r>
      <w:r w:rsidRPr="00E867E8">
        <w:rPr>
          <w:rFonts w:ascii="Candara" w:hAnsi="Candara" w:cs="Arial"/>
          <w:lang w:val="en-US" w:eastAsia="ja-JP"/>
        </w:rPr>
        <w:t xml:space="preserve">The Government decided that the detailed preparatory work required for a new </w:t>
      </w:r>
      <w:r w:rsidRPr="00CD5189">
        <w:rPr>
          <w:rFonts w:ascii="Candara" w:hAnsi="Candara" w:cs="Arial"/>
          <w:b/>
          <w:lang w:val="en-US" w:eastAsia="ja-JP"/>
        </w:rPr>
        <w:t>Transport Support Scheme</w:t>
      </w:r>
      <w:r w:rsidRPr="00E867E8">
        <w:rPr>
          <w:rFonts w:ascii="Candara" w:hAnsi="Candara" w:cs="Arial"/>
          <w:lang w:val="en-US" w:eastAsia="ja-JP"/>
        </w:rPr>
        <w:t xml:space="preserve"> and associated statutory provisions should be progressed by the Minister for Health. </w:t>
      </w:r>
      <w:r w:rsidR="00F223DA">
        <w:rPr>
          <w:rFonts w:ascii="Candara" w:hAnsi="Candara" w:cs="Arial"/>
          <w:lang w:val="en-US" w:eastAsia="ja-JP"/>
        </w:rPr>
        <w:t xml:space="preserve"> </w:t>
      </w:r>
      <w:r w:rsidRPr="00E867E8">
        <w:rPr>
          <w:rFonts w:ascii="Candara" w:hAnsi="Candara" w:cs="Arial"/>
          <w:lang w:val="en-US" w:eastAsia="ja-JP"/>
        </w:rPr>
        <w:t xml:space="preserve">I am pleased to inform the Deputy that the </w:t>
      </w:r>
      <w:proofErr w:type="spellStart"/>
      <w:r w:rsidRPr="00E867E8">
        <w:rPr>
          <w:rFonts w:ascii="Candara" w:hAnsi="Candara" w:cs="Arial"/>
          <w:lang w:val="en-US" w:eastAsia="ja-JP"/>
        </w:rPr>
        <w:t>Programme</w:t>
      </w:r>
      <w:proofErr w:type="spellEnd"/>
      <w:r w:rsidRPr="00E867E8">
        <w:rPr>
          <w:rFonts w:ascii="Candara" w:hAnsi="Candara" w:cs="Arial"/>
          <w:lang w:val="en-US" w:eastAsia="ja-JP"/>
        </w:rPr>
        <w:t xml:space="preserve"> for Partnership Government acknowledges the ongoing drafting of primary legislation for a new Transport Support Scheme. I can confirm that work on the policy proposals in this regard is at an advanced stage and I anticipate that this will be brought to Government shortly.</w:t>
      </w:r>
      <w:r w:rsidR="00CD5189">
        <w:rPr>
          <w:rFonts w:ascii="Candara" w:hAnsi="Candara" w:cs="Arial"/>
          <w:lang w:val="en-US" w:eastAsia="ja-JP"/>
        </w:rPr>
        <w:t xml:space="preserve"> </w:t>
      </w:r>
      <w:r w:rsidRPr="00E867E8">
        <w:rPr>
          <w:rFonts w:ascii="Candara" w:hAnsi="Candara" w:cs="Arial"/>
          <w:lang w:val="en-US" w:eastAsia="ja-JP"/>
        </w:rPr>
        <w:t>Th</w:t>
      </w:r>
      <w:r w:rsidR="00CD5189">
        <w:rPr>
          <w:rFonts w:ascii="Candara" w:hAnsi="Candara" w:cs="Arial"/>
          <w:lang w:val="en-US" w:eastAsia="ja-JP"/>
        </w:rPr>
        <w:t xml:space="preserve">e </w:t>
      </w:r>
      <w:proofErr w:type="gramStart"/>
      <w:r w:rsidR="00CD5189">
        <w:rPr>
          <w:rFonts w:ascii="Candara" w:hAnsi="Candara" w:cs="Arial"/>
          <w:lang w:val="en-US" w:eastAsia="ja-JP"/>
        </w:rPr>
        <w:t xml:space="preserve">proposals seek to ensure that </w:t>
      </w:r>
      <w:r w:rsidR="002552DB">
        <w:rPr>
          <w:rFonts w:ascii="Candara" w:hAnsi="Candara" w:cs="Arial"/>
          <w:lang w:val="en-US" w:eastAsia="ja-JP"/>
        </w:rPr>
        <w:t>t</w:t>
      </w:r>
      <w:r w:rsidRPr="00E867E8">
        <w:rPr>
          <w:rFonts w:ascii="Candara" w:hAnsi="Candara" w:cs="Arial"/>
          <w:lang w:val="en-US" w:eastAsia="ja-JP"/>
        </w:rPr>
        <w:t>here is a firm statutory basis to the Scheme's operation</w:t>
      </w:r>
      <w:r w:rsidR="002552DB">
        <w:rPr>
          <w:rFonts w:ascii="Candara" w:hAnsi="Candara" w:cs="Arial"/>
          <w:lang w:val="en-US" w:eastAsia="ja-JP"/>
        </w:rPr>
        <w:t>, that t</w:t>
      </w:r>
      <w:r w:rsidRPr="00E867E8">
        <w:rPr>
          <w:rFonts w:ascii="Candara" w:hAnsi="Candara" w:cs="Arial"/>
          <w:lang w:val="en-US" w:eastAsia="ja-JP"/>
        </w:rPr>
        <w:t>here is transparency and equity in the eligibility criteria attaching to the Scheme</w:t>
      </w:r>
      <w:r w:rsidR="002552DB">
        <w:rPr>
          <w:rFonts w:ascii="Candara" w:hAnsi="Candara" w:cs="Arial"/>
          <w:lang w:val="en-US" w:eastAsia="ja-JP"/>
        </w:rPr>
        <w:t>, that r</w:t>
      </w:r>
      <w:r w:rsidRPr="00E867E8">
        <w:rPr>
          <w:rFonts w:ascii="Candara" w:hAnsi="Candara" w:cs="Arial"/>
          <w:lang w:val="en-US" w:eastAsia="ja-JP"/>
        </w:rPr>
        <w:t>esources are targeted at those with greatest needs and</w:t>
      </w:r>
      <w:r w:rsidR="00CD5189">
        <w:rPr>
          <w:rFonts w:ascii="Candara" w:hAnsi="Candara" w:cs="Arial"/>
          <w:lang w:val="en-US" w:eastAsia="ja-JP"/>
        </w:rPr>
        <w:t xml:space="preserve"> that t</w:t>
      </w:r>
      <w:r w:rsidRPr="00E867E8">
        <w:rPr>
          <w:rFonts w:ascii="Candara" w:hAnsi="Candara" w:cs="Arial"/>
          <w:lang w:val="en-US" w:eastAsia="ja-JP"/>
        </w:rPr>
        <w:t>he Scheme is capable of being costed and is</w:t>
      </w:r>
      <w:proofErr w:type="gramEnd"/>
      <w:r w:rsidRPr="00E867E8">
        <w:rPr>
          <w:rFonts w:ascii="Candara" w:hAnsi="Candara" w:cs="Arial"/>
          <w:lang w:val="en-US" w:eastAsia="ja-JP"/>
        </w:rPr>
        <w:t xml:space="preserve"> affordable on its introduction and on an ongoing basis</w:t>
      </w:r>
      <w:r w:rsidR="002552DB">
        <w:rPr>
          <w:rFonts w:ascii="Candara" w:hAnsi="Candara" w:cs="Arial"/>
          <w:lang w:val="en-US" w:eastAsia="ja-JP"/>
        </w:rPr>
        <w:t>”</w:t>
      </w:r>
      <w:r w:rsidRPr="00E867E8">
        <w:rPr>
          <w:rFonts w:ascii="Candara" w:hAnsi="Candara" w:cs="Arial"/>
          <w:lang w:val="en-US" w:eastAsia="ja-JP"/>
        </w:rPr>
        <w:t>.</w:t>
      </w:r>
    </w:p>
    <w:p w:rsidR="00DA3049" w:rsidRDefault="00A11318" w:rsidP="00DA3049">
      <w:pPr>
        <w:pStyle w:val="NormalWeb"/>
        <w:shd w:val="clear" w:color="auto" w:fill="D6E3BC" w:themeFill="accent3" w:themeFillTint="66"/>
        <w:spacing w:line="276" w:lineRule="auto"/>
        <w:rPr>
          <w:rFonts w:ascii="Candara" w:hAnsi="Candara"/>
          <w:b/>
          <w:lang w:val="en-US" w:eastAsia="ja-JP"/>
        </w:rPr>
      </w:pPr>
      <w:r>
        <w:rPr>
          <w:rFonts w:ascii="Candara" w:hAnsi="Candara"/>
          <w:b/>
          <w:sz w:val="28"/>
          <w:szCs w:val="28"/>
        </w:rPr>
        <w:t xml:space="preserve">UN Convention on Rights of People with </w:t>
      </w:r>
      <w:proofErr w:type="gramStart"/>
      <w:r>
        <w:rPr>
          <w:rFonts w:ascii="Candara" w:hAnsi="Candara"/>
          <w:b/>
          <w:sz w:val="28"/>
          <w:szCs w:val="28"/>
        </w:rPr>
        <w:t xml:space="preserve">Disabilities </w:t>
      </w:r>
      <w:r w:rsidR="009E3E3C" w:rsidRPr="009E3E3C">
        <w:rPr>
          <w:rFonts w:ascii="Candara" w:hAnsi="Candara"/>
          <w:b/>
          <w:sz w:val="28"/>
          <w:szCs w:val="28"/>
        </w:rPr>
        <w:t xml:space="preserve"> [</w:t>
      </w:r>
      <w:proofErr w:type="gramEnd"/>
      <w:r w:rsidR="009E3E3C" w:rsidRPr="009E3E3C">
        <w:rPr>
          <w:rFonts w:ascii="Candara" w:hAnsi="Candara"/>
          <w:b/>
          <w:sz w:val="28"/>
          <w:szCs w:val="28"/>
        </w:rPr>
        <w:t xml:space="preserve">PQ </w:t>
      </w:r>
      <w:r w:rsidR="00EE49E4" w:rsidRPr="00EE49E4">
        <w:rPr>
          <w:rFonts w:ascii="Candara" w:hAnsi="Candara"/>
          <w:b/>
          <w:sz w:val="28"/>
          <w:szCs w:val="28"/>
        </w:rPr>
        <w:t>3619/17</w:t>
      </w:r>
      <w:r w:rsidR="009E3E3C" w:rsidRPr="009E3E3C">
        <w:rPr>
          <w:rFonts w:ascii="Candara" w:hAnsi="Candara"/>
          <w:b/>
          <w:sz w:val="28"/>
          <w:szCs w:val="28"/>
        </w:rPr>
        <w:t xml:space="preserve">; </w:t>
      </w:r>
      <w:r w:rsidR="00EE49E4" w:rsidRPr="00EE49E4">
        <w:rPr>
          <w:rFonts w:ascii="Candara" w:hAnsi="Candara"/>
          <w:b/>
          <w:sz w:val="28"/>
          <w:szCs w:val="28"/>
        </w:rPr>
        <w:t>26 January 2017</w:t>
      </w:r>
      <w:r w:rsidR="009E3E3C" w:rsidRPr="009E3E3C">
        <w:rPr>
          <w:rFonts w:ascii="Candara" w:hAnsi="Candara"/>
          <w:b/>
          <w:sz w:val="28"/>
          <w:szCs w:val="28"/>
        </w:rPr>
        <w:t>]</w:t>
      </w:r>
      <w:r w:rsidR="009E3E3C">
        <w:rPr>
          <w:rFonts w:ascii="Candara" w:hAnsi="Candara"/>
          <w:b/>
          <w:sz w:val="28"/>
          <w:szCs w:val="28"/>
        </w:rPr>
        <w:t xml:space="preserve"> </w:t>
      </w:r>
    </w:p>
    <w:p w:rsidR="009C662A" w:rsidRDefault="000D05A4" w:rsidP="00EE49E4">
      <w:pPr>
        <w:spacing w:line="276" w:lineRule="auto"/>
        <w:rPr>
          <w:rFonts w:ascii="Candara" w:hAnsi="Candara" w:cs="Arial"/>
          <w:lang w:val="en-US" w:eastAsia="ja-JP"/>
        </w:rPr>
      </w:pPr>
      <w:r>
        <w:rPr>
          <w:rFonts w:ascii="Candara" w:hAnsi="Candara" w:cs="Arial"/>
          <w:b/>
          <w:lang w:val="en-US" w:eastAsia="ja-JP"/>
        </w:rPr>
        <w:t xml:space="preserve">Deputy </w:t>
      </w:r>
      <w:r w:rsidR="00EE49E4" w:rsidRPr="00CD5189">
        <w:rPr>
          <w:rFonts w:ascii="Candara" w:hAnsi="Candara" w:cs="Arial"/>
          <w:b/>
          <w:lang w:val="en-US" w:eastAsia="ja-JP"/>
        </w:rPr>
        <w:t>Brendan Smith</w:t>
      </w:r>
      <w:r w:rsidR="00EE49E4" w:rsidRPr="00EE49E4">
        <w:rPr>
          <w:rFonts w:ascii="Candara" w:hAnsi="Candara" w:cs="Arial"/>
          <w:lang w:val="en-US" w:eastAsia="ja-JP"/>
        </w:rPr>
        <w:t xml:space="preserve"> </w:t>
      </w:r>
      <w:r w:rsidR="00EE49E4" w:rsidRPr="00C75C4C">
        <w:rPr>
          <w:rFonts w:ascii="Candara" w:hAnsi="Candara" w:cs="Arial"/>
          <w:i/>
          <w:lang w:val="en-US" w:eastAsia="ja-JP"/>
        </w:rPr>
        <w:t xml:space="preserve">(Cavan-Monaghan, </w:t>
      </w:r>
      <w:proofErr w:type="spellStart"/>
      <w:r w:rsidR="00EE49E4" w:rsidRPr="00C75C4C">
        <w:rPr>
          <w:rFonts w:ascii="Candara" w:hAnsi="Candara" w:cs="Arial"/>
          <w:i/>
          <w:lang w:val="en-US" w:eastAsia="ja-JP"/>
        </w:rPr>
        <w:t>Fianna</w:t>
      </w:r>
      <w:proofErr w:type="spellEnd"/>
      <w:r w:rsidR="00EE49E4" w:rsidRPr="00C75C4C">
        <w:rPr>
          <w:rFonts w:ascii="Candara" w:hAnsi="Candara" w:cs="Arial"/>
          <w:i/>
          <w:lang w:val="en-US" w:eastAsia="ja-JP"/>
        </w:rPr>
        <w:t xml:space="preserve"> Fail)</w:t>
      </w:r>
      <w:r w:rsidR="00EE49E4">
        <w:rPr>
          <w:rFonts w:ascii="Candara" w:hAnsi="Candara" w:cs="Arial"/>
          <w:lang w:val="en-US" w:eastAsia="ja-JP"/>
        </w:rPr>
        <w:t xml:space="preserve"> </w:t>
      </w:r>
      <w:r w:rsidR="00EE49E4" w:rsidRPr="00EE49E4">
        <w:rPr>
          <w:rFonts w:ascii="Candara" w:hAnsi="Candara" w:cs="Arial"/>
          <w:lang w:val="en-US" w:eastAsia="ja-JP"/>
        </w:rPr>
        <w:t xml:space="preserve">ask the Minister for Justice and Equality </w:t>
      </w:r>
      <w:r>
        <w:rPr>
          <w:rFonts w:ascii="Candara" w:hAnsi="Candara" w:cs="Arial"/>
          <w:lang w:val="en-US" w:eastAsia="ja-JP"/>
        </w:rPr>
        <w:t>what “</w:t>
      </w:r>
      <w:r w:rsidR="00EE49E4" w:rsidRPr="00EE49E4">
        <w:rPr>
          <w:rFonts w:ascii="Candara" w:hAnsi="Candara" w:cs="Arial"/>
          <w:lang w:val="en-US" w:eastAsia="ja-JP"/>
        </w:rPr>
        <w:t>proposals there are to ratify the UN Convention of Rights for Persons with Disabilities and if she will make a statement on the matter</w:t>
      </w:r>
      <w:r>
        <w:rPr>
          <w:rFonts w:ascii="Candara" w:hAnsi="Candara" w:cs="Arial"/>
          <w:lang w:val="en-US" w:eastAsia="ja-JP"/>
        </w:rPr>
        <w:t>”</w:t>
      </w:r>
      <w:r w:rsidR="00EE49E4" w:rsidRPr="00EE49E4">
        <w:rPr>
          <w:rFonts w:ascii="Candara" w:hAnsi="Candara" w:cs="Arial"/>
          <w:lang w:val="en-US" w:eastAsia="ja-JP"/>
        </w:rPr>
        <w:t xml:space="preserve">. </w:t>
      </w:r>
      <w:r w:rsidRPr="000D05A4">
        <w:rPr>
          <w:rFonts w:ascii="Candara" w:hAnsi="Candara" w:cs="Arial"/>
          <w:b/>
          <w:lang w:val="en-US" w:eastAsia="ja-JP"/>
        </w:rPr>
        <w:t xml:space="preserve">Minister </w:t>
      </w:r>
      <w:proofErr w:type="spellStart"/>
      <w:r w:rsidR="00EE49E4" w:rsidRPr="000D05A4">
        <w:rPr>
          <w:rFonts w:ascii="Candara" w:hAnsi="Candara" w:cs="Arial"/>
          <w:b/>
          <w:lang w:val="en-US" w:eastAsia="ja-JP"/>
        </w:rPr>
        <w:t>Finian</w:t>
      </w:r>
      <w:proofErr w:type="spellEnd"/>
      <w:r w:rsidR="00EE49E4" w:rsidRPr="000D05A4">
        <w:rPr>
          <w:rFonts w:ascii="Candara" w:hAnsi="Candara" w:cs="Arial"/>
          <w:b/>
          <w:lang w:val="en-US" w:eastAsia="ja-JP"/>
        </w:rPr>
        <w:t xml:space="preserve"> McGrath</w:t>
      </w:r>
      <w:r>
        <w:rPr>
          <w:rFonts w:ascii="Candara" w:hAnsi="Candara" w:cs="Arial"/>
          <w:b/>
          <w:lang w:val="en-US" w:eastAsia="ja-JP"/>
        </w:rPr>
        <w:t xml:space="preserve"> </w:t>
      </w:r>
      <w:r w:rsidRPr="00C75C4C">
        <w:rPr>
          <w:rFonts w:ascii="Candara" w:hAnsi="Candara" w:cs="Arial"/>
          <w:i/>
          <w:lang w:val="en-US" w:eastAsia="ja-JP"/>
        </w:rPr>
        <w:t>(Dublin Bay North, Independent),</w:t>
      </w:r>
      <w:r>
        <w:rPr>
          <w:rFonts w:ascii="Candara" w:hAnsi="Candara" w:cs="Arial"/>
          <w:lang w:val="en-US" w:eastAsia="ja-JP"/>
        </w:rPr>
        <w:t xml:space="preserve"> on behalf of Minister Frances Fitzgerald, stated that “</w:t>
      </w:r>
      <w:r w:rsidR="00EE49E4" w:rsidRPr="00EE49E4">
        <w:rPr>
          <w:rFonts w:ascii="Candara" w:hAnsi="Candara" w:cs="Arial"/>
          <w:lang w:val="en-US" w:eastAsia="ja-JP"/>
        </w:rPr>
        <w:t xml:space="preserve">Ireland signed the Convention on the Rights of Persons with Disabilities in 2007 and since then, successive Governments have </w:t>
      </w:r>
      <w:proofErr w:type="spellStart"/>
      <w:r w:rsidR="00EE49E4" w:rsidRPr="00EE49E4">
        <w:rPr>
          <w:rFonts w:ascii="Candara" w:hAnsi="Candara" w:cs="Arial"/>
          <w:lang w:val="en-US" w:eastAsia="ja-JP"/>
        </w:rPr>
        <w:t>emphasised</w:t>
      </w:r>
      <w:proofErr w:type="spellEnd"/>
      <w:r w:rsidR="00EE49E4" w:rsidRPr="00EE49E4">
        <w:rPr>
          <w:rFonts w:ascii="Candara" w:hAnsi="Candara" w:cs="Arial"/>
          <w:lang w:val="en-US" w:eastAsia="ja-JP"/>
        </w:rPr>
        <w:t xml:space="preserve"> Ireland’s strong commitment to proceed to ratification as quickly as possible, taking into account the need to ensure all necessary legislative and administrative requirements under the Convention are met</w:t>
      </w:r>
      <w:r w:rsidR="009C662A">
        <w:rPr>
          <w:rFonts w:ascii="Candara" w:hAnsi="Candara" w:cs="Arial"/>
          <w:lang w:val="en-US" w:eastAsia="ja-JP"/>
        </w:rPr>
        <w:t>……</w:t>
      </w:r>
      <w:r w:rsidR="00EE49E4" w:rsidRPr="00EE49E4">
        <w:rPr>
          <w:rFonts w:ascii="Candara" w:hAnsi="Candara" w:cs="Arial"/>
          <w:lang w:val="en-US" w:eastAsia="ja-JP"/>
        </w:rPr>
        <w:t>. Before the State can ratify the Convention on the Rights of Persons with Disabilities, enactment of new legislation and amendment of existing legislation is required to ensure obligations will be met upon entry into force for Ireland. Ratification of a Convention before we have amended domestic legislation that contradicts it makes no sense and does nothing to ensure compliance or to actually protect the people for whose benefit the Convention exists. The previous Government published a Roadmap in October 2015, which sets out the legislative measures needed to meet those requirements, along with declarations and reservations to be entered by Ireland on ratification.</w:t>
      </w:r>
      <w:r>
        <w:rPr>
          <w:rFonts w:ascii="Candara" w:hAnsi="Candara" w:cs="Arial"/>
          <w:lang w:val="en-US" w:eastAsia="ja-JP"/>
        </w:rPr>
        <w:t xml:space="preserve"> </w:t>
      </w:r>
      <w:r w:rsidR="00EE49E4" w:rsidRPr="00EE49E4">
        <w:rPr>
          <w:rFonts w:ascii="Candara" w:hAnsi="Candara" w:cs="Arial"/>
          <w:lang w:val="en-US" w:eastAsia="ja-JP"/>
        </w:rPr>
        <w:t xml:space="preserve">Considerable progress has already been made to overcome the remaining legislative barriers to Ireland's ratification of the Convention. The Assisted Decision-Making (Capacity) Act 2015 was signed into law on 30 December 2015 and is a comprehensive reform of the law on decision-making capacity. The Criminal Law (Sexual Offences) Bill 2015 completed Committee Stage in the </w:t>
      </w:r>
      <w:proofErr w:type="spellStart"/>
      <w:r w:rsidR="00EE49E4" w:rsidRPr="00EE49E4">
        <w:rPr>
          <w:rFonts w:ascii="Candara" w:hAnsi="Candara" w:cs="Arial"/>
          <w:lang w:val="en-US" w:eastAsia="ja-JP"/>
        </w:rPr>
        <w:t>Dáil</w:t>
      </w:r>
      <w:proofErr w:type="spellEnd"/>
      <w:r w:rsidR="00EE49E4" w:rsidRPr="00EE49E4">
        <w:rPr>
          <w:rFonts w:ascii="Candara" w:hAnsi="Candara" w:cs="Arial"/>
          <w:lang w:val="en-US" w:eastAsia="ja-JP"/>
        </w:rPr>
        <w:t xml:space="preserve"> on </w:t>
      </w:r>
      <w:r w:rsidR="00EE49E4" w:rsidRPr="00EE49E4">
        <w:rPr>
          <w:rFonts w:ascii="Candara" w:hAnsi="Candara" w:cs="Arial"/>
          <w:lang w:val="en-US" w:eastAsia="ja-JP"/>
        </w:rPr>
        <w:lastRenderedPageBreak/>
        <w:t>7 December 2016. When enacted, the Bill will reform Section 5 of the Criminal Law (Sexual Offences) Act 1993 to facilitate the full participation in family life of persons with intellectual disabilities and the full expression of their human rights. Achieving the necessary balance between those rights and ensuring appropriate protection is crucial.</w:t>
      </w:r>
      <w:r w:rsidR="00EE49E4">
        <w:rPr>
          <w:rFonts w:ascii="Candara" w:hAnsi="Candara" w:cs="Arial"/>
          <w:lang w:val="en-US" w:eastAsia="ja-JP"/>
        </w:rPr>
        <w:t xml:space="preserve">  </w:t>
      </w:r>
      <w:r w:rsidR="00EE49E4" w:rsidRPr="00EE49E4">
        <w:rPr>
          <w:rFonts w:ascii="Candara" w:hAnsi="Candara" w:cs="Arial"/>
          <w:lang w:val="en-US" w:eastAsia="ja-JP"/>
        </w:rPr>
        <w:t xml:space="preserve">The Disability (Miscellaneous Provisions) Bill 2016 was published immediately prior to Christmas. The primary purpose of the Bill is to address the remaining legislative barriers to Ireland’s ratification of the UN </w:t>
      </w:r>
    </w:p>
    <w:p w:rsidR="009E3E3C" w:rsidRDefault="00EE49E4" w:rsidP="00EE49E4">
      <w:pPr>
        <w:spacing w:line="276" w:lineRule="auto"/>
        <w:rPr>
          <w:rFonts w:ascii="Candara" w:hAnsi="Candara" w:cs="Arial"/>
          <w:lang w:val="en-US" w:eastAsia="ja-JP"/>
        </w:rPr>
      </w:pPr>
      <w:proofErr w:type="gramStart"/>
      <w:r w:rsidRPr="00EE49E4">
        <w:rPr>
          <w:rFonts w:ascii="Candara" w:hAnsi="Candara" w:cs="Arial"/>
          <w:lang w:val="en-US" w:eastAsia="ja-JP"/>
        </w:rPr>
        <w:t>Convention on the Rights of Persons with Disabilities (UNCRPD).</w:t>
      </w:r>
      <w:proofErr w:type="gramEnd"/>
      <w:r w:rsidR="009C662A">
        <w:rPr>
          <w:rFonts w:ascii="Candara" w:hAnsi="Candara" w:cs="Arial"/>
          <w:lang w:val="en-US" w:eastAsia="ja-JP"/>
        </w:rPr>
        <w:t xml:space="preserve"> </w:t>
      </w:r>
      <w:r w:rsidRPr="00EE49E4">
        <w:rPr>
          <w:rFonts w:ascii="Candara" w:hAnsi="Candara" w:cs="Arial"/>
          <w:lang w:val="en-US" w:eastAsia="ja-JP"/>
        </w:rPr>
        <w:t>Work is ongoing on all the other issues set out in the previous Government’s Roadmap for Ratification published in October 2015 and these will be progressed as Committee Stage amendments.</w:t>
      </w:r>
      <w:r w:rsidR="007740C9">
        <w:rPr>
          <w:rFonts w:ascii="Candara" w:hAnsi="Candara" w:cs="Arial"/>
          <w:lang w:val="en-US" w:eastAsia="ja-JP"/>
        </w:rPr>
        <w:t>….</w:t>
      </w:r>
      <w:r w:rsidRPr="00EE49E4">
        <w:rPr>
          <w:rFonts w:ascii="Candara" w:hAnsi="Candara" w:cs="Arial"/>
          <w:lang w:val="en-US" w:eastAsia="ja-JP"/>
        </w:rPr>
        <w:t>The precise timing of ratification now depends on how long it takes for the Bill to progress through the enactment process and on issues in relation to commencement of the Deprivation of Liberty provisions, which will be included in the Committee Stage ame</w:t>
      </w:r>
      <w:r w:rsidR="00C75C4C">
        <w:rPr>
          <w:rFonts w:ascii="Candara" w:hAnsi="Candara" w:cs="Arial"/>
          <w:lang w:val="en-US" w:eastAsia="ja-JP"/>
        </w:rPr>
        <w:t xml:space="preserve">ndments, and of the </w:t>
      </w:r>
      <w:r w:rsidRPr="00EE49E4">
        <w:rPr>
          <w:rFonts w:ascii="Candara" w:hAnsi="Candara" w:cs="Arial"/>
          <w:lang w:val="en-US" w:eastAsia="ja-JP"/>
        </w:rPr>
        <w:t>Assisted Deci</w:t>
      </w:r>
      <w:r>
        <w:rPr>
          <w:rFonts w:ascii="Candara" w:hAnsi="Candara" w:cs="Arial"/>
          <w:lang w:val="en-US" w:eastAsia="ja-JP"/>
        </w:rPr>
        <w:t>sion Making (Capacity) Act 2015</w:t>
      </w:r>
      <w:r w:rsidR="009E3E3C" w:rsidRPr="009E3E3C">
        <w:rPr>
          <w:rFonts w:ascii="Candara" w:hAnsi="Candara" w:cs="Arial"/>
          <w:lang w:val="en-US" w:eastAsia="ja-JP"/>
        </w:rPr>
        <w:t xml:space="preserve">”. </w:t>
      </w:r>
    </w:p>
    <w:p w:rsidR="00286EFF" w:rsidRDefault="00CD5189" w:rsidP="00286EFF">
      <w:pPr>
        <w:pStyle w:val="NormalWeb"/>
        <w:shd w:val="clear" w:color="auto" w:fill="D6E3BC" w:themeFill="accent3" w:themeFillTint="66"/>
        <w:spacing w:line="276" w:lineRule="auto"/>
        <w:rPr>
          <w:rFonts w:ascii="Candara" w:hAnsi="Candara"/>
          <w:b/>
          <w:lang w:val="en-US" w:eastAsia="ja-JP"/>
        </w:rPr>
      </w:pPr>
      <w:r>
        <w:rPr>
          <w:rFonts w:ascii="Candara" w:hAnsi="Candara"/>
          <w:b/>
          <w:sz w:val="28"/>
          <w:szCs w:val="28"/>
        </w:rPr>
        <w:t xml:space="preserve">Supplementary Welfare Allowance payments </w:t>
      </w:r>
      <w:r w:rsidR="009E3E3C" w:rsidRPr="009E3E3C">
        <w:rPr>
          <w:rFonts w:ascii="Candara" w:hAnsi="Candara"/>
          <w:b/>
          <w:sz w:val="28"/>
          <w:szCs w:val="28"/>
        </w:rPr>
        <w:t>[</w:t>
      </w:r>
      <w:proofErr w:type="gramStart"/>
      <w:r w:rsidR="009E3E3C" w:rsidRPr="009E3E3C">
        <w:rPr>
          <w:rFonts w:ascii="Candara" w:hAnsi="Candara"/>
          <w:b/>
          <w:sz w:val="28"/>
          <w:szCs w:val="28"/>
        </w:rPr>
        <w:t xml:space="preserve">PQ  </w:t>
      </w:r>
      <w:r>
        <w:rPr>
          <w:rFonts w:ascii="Candara" w:hAnsi="Candara"/>
          <w:b/>
          <w:sz w:val="28"/>
          <w:szCs w:val="28"/>
        </w:rPr>
        <w:t>2766</w:t>
      </w:r>
      <w:proofErr w:type="gramEnd"/>
      <w:r>
        <w:rPr>
          <w:rFonts w:ascii="Candara" w:hAnsi="Candara"/>
          <w:b/>
          <w:sz w:val="28"/>
          <w:szCs w:val="28"/>
        </w:rPr>
        <w:t>/17;</w:t>
      </w:r>
      <w:r w:rsidR="009E3E3C" w:rsidRPr="009E3E3C">
        <w:rPr>
          <w:rFonts w:ascii="Candara" w:hAnsi="Candara"/>
          <w:b/>
          <w:sz w:val="28"/>
          <w:szCs w:val="28"/>
        </w:rPr>
        <w:t xml:space="preserve"> </w:t>
      </w:r>
      <w:r>
        <w:rPr>
          <w:rFonts w:ascii="Candara" w:hAnsi="Candara"/>
          <w:b/>
          <w:sz w:val="28"/>
          <w:szCs w:val="28"/>
        </w:rPr>
        <w:t>24</w:t>
      </w:r>
      <w:r w:rsidR="00F96D48">
        <w:rPr>
          <w:rFonts w:ascii="Candara" w:hAnsi="Candara"/>
          <w:b/>
          <w:sz w:val="28"/>
          <w:szCs w:val="28"/>
        </w:rPr>
        <w:t xml:space="preserve"> January</w:t>
      </w:r>
      <w:r w:rsidR="009E3E3C" w:rsidRPr="009E3E3C">
        <w:rPr>
          <w:rFonts w:ascii="Candara" w:hAnsi="Candara"/>
          <w:b/>
          <w:sz w:val="28"/>
          <w:szCs w:val="28"/>
        </w:rPr>
        <w:t xml:space="preserve"> 201</w:t>
      </w:r>
      <w:r w:rsidR="00F96D48">
        <w:rPr>
          <w:rFonts w:ascii="Candara" w:hAnsi="Candara"/>
          <w:b/>
          <w:sz w:val="28"/>
          <w:szCs w:val="28"/>
        </w:rPr>
        <w:t>7</w:t>
      </w:r>
      <w:r w:rsidR="009E3E3C" w:rsidRPr="009E3E3C">
        <w:rPr>
          <w:rFonts w:ascii="Candara" w:hAnsi="Candara"/>
          <w:b/>
          <w:sz w:val="28"/>
          <w:szCs w:val="28"/>
        </w:rPr>
        <w:t>]</w:t>
      </w:r>
    </w:p>
    <w:p w:rsidR="00CD5189" w:rsidRDefault="00CD5189" w:rsidP="00CD5189">
      <w:pPr>
        <w:spacing w:line="276" w:lineRule="auto"/>
        <w:rPr>
          <w:rFonts w:ascii="Candara" w:hAnsi="Candara"/>
          <w:lang w:val="en-US" w:eastAsia="ja-JP"/>
        </w:rPr>
      </w:pPr>
      <w:r w:rsidRPr="00C75C4C">
        <w:rPr>
          <w:rFonts w:ascii="Candara" w:hAnsi="Candara"/>
          <w:b/>
          <w:lang w:val="en-US" w:eastAsia="ja-JP"/>
        </w:rPr>
        <w:t xml:space="preserve">Deputy </w:t>
      </w:r>
      <w:r w:rsidR="0015777E" w:rsidRPr="00C75C4C">
        <w:rPr>
          <w:rFonts w:ascii="Candara" w:hAnsi="Candara"/>
          <w:b/>
          <w:lang w:val="en-US" w:eastAsia="ja-JP"/>
        </w:rPr>
        <w:t>John Brady</w:t>
      </w:r>
      <w:r w:rsidR="0015777E">
        <w:rPr>
          <w:rFonts w:ascii="Candara" w:hAnsi="Candara"/>
          <w:lang w:val="en-US" w:eastAsia="ja-JP"/>
        </w:rPr>
        <w:t xml:space="preserve"> </w:t>
      </w:r>
      <w:r w:rsidR="0015777E" w:rsidRPr="00C75C4C">
        <w:rPr>
          <w:rFonts w:ascii="Candara" w:hAnsi="Candara"/>
          <w:i/>
          <w:lang w:val="en-US" w:eastAsia="ja-JP"/>
        </w:rPr>
        <w:t xml:space="preserve">(Wicklow, Sinn </w:t>
      </w:r>
      <w:proofErr w:type="spellStart"/>
      <w:r w:rsidR="00D76A60" w:rsidRPr="00D76A60">
        <w:rPr>
          <w:rFonts w:ascii="Candara" w:hAnsi="Candara"/>
          <w:i/>
          <w:lang w:val="en-US" w:eastAsia="ja-JP"/>
        </w:rPr>
        <w:t>Féin</w:t>
      </w:r>
      <w:proofErr w:type="spellEnd"/>
      <w:r w:rsidR="0015777E" w:rsidRPr="00C75C4C">
        <w:rPr>
          <w:rFonts w:ascii="Candara" w:hAnsi="Candara"/>
          <w:i/>
          <w:lang w:val="en-US" w:eastAsia="ja-JP"/>
        </w:rPr>
        <w:t>)</w:t>
      </w:r>
      <w:r w:rsidR="0015777E">
        <w:rPr>
          <w:rFonts w:ascii="Candara" w:hAnsi="Candara"/>
          <w:lang w:val="en-US" w:eastAsia="ja-JP"/>
        </w:rPr>
        <w:t xml:space="preserve"> </w:t>
      </w:r>
      <w:r w:rsidRPr="00CD5189">
        <w:rPr>
          <w:rFonts w:ascii="Candara" w:hAnsi="Candara"/>
          <w:lang w:val="en-US" w:eastAsia="ja-JP"/>
        </w:rPr>
        <w:t>ask</w:t>
      </w:r>
      <w:r w:rsidR="0015777E">
        <w:rPr>
          <w:rFonts w:ascii="Candara" w:hAnsi="Candara"/>
          <w:lang w:val="en-US" w:eastAsia="ja-JP"/>
        </w:rPr>
        <w:t>ed</w:t>
      </w:r>
      <w:r w:rsidRPr="00CD5189">
        <w:rPr>
          <w:rFonts w:ascii="Candara" w:hAnsi="Candara"/>
          <w:lang w:val="en-US" w:eastAsia="ja-JP"/>
        </w:rPr>
        <w:t xml:space="preserve"> the Tánaiste and Minister for Social Protection the reason for </w:t>
      </w:r>
      <w:r w:rsidR="00C75C4C">
        <w:rPr>
          <w:rFonts w:ascii="Candara" w:hAnsi="Candara"/>
          <w:lang w:val="en-US" w:eastAsia="ja-JP"/>
        </w:rPr>
        <w:t>“</w:t>
      </w:r>
      <w:r w:rsidRPr="00CD5189">
        <w:rPr>
          <w:rFonts w:ascii="Candara" w:hAnsi="Candara"/>
          <w:lang w:val="en-US" w:eastAsia="ja-JP"/>
        </w:rPr>
        <w:t>the drop in supplementary welfare allowance scheme payments being issued from community welfare offices in recent years and if he will make a statement on the matter</w:t>
      </w:r>
      <w:r w:rsidR="00C75C4C">
        <w:rPr>
          <w:rFonts w:ascii="Candara" w:hAnsi="Candara"/>
          <w:lang w:val="en-US" w:eastAsia="ja-JP"/>
        </w:rPr>
        <w:t>”</w:t>
      </w:r>
      <w:r w:rsidRPr="00CD5189">
        <w:rPr>
          <w:rFonts w:ascii="Candara" w:hAnsi="Candara"/>
          <w:lang w:val="en-US" w:eastAsia="ja-JP"/>
        </w:rPr>
        <w:t xml:space="preserve">. </w:t>
      </w:r>
      <w:r w:rsidR="00C75C4C" w:rsidRPr="00C75C4C">
        <w:rPr>
          <w:rFonts w:ascii="Candara" w:hAnsi="Candara"/>
          <w:lang w:val="en-US" w:eastAsia="ja-JP"/>
        </w:rPr>
        <w:t xml:space="preserve">In </w:t>
      </w:r>
      <w:r w:rsidR="00F223DA">
        <w:rPr>
          <w:rFonts w:ascii="Candara" w:hAnsi="Candara"/>
          <w:lang w:val="en-US" w:eastAsia="ja-JP"/>
        </w:rPr>
        <w:t xml:space="preserve">a </w:t>
      </w:r>
      <w:r w:rsidR="00C75C4C" w:rsidRPr="00C75C4C">
        <w:rPr>
          <w:rFonts w:ascii="Candara" w:hAnsi="Candara"/>
          <w:lang w:val="en-US" w:eastAsia="ja-JP"/>
        </w:rPr>
        <w:t xml:space="preserve">response, </w:t>
      </w:r>
      <w:r w:rsidR="00C75C4C" w:rsidRPr="00C75C4C">
        <w:rPr>
          <w:rFonts w:ascii="Candara" w:hAnsi="Candara"/>
          <w:b/>
          <w:lang w:val="en-US" w:eastAsia="ja-JP"/>
        </w:rPr>
        <w:t xml:space="preserve">Minister </w:t>
      </w:r>
      <w:r w:rsidRPr="00C75C4C">
        <w:rPr>
          <w:rFonts w:ascii="Candara" w:hAnsi="Candara"/>
          <w:b/>
          <w:lang w:val="en-US" w:eastAsia="ja-JP"/>
        </w:rPr>
        <w:t xml:space="preserve">Leo </w:t>
      </w:r>
      <w:proofErr w:type="spellStart"/>
      <w:r w:rsidRPr="00C75C4C">
        <w:rPr>
          <w:rFonts w:ascii="Candara" w:hAnsi="Candara"/>
          <w:b/>
          <w:lang w:val="en-US" w:eastAsia="ja-JP"/>
        </w:rPr>
        <w:t>Va</w:t>
      </w:r>
      <w:r w:rsidR="0015777E" w:rsidRPr="00C75C4C">
        <w:rPr>
          <w:rFonts w:ascii="Candara" w:hAnsi="Candara"/>
          <w:b/>
          <w:lang w:val="en-US" w:eastAsia="ja-JP"/>
        </w:rPr>
        <w:t>radkar</w:t>
      </w:r>
      <w:proofErr w:type="spellEnd"/>
      <w:r w:rsidR="0015777E">
        <w:rPr>
          <w:rFonts w:ascii="Candara" w:hAnsi="Candara"/>
          <w:lang w:val="en-US" w:eastAsia="ja-JP"/>
        </w:rPr>
        <w:t xml:space="preserve"> </w:t>
      </w:r>
      <w:r w:rsidR="0015777E" w:rsidRPr="00C75C4C">
        <w:rPr>
          <w:rFonts w:ascii="Candara" w:hAnsi="Candara"/>
          <w:i/>
          <w:lang w:val="en-US" w:eastAsia="ja-JP"/>
        </w:rPr>
        <w:t>(Dublin West, Fine Gael)</w:t>
      </w:r>
      <w:r w:rsidR="00C75C4C">
        <w:rPr>
          <w:rFonts w:ascii="Candara" w:hAnsi="Candara"/>
          <w:i/>
          <w:lang w:val="en-US" w:eastAsia="ja-JP"/>
        </w:rPr>
        <w:t xml:space="preserve">, </w:t>
      </w:r>
      <w:r w:rsidR="00C75C4C" w:rsidRPr="00C75C4C">
        <w:rPr>
          <w:rFonts w:ascii="Candara" w:hAnsi="Candara"/>
          <w:lang w:val="en-US" w:eastAsia="ja-JP"/>
        </w:rPr>
        <w:t xml:space="preserve">stated that </w:t>
      </w:r>
      <w:r w:rsidR="00C75C4C">
        <w:rPr>
          <w:rFonts w:ascii="Candara" w:hAnsi="Candara"/>
          <w:lang w:val="en-US" w:eastAsia="ja-JP"/>
        </w:rPr>
        <w:t>“</w:t>
      </w:r>
      <w:r w:rsidRPr="00CD5189">
        <w:rPr>
          <w:rFonts w:ascii="Candara" w:hAnsi="Candara"/>
          <w:lang w:val="en-US" w:eastAsia="ja-JP"/>
        </w:rPr>
        <w:t xml:space="preserve">Some €378 million has been provided for the SWA scheme in 2017 including €31.5 million for ENPs </w:t>
      </w:r>
      <w:r w:rsidR="00C75C4C">
        <w:rPr>
          <w:rFonts w:ascii="Candara" w:hAnsi="Candara"/>
          <w:lang w:val="en-US" w:eastAsia="ja-JP"/>
        </w:rPr>
        <w:t xml:space="preserve">(Exceptional Needs Payments) and </w:t>
      </w:r>
      <w:r w:rsidRPr="00CD5189">
        <w:rPr>
          <w:rFonts w:ascii="Candara" w:hAnsi="Candara"/>
          <w:lang w:val="en-US" w:eastAsia="ja-JP"/>
        </w:rPr>
        <w:t>UNP</w:t>
      </w:r>
      <w:r w:rsidR="00C75C4C">
        <w:rPr>
          <w:rFonts w:ascii="Candara" w:hAnsi="Candara"/>
          <w:lang w:val="en-US" w:eastAsia="ja-JP"/>
        </w:rPr>
        <w:t xml:space="preserve"> (Urgent Needs Payments</w:t>
      </w:r>
      <w:r w:rsidR="00F47E0C">
        <w:rPr>
          <w:rFonts w:ascii="Candara" w:hAnsi="Candara"/>
          <w:lang w:val="en-US" w:eastAsia="ja-JP"/>
        </w:rPr>
        <w:t>)…</w:t>
      </w:r>
      <w:r w:rsidRPr="00CD5189">
        <w:rPr>
          <w:rFonts w:ascii="Candara" w:hAnsi="Candara"/>
          <w:lang w:val="en-US" w:eastAsia="ja-JP"/>
        </w:rPr>
        <w:t xml:space="preserve"> The reductions in numbers receiving support under SWA can be attributed to the overall improvement in the economy, improvements in administration and policy changes in recent years. The numbers on the Live Register have dropped significantly from a peak of almost 450,000 in 2011 to a current figure of some 280,000 - a drop of almost 38%. For example, to focus on ENPs, expenditure has been </w:t>
      </w:r>
      <w:proofErr w:type="spellStart"/>
      <w:r w:rsidRPr="00CD5189">
        <w:rPr>
          <w:rFonts w:ascii="Candara" w:hAnsi="Candara"/>
          <w:lang w:val="en-US" w:eastAsia="ja-JP"/>
        </w:rPr>
        <w:t>stabilising</w:t>
      </w:r>
      <w:proofErr w:type="spellEnd"/>
      <w:r w:rsidRPr="00CD5189">
        <w:rPr>
          <w:rFonts w:ascii="Candara" w:hAnsi="Candara"/>
          <w:lang w:val="en-US" w:eastAsia="ja-JP"/>
        </w:rPr>
        <w:t xml:space="preserve"> in recent years at between €30 million and €32 million with some 100,000 ENPs made in 2016.</w:t>
      </w:r>
      <w:r w:rsidR="00C75C4C">
        <w:rPr>
          <w:rFonts w:ascii="Candara" w:hAnsi="Candara"/>
          <w:lang w:val="en-US" w:eastAsia="ja-JP"/>
        </w:rPr>
        <w:t xml:space="preserve"> </w:t>
      </w:r>
      <w:r w:rsidRPr="00CD5189">
        <w:rPr>
          <w:rFonts w:ascii="Candara" w:hAnsi="Candara"/>
          <w:lang w:val="en-US" w:eastAsia="ja-JP"/>
        </w:rPr>
        <w:t>The ENP guidelines issued to staff in 2012 and 2013 have contributed to more streamlined and consistent approaches being taken to applications across the country. The guidelines do not affect the statutory discretion available to officers administering the scheme in issuing an ENP to assist an individual or household in any particular hardship situation which may arise. Separately, my Department is leading on the provision of extra supports for vulnerable people in the development of the Personal Micro Credit scheme which aims to move people to legitimate, low cost, locally available alternative access to credit. To date, 95 Credit Unions, representing 180 credit union locations, have signed up as participants of the scheme. I can assure the Deputy that the SWA scheme is kept under review to ensure that the CWS continues to support those most in need of assistance</w:t>
      </w:r>
      <w:r w:rsidR="00C75C4C">
        <w:rPr>
          <w:rFonts w:ascii="Candara" w:hAnsi="Candara"/>
          <w:lang w:val="en-US" w:eastAsia="ja-JP"/>
        </w:rPr>
        <w:t>.”</w:t>
      </w:r>
    </w:p>
    <w:p w:rsidR="007740C9" w:rsidRDefault="007740C9" w:rsidP="007740C9">
      <w:pPr>
        <w:pStyle w:val="NormalWeb"/>
        <w:shd w:val="clear" w:color="auto" w:fill="D6E3BC" w:themeFill="accent3" w:themeFillTint="66"/>
        <w:spacing w:line="276" w:lineRule="auto"/>
        <w:rPr>
          <w:rFonts w:ascii="Candara" w:hAnsi="Candara"/>
          <w:b/>
          <w:lang w:val="en-US" w:eastAsia="ja-JP"/>
        </w:rPr>
      </w:pPr>
      <w:r>
        <w:rPr>
          <w:rFonts w:ascii="Candara" w:hAnsi="Candara"/>
          <w:b/>
          <w:sz w:val="28"/>
          <w:szCs w:val="28"/>
        </w:rPr>
        <w:t xml:space="preserve">Rent </w:t>
      </w:r>
      <w:r w:rsidR="00BD264E">
        <w:rPr>
          <w:rFonts w:ascii="Candara" w:hAnsi="Candara"/>
          <w:b/>
          <w:sz w:val="28"/>
          <w:szCs w:val="28"/>
        </w:rPr>
        <w:t>support</w:t>
      </w:r>
      <w:r>
        <w:rPr>
          <w:rFonts w:ascii="Candara" w:hAnsi="Candara"/>
          <w:b/>
          <w:sz w:val="28"/>
          <w:szCs w:val="28"/>
        </w:rPr>
        <w:t xml:space="preserve"> recipients – county breakdown </w:t>
      </w:r>
      <w:r w:rsidRPr="009E3E3C">
        <w:rPr>
          <w:rFonts w:ascii="Candara" w:hAnsi="Candara"/>
          <w:b/>
          <w:sz w:val="28"/>
          <w:szCs w:val="28"/>
        </w:rPr>
        <w:t>[</w:t>
      </w:r>
      <w:proofErr w:type="gramStart"/>
      <w:r w:rsidRPr="009E3E3C">
        <w:rPr>
          <w:rFonts w:ascii="Candara" w:hAnsi="Candara"/>
          <w:b/>
          <w:sz w:val="28"/>
          <w:szCs w:val="28"/>
        </w:rPr>
        <w:t xml:space="preserve">PQ  </w:t>
      </w:r>
      <w:r>
        <w:rPr>
          <w:rFonts w:ascii="Candara" w:hAnsi="Candara"/>
          <w:b/>
          <w:sz w:val="28"/>
          <w:szCs w:val="28"/>
        </w:rPr>
        <w:t>4973</w:t>
      </w:r>
      <w:proofErr w:type="gramEnd"/>
      <w:r>
        <w:rPr>
          <w:rFonts w:ascii="Candara" w:hAnsi="Candara"/>
          <w:b/>
          <w:sz w:val="28"/>
          <w:szCs w:val="28"/>
        </w:rPr>
        <w:t>/17;</w:t>
      </w:r>
      <w:r w:rsidRPr="009E3E3C">
        <w:rPr>
          <w:rFonts w:ascii="Candara" w:hAnsi="Candara"/>
          <w:b/>
          <w:sz w:val="28"/>
          <w:szCs w:val="28"/>
        </w:rPr>
        <w:t xml:space="preserve"> </w:t>
      </w:r>
      <w:r>
        <w:rPr>
          <w:rFonts w:ascii="Candara" w:hAnsi="Candara"/>
          <w:b/>
          <w:sz w:val="28"/>
          <w:szCs w:val="28"/>
        </w:rPr>
        <w:t>2 February</w:t>
      </w:r>
      <w:r w:rsidRPr="009E3E3C">
        <w:rPr>
          <w:rFonts w:ascii="Candara" w:hAnsi="Candara"/>
          <w:b/>
          <w:sz w:val="28"/>
          <w:szCs w:val="28"/>
        </w:rPr>
        <w:t xml:space="preserve"> 201</w:t>
      </w:r>
      <w:r>
        <w:rPr>
          <w:rFonts w:ascii="Candara" w:hAnsi="Candara"/>
          <w:b/>
          <w:sz w:val="28"/>
          <w:szCs w:val="28"/>
        </w:rPr>
        <w:t>7</w:t>
      </w:r>
      <w:r w:rsidRPr="009E3E3C">
        <w:rPr>
          <w:rFonts w:ascii="Candara" w:hAnsi="Candara"/>
          <w:b/>
          <w:sz w:val="28"/>
          <w:szCs w:val="28"/>
        </w:rPr>
        <w:t>]</w:t>
      </w:r>
    </w:p>
    <w:p w:rsidR="00F223DA" w:rsidRDefault="007740C9" w:rsidP="00CD5189">
      <w:pPr>
        <w:spacing w:line="276" w:lineRule="auto"/>
        <w:rPr>
          <w:rFonts w:ascii="Candara" w:hAnsi="Candara"/>
          <w:lang w:val="en-US" w:eastAsia="ja-JP"/>
        </w:rPr>
      </w:pPr>
      <w:r>
        <w:rPr>
          <w:rFonts w:ascii="Candara" w:hAnsi="Candara"/>
          <w:lang w:val="en-US" w:eastAsia="ja-JP"/>
        </w:rPr>
        <w:t xml:space="preserve">In response to a Parliamentary Question from </w:t>
      </w:r>
      <w:r w:rsidRPr="007740C9">
        <w:rPr>
          <w:rFonts w:ascii="Candara" w:hAnsi="Candara"/>
          <w:b/>
          <w:lang w:val="en-US" w:eastAsia="ja-JP"/>
        </w:rPr>
        <w:t>Deputy John Curran</w:t>
      </w:r>
      <w:r>
        <w:rPr>
          <w:rFonts w:ascii="Candara" w:hAnsi="Candara"/>
          <w:lang w:val="en-US" w:eastAsia="ja-JP"/>
        </w:rPr>
        <w:t xml:space="preserve"> </w:t>
      </w:r>
      <w:r w:rsidRPr="007740C9">
        <w:rPr>
          <w:rFonts w:ascii="Candara" w:hAnsi="Candara"/>
          <w:i/>
          <w:lang w:val="en-US" w:eastAsia="ja-JP"/>
        </w:rPr>
        <w:t xml:space="preserve">(Dublin </w:t>
      </w:r>
      <w:proofErr w:type="spellStart"/>
      <w:r w:rsidRPr="007740C9">
        <w:rPr>
          <w:rFonts w:ascii="Candara" w:hAnsi="Candara"/>
          <w:i/>
          <w:lang w:val="en-US" w:eastAsia="ja-JP"/>
        </w:rPr>
        <w:t>Mid West</w:t>
      </w:r>
      <w:proofErr w:type="spellEnd"/>
      <w:r w:rsidRPr="007740C9">
        <w:rPr>
          <w:rFonts w:ascii="Candara" w:hAnsi="Candara"/>
          <w:i/>
          <w:lang w:val="en-US" w:eastAsia="ja-JP"/>
        </w:rPr>
        <w:t xml:space="preserve">, </w:t>
      </w:r>
      <w:proofErr w:type="spellStart"/>
      <w:r w:rsidRPr="007740C9">
        <w:rPr>
          <w:rFonts w:ascii="Candara" w:hAnsi="Candara"/>
          <w:i/>
          <w:lang w:val="en-US" w:eastAsia="ja-JP"/>
        </w:rPr>
        <w:t>Fianna</w:t>
      </w:r>
      <w:proofErr w:type="spellEnd"/>
      <w:r w:rsidRPr="007740C9">
        <w:rPr>
          <w:rFonts w:ascii="Candara" w:hAnsi="Candara"/>
          <w:i/>
          <w:lang w:val="en-US" w:eastAsia="ja-JP"/>
        </w:rPr>
        <w:t xml:space="preserve"> Fail)</w:t>
      </w:r>
      <w:r>
        <w:rPr>
          <w:rFonts w:ascii="Candara" w:hAnsi="Candara"/>
          <w:i/>
          <w:lang w:val="en-US" w:eastAsia="ja-JP"/>
        </w:rPr>
        <w:t xml:space="preserve"> </w:t>
      </w:r>
      <w:r w:rsidRPr="007740C9">
        <w:rPr>
          <w:rFonts w:ascii="Candara" w:hAnsi="Candara"/>
          <w:lang w:val="en-US" w:eastAsia="ja-JP"/>
        </w:rPr>
        <w:t xml:space="preserve">concerning the amount of people in receipt of </w:t>
      </w:r>
      <w:r w:rsidR="00057921">
        <w:rPr>
          <w:rFonts w:ascii="Candara" w:hAnsi="Candara"/>
          <w:lang w:val="en-US" w:eastAsia="ja-JP"/>
        </w:rPr>
        <w:t xml:space="preserve">rent support and </w:t>
      </w:r>
      <w:r w:rsidR="00BD264E">
        <w:rPr>
          <w:rFonts w:ascii="Candara" w:hAnsi="Candara"/>
          <w:lang w:val="en-US" w:eastAsia="ja-JP"/>
        </w:rPr>
        <w:t xml:space="preserve">of </w:t>
      </w:r>
      <w:r w:rsidR="00D0068F">
        <w:rPr>
          <w:rFonts w:ascii="Candara" w:hAnsi="Candara"/>
          <w:lang w:val="en-US" w:eastAsia="ja-JP"/>
        </w:rPr>
        <w:t>an “</w:t>
      </w:r>
      <w:r w:rsidR="00BD264E">
        <w:rPr>
          <w:rFonts w:ascii="Candara" w:hAnsi="Candara"/>
          <w:lang w:val="en-US" w:eastAsia="ja-JP"/>
        </w:rPr>
        <w:t>uplift in rent support</w:t>
      </w:r>
      <w:r w:rsidR="00D0068F">
        <w:rPr>
          <w:rFonts w:ascii="Candara" w:hAnsi="Candara"/>
          <w:lang w:val="en-US" w:eastAsia="ja-JP"/>
        </w:rPr>
        <w:t>”</w:t>
      </w:r>
      <w:r w:rsidR="00BD264E">
        <w:rPr>
          <w:rFonts w:ascii="Candara" w:hAnsi="Candara"/>
          <w:lang w:val="en-US" w:eastAsia="ja-JP"/>
        </w:rPr>
        <w:t xml:space="preserve"> (under the National Tenancy Sustainment Framework – NTSF)</w:t>
      </w:r>
      <w:r>
        <w:rPr>
          <w:rFonts w:ascii="Candara" w:hAnsi="Candara"/>
          <w:lang w:val="en-US" w:eastAsia="ja-JP"/>
        </w:rPr>
        <w:t xml:space="preserve">, Minister Leo </w:t>
      </w:r>
      <w:proofErr w:type="spellStart"/>
      <w:r>
        <w:rPr>
          <w:rFonts w:ascii="Candara" w:hAnsi="Candara"/>
          <w:lang w:val="en-US" w:eastAsia="ja-JP"/>
        </w:rPr>
        <w:t>Varadkar</w:t>
      </w:r>
      <w:proofErr w:type="spellEnd"/>
      <w:r>
        <w:rPr>
          <w:rFonts w:ascii="Candara" w:hAnsi="Candara"/>
          <w:lang w:val="en-US" w:eastAsia="ja-JP"/>
        </w:rPr>
        <w:t xml:space="preserve"> provided the following breakdown </w:t>
      </w:r>
      <w:r w:rsidR="00057921">
        <w:rPr>
          <w:rFonts w:ascii="Candara" w:hAnsi="Candara"/>
          <w:lang w:val="en-US" w:eastAsia="ja-JP"/>
        </w:rPr>
        <w:t xml:space="preserve">on a </w:t>
      </w:r>
      <w:r w:rsidR="00057921" w:rsidRPr="00057921">
        <w:rPr>
          <w:rFonts w:ascii="Candara" w:hAnsi="Candara"/>
          <w:lang w:val="en-US" w:eastAsia="ja-JP"/>
        </w:rPr>
        <w:t>county</w:t>
      </w:r>
      <w:r w:rsidR="00057921">
        <w:rPr>
          <w:rFonts w:ascii="Candara" w:hAnsi="Candara"/>
          <w:lang w:val="en-US" w:eastAsia="ja-JP"/>
        </w:rPr>
        <w:t xml:space="preserve"> basis</w:t>
      </w:r>
      <w:r w:rsidR="00BD264E">
        <w:rPr>
          <w:rFonts w:ascii="Candara" w:hAnsi="Candara"/>
          <w:lang w:val="en-US" w:eastAsia="ja-JP"/>
        </w:rPr>
        <w:t>,</w:t>
      </w:r>
      <w:r w:rsidR="00057921">
        <w:rPr>
          <w:rFonts w:ascii="Candara" w:hAnsi="Candara"/>
          <w:lang w:val="en-US" w:eastAsia="ja-JP"/>
        </w:rPr>
        <w:t xml:space="preserve"> as of 31 January 2017:-</w:t>
      </w:r>
    </w:p>
    <w:p w:rsidR="00F47E0C" w:rsidRDefault="00F47E0C" w:rsidP="00F47E0C">
      <w:pPr>
        <w:spacing w:line="276" w:lineRule="auto"/>
        <w:jc w:val="center"/>
        <w:rPr>
          <w:rFonts w:ascii="Candara" w:eastAsiaTheme="minorEastAsia" w:hAnsi="Candara" w:cs="Calibri"/>
          <w:b/>
          <w:color w:val="365F91" w:themeColor="accent1" w:themeShade="BF"/>
          <w:lang w:val="gd" w:eastAsia="en-IE"/>
        </w:rPr>
      </w:pPr>
      <w:r w:rsidRPr="00F47E0C">
        <w:rPr>
          <w:rFonts w:ascii="Candara" w:eastAsiaTheme="minorEastAsia" w:hAnsi="Candara" w:cs="Calibri"/>
          <w:b/>
          <w:color w:val="365F91" w:themeColor="accent1" w:themeShade="BF"/>
          <w:lang w:val="gd" w:eastAsia="en-IE"/>
        </w:rPr>
        <w:t xml:space="preserve">Total </w:t>
      </w:r>
      <w:r>
        <w:rPr>
          <w:rFonts w:ascii="Candara" w:eastAsiaTheme="minorEastAsia" w:hAnsi="Candara" w:cs="Calibri"/>
          <w:b/>
          <w:color w:val="365F91" w:themeColor="accent1" w:themeShade="BF"/>
          <w:lang w:val="gd" w:eastAsia="en-IE"/>
        </w:rPr>
        <w:t>rent support payments by</w:t>
      </w:r>
      <w:r w:rsidRPr="00F47E0C">
        <w:rPr>
          <w:rFonts w:ascii="Candara" w:eastAsiaTheme="minorEastAsia" w:hAnsi="Candara" w:cs="Calibri"/>
          <w:b/>
          <w:color w:val="365F91" w:themeColor="accent1" w:themeShade="BF"/>
          <w:lang w:val="gd" w:eastAsia="en-IE"/>
        </w:rPr>
        <w:t xml:space="preserve"> County at 3</w:t>
      </w:r>
      <w:r>
        <w:rPr>
          <w:rFonts w:ascii="Candara" w:eastAsiaTheme="minorEastAsia" w:hAnsi="Candara" w:cs="Calibri"/>
          <w:b/>
          <w:color w:val="365F91" w:themeColor="accent1" w:themeShade="BF"/>
          <w:lang w:val="gd" w:eastAsia="en-IE"/>
        </w:rPr>
        <w:t>1</w:t>
      </w:r>
      <w:r w:rsidRPr="00F47E0C">
        <w:rPr>
          <w:rFonts w:ascii="Candara" w:eastAsiaTheme="minorEastAsia" w:hAnsi="Candara" w:cs="Calibri"/>
          <w:b/>
          <w:color w:val="365F91" w:themeColor="accent1" w:themeShade="BF"/>
          <w:lang w:val="gd" w:eastAsia="en-IE"/>
        </w:rPr>
        <w:t>/0</w:t>
      </w:r>
      <w:r>
        <w:rPr>
          <w:rFonts w:ascii="Candara" w:eastAsiaTheme="minorEastAsia" w:hAnsi="Candara" w:cs="Calibri"/>
          <w:b/>
          <w:color w:val="365F91" w:themeColor="accent1" w:themeShade="BF"/>
          <w:lang w:val="gd" w:eastAsia="en-IE"/>
        </w:rPr>
        <w:t>1</w:t>
      </w:r>
      <w:r w:rsidRPr="00F47E0C">
        <w:rPr>
          <w:rFonts w:ascii="Candara" w:eastAsiaTheme="minorEastAsia" w:hAnsi="Candara" w:cs="Calibri"/>
          <w:b/>
          <w:color w:val="365F91" w:themeColor="accent1" w:themeShade="BF"/>
          <w:lang w:val="gd" w:eastAsia="en-IE"/>
        </w:rPr>
        <w:t>/201</w:t>
      </w:r>
      <w:r>
        <w:rPr>
          <w:rFonts w:ascii="Candara" w:eastAsiaTheme="minorEastAsia" w:hAnsi="Candara" w:cs="Calibri"/>
          <w:b/>
          <w:color w:val="365F91" w:themeColor="accent1" w:themeShade="BF"/>
          <w:lang w:val="gd" w:eastAsia="en-IE"/>
        </w:rPr>
        <w:t xml:space="preserve">7 </w:t>
      </w:r>
    </w:p>
    <w:p w:rsidR="00D0068F" w:rsidRPr="00F47E0C" w:rsidRDefault="00D0068F" w:rsidP="00F47E0C">
      <w:pPr>
        <w:spacing w:line="276" w:lineRule="auto"/>
        <w:jc w:val="center"/>
        <w:rPr>
          <w:rFonts w:ascii="Candara" w:eastAsiaTheme="minorEastAsia" w:hAnsi="Candara" w:cs="Calibri"/>
          <w:b/>
          <w:color w:val="365F91" w:themeColor="accent1" w:themeShade="BF"/>
          <w:lang w:val="gd" w:eastAsia="en-IE"/>
        </w:rPr>
      </w:pPr>
      <w:r>
        <w:rPr>
          <w:rFonts w:ascii="Candara" w:eastAsiaTheme="minorEastAsia" w:hAnsi="Candara" w:cs="Calibri"/>
          <w:b/>
          <w:color w:val="365F91" w:themeColor="accent1" w:themeShade="BF"/>
          <w:lang w:val="gd" w:eastAsia="en-IE"/>
        </w:rPr>
        <w:t>(Total RS recipients = 47,113, Total NTSF recipi</w:t>
      </w:r>
      <w:r w:rsidR="00935A66">
        <w:rPr>
          <w:rFonts w:ascii="Candara" w:eastAsiaTheme="minorEastAsia" w:hAnsi="Candara" w:cs="Calibri"/>
          <w:b/>
          <w:color w:val="365F91" w:themeColor="accent1" w:themeShade="BF"/>
          <w:lang w:val="gd" w:eastAsia="en-IE"/>
        </w:rPr>
        <w:t>e</w:t>
      </w:r>
      <w:r>
        <w:rPr>
          <w:rFonts w:ascii="Candara" w:eastAsiaTheme="minorEastAsia" w:hAnsi="Candara" w:cs="Calibri"/>
          <w:b/>
          <w:color w:val="365F91" w:themeColor="accent1" w:themeShade="BF"/>
          <w:lang w:val="gd" w:eastAsia="en-IE"/>
        </w:rPr>
        <w:t>nts – 8,353)</w:t>
      </w:r>
    </w:p>
    <w:tbl>
      <w:tblPr>
        <w:tblStyle w:val="LightShading-Accent11"/>
        <w:tblW w:w="0" w:type="auto"/>
        <w:tblLook w:val="04A0" w:firstRow="1" w:lastRow="0" w:firstColumn="1" w:lastColumn="0" w:noHBand="0" w:noVBand="1"/>
      </w:tblPr>
      <w:tblGrid>
        <w:gridCol w:w="1174"/>
        <w:gridCol w:w="1695"/>
        <w:gridCol w:w="1984"/>
        <w:gridCol w:w="1701"/>
        <w:gridCol w:w="1559"/>
        <w:gridCol w:w="2268"/>
      </w:tblGrid>
      <w:tr w:rsidR="00F47E0C" w:rsidRPr="00D0068F" w:rsidTr="00D00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F47E0C" w:rsidRPr="00D0068F" w:rsidRDefault="00F47E0C" w:rsidP="00CD3800">
            <w:pPr>
              <w:spacing w:line="276" w:lineRule="auto"/>
              <w:rPr>
                <w:rFonts w:ascii="Candara" w:eastAsiaTheme="minorEastAsia" w:hAnsi="Candara" w:cs="Calibri"/>
                <w:lang w:val="gd" w:eastAsia="en-IE"/>
              </w:rPr>
            </w:pPr>
            <w:r w:rsidRPr="00D0068F">
              <w:rPr>
                <w:rFonts w:ascii="Candara" w:eastAsiaTheme="minorEastAsia" w:hAnsi="Candara" w:cs="Calibri"/>
                <w:lang w:val="gd" w:eastAsia="en-IE"/>
              </w:rPr>
              <w:t>COUNTY</w:t>
            </w:r>
          </w:p>
        </w:tc>
        <w:tc>
          <w:tcPr>
            <w:tcW w:w="1695" w:type="dxa"/>
          </w:tcPr>
          <w:p w:rsidR="00F47E0C" w:rsidRPr="00D0068F" w:rsidRDefault="00F47E0C" w:rsidP="00CD3800">
            <w:pPr>
              <w:spacing w:line="276" w:lineRule="auto"/>
              <w:cnfStyle w:val="100000000000" w:firstRow="1" w:lastRow="0" w:firstColumn="0" w:lastColumn="0" w:oddVBand="0" w:evenVBand="0" w:oddHBand="0" w:evenHBand="0" w:firstRowFirstColumn="0" w:firstRowLastColumn="0" w:lastRowFirstColumn="0" w:lastRowLastColumn="0"/>
              <w:rPr>
                <w:rFonts w:ascii="Candara" w:eastAsiaTheme="minorEastAsia" w:hAnsi="Candara" w:cs="Calibri"/>
                <w:lang w:val="gd" w:eastAsia="en-IE"/>
              </w:rPr>
            </w:pPr>
            <w:r w:rsidRPr="00D0068F">
              <w:rPr>
                <w:rFonts w:ascii="Candara" w:eastAsiaTheme="minorEastAsia" w:hAnsi="Candara" w:cs="Calibri"/>
                <w:lang w:val="gd" w:eastAsia="en-IE"/>
              </w:rPr>
              <w:t>RS recipients</w:t>
            </w:r>
          </w:p>
        </w:tc>
        <w:tc>
          <w:tcPr>
            <w:tcW w:w="1984" w:type="dxa"/>
          </w:tcPr>
          <w:p w:rsidR="00F47E0C" w:rsidRPr="00D0068F" w:rsidRDefault="00F47E0C" w:rsidP="00CD3800">
            <w:pPr>
              <w:spacing w:line="276" w:lineRule="auto"/>
              <w:cnfStyle w:val="100000000000" w:firstRow="1" w:lastRow="0" w:firstColumn="0" w:lastColumn="0" w:oddVBand="0" w:evenVBand="0" w:oddHBand="0" w:evenHBand="0" w:firstRowFirstColumn="0" w:firstRowLastColumn="0" w:lastRowFirstColumn="0" w:lastRowLastColumn="0"/>
              <w:rPr>
                <w:rFonts w:ascii="Candara" w:eastAsiaTheme="minorEastAsia" w:hAnsi="Candara" w:cs="Calibri"/>
                <w:lang w:val="gd" w:eastAsia="en-IE"/>
              </w:rPr>
            </w:pPr>
            <w:r w:rsidRPr="00D0068F">
              <w:rPr>
                <w:rFonts w:ascii="Candara" w:eastAsiaTheme="minorEastAsia" w:hAnsi="Candara" w:cs="Calibri"/>
                <w:lang w:val="gd" w:eastAsia="en-IE"/>
              </w:rPr>
              <w:t>Uplift under NTSF</w:t>
            </w:r>
          </w:p>
        </w:tc>
        <w:tc>
          <w:tcPr>
            <w:tcW w:w="1701" w:type="dxa"/>
          </w:tcPr>
          <w:p w:rsidR="00F47E0C" w:rsidRPr="00D0068F" w:rsidRDefault="00F47E0C" w:rsidP="00CD3800">
            <w:pPr>
              <w:spacing w:line="276" w:lineRule="auto"/>
              <w:cnfStyle w:val="100000000000" w:firstRow="1" w:lastRow="0" w:firstColumn="0" w:lastColumn="0" w:oddVBand="0" w:evenVBand="0" w:oddHBand="0" w:evenHBand="0" w:firstRowFirstColumn="0" w:firstRowLastColumn="0" w:lastRowFirstColumn="0" w:lastRowLastColumn="0"/>
              <w:rPr>
                <w:rFonts w:ascii="Candara" w:eastAsiaTheme="minorEastAsia" w:hAnsi="Candara" w:cs="Calibri"/>
                <w:lang w:val="gd" w:eastAsia="en-IE"/>
              </w:rPr>
            </w:pPr>
            <w:r w:rsidRPr="00D0068F">
              <w:rPr>
                <w:rFonts w:ascii="Candara" w:eastAsiaTheme="minorEastAsia" w:hAnsi="Candara" w:cs="Calibri"/>
                <w:lang w:val="gd" w:eastAsia="en-IE"/>
              </w:rPr>
              <w:t>COUNTY</w:t>
            </w:r>
          </w:p>
        </w:tc>
        <w:tc>
          <w:tcPr>
            <w:tcW w:w="1559" w:type="dxa"/>
          </w:tcPr>
          <w:p w:rsidR="00F47E0C" w:rsidRPr="00D0068F" w:rsidRDefault="00F47E0C" w:rsidP="00CD3800">
            <w:pPr>
              <w:spacing w:line="276" w:lineRule="auto"/>
              <w:cnfStyle w:val="100000000000" w:firstRow="1" w:lastRow="0" w:firstColumn="0" w:lastColumn="0" w:oddVBand="0" w:evenVBand="0" w:oddHBand="0" w:evenHBand="0" w:firstRowFirstColumn="0" w:firstRowLastColumn="0" w:lastRowFirstColumn="0" w:lastRowLastColumn="0"/>
              <w:rPr>
                <w:rFonts w:ascii="Candara" w:eastAsiaTheme="minorEastAsia" w:hAnsi="Candara" w:cs="Calibri"/>
                <w:lang w:val="gd" w:eastAsia="en-IE"/>
              </w:rPr>
            </w:pPr>
            <w:r w:rsidRPr="00D0068F">
              <w:rPr>
                <w:rFonts w:ascii="Candara" w:eastAsiaTheme="minorEastAsia" w:hAnsi="Candara" w:cs="Calibri"/>
                <w:lang w:val="gd" w:eastAsia="en-IE"/>
              </w:rPr>
              <w:t>RS Recipients</w:t>
            </w:r>
          </w:p>
        </w:tc>
        <w:tc>
          <w:tcPr>
            <w:tcW w:w="2268" w:type="dxa"/>
          </w:tcPr>
          <w:p w:rsidR="00F47E0C" w:rsidRPr="00D0068F" w:rsidRDefault="00F47E0C" w:rsidP="00CD3800">
            <w:pPr>
              <w:spacing w:line="276" w:lineRule="auto"/>
              <w:cnfStyle w:val="100000000000" w:firstRow="1" w:lastRow="0" w:firstColumn="0" w:lastColumn="0" w:oddVBand="0" w:evenVBand="0" w:oddHBand="0" w:evenHBand="0" w:firstRowFirstColumn="0" w:firstRowLastColumn="0" w:lastRowFirstColumn="0" w:lastRowLastColumn="0"/>
              <w:rPr>
                <w:rFonts w:ascii="Candara" w:eastAsiaTheme="minorEastAsia" w:hAnsi="Candara" w:cs="Calibri"/>
                <w:lang w:val="gd" w:eastAsia="en-IE"/>
              </w:rPr>
            </w:pPr>
            <w:r w:rsidRPr="00D0068F">
              <w:rPr>
                <w:rFonts w:ascii="Candara" w:eastAsiaTheme="minorEastAsia" w:hAnsi="Candara" w:cs="Calibri"/>
                <w:lang w:val="gd" w:eastAsia="en-IE"/>
              </w:rPr>
              <w:t>Uplift under NTSF</w:t>
            </w:r>
          </w:p>
        </w:tc>
      </w:tr>
      <w:tr w:rsidR="00F47E0C" w:rsidRPr="00D0068F" w:rsidTr="00D0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F47E0C" w:rsidRPr="00D0068F" w:rsidRDefault="00F47E0C" w:rsidP="00CD3800">
            <w:pPr>
              <w:spacing w:line="276" w:lineRule="auto"/>
              <w:rPr>
                <w:rFonts w:ascii="Candara" w:eastAsiaTheme="minorEastAsia" w:hAnsi="Candara" w:cs="Calibri"/>
                <w:lang w:eastAsia="en-IE"/>
              </w:rPr>
            </w:pPr>
            <w:r w:rsidRPr="00D0068F">
              <w:rPr>
                <w:rFonts w:ascii="Candara" w:eastAsiaTheme="minorEastAsia" w:hAnsi="Candara" w:cs="Calibri"/>
                <w:lang w:eastAsia="en-IE"/>
              </w:rPr>
              <w:t>CARLOW</w:t>
            </w:r>
          </w:p>
        </w:tc>
        <w:tc>
          <w:tcPr>
            <w:tcW w:w="1695"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582</w:t>
            </w:r>
          </w:p>
        </w:tc>
        <w:tc>
          <w:tcPr>
            <w:tcW w:w="1984"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74</w:t>
            </w:r>
          </w:p>
        </w:tc>
        <w:tc>
          <w:tcPr>
            <w:tcW w:w="1701"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Candara" w:eastAsiaTheme="minorEastAsia" w:hAnsi="Candara" w:cs="Calibri"/>
                <w:b/>
                <w:lang w:eastAsia="en-IE"/>
              </w:rPr>
            </w:pPr>
            <w:r w:rsidRPr="00D0068F">
              <w:rPr>
                <w:rFonts w:ascii="Candara" w:eastAsiaTheme="minorEastAsia" w:hAnsi="Candara" w:cs="Calibri"/>
                <w:b/>
                <w:lang w:eastAsia="en-IE"/>
              </w:rPr>
              <w:t>LONGFORD</w:t>
            </w:r>
          </w:p>
        </w:tc>
        <w:tc>
          <w:tcPr>
            <w:tcW w:w="1559"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388</w:t>
            </w:r>
          </w:p>
        </w:tc>
        <w:tc>
          <w:tcPr>
            <w:tcW w:w="2268"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311</w:t>
            </w:r>
          </w:p>
        </w:tc>
      </w:tr>
      <w:tr w:rsidR="00F47E0C" w:rsidRPr="00D0068F" w:rsidTr="00D0068F">
        <w:tc>
          <w:tcPr>
            <w:cnfStyle w:val="001000000000" w:firstRow="0" w:lastRow="0" w:firstColumn="1" w:lastColumn="0" w:oddVBand="0" w:evenVBand="0" w:oddHBand="0" w:evenHBand="0" w:firstRowFirstColumn="0" w:firstRowLastColumn="0" w:lastRowFirstColumn="0" w:lastRowLastColumn="0"/>
            <w:tcW w:w="1107" w:type="dxa"/>
          </w:tcPr>
          <w:p w:rsidR="00F47E0C" w:rsidRPr="00D0068F" w:rsidRDefault="00F47E0C" w:rsidP="00CD3800">
            <w:pPr>
              <w:spacing w:line="276" w:lineRule="auto"/>
              <w:rPr>
                <w:rFonts w:ascii="Candara" w:eastAsiaTheme="minorEastAsia" w:hAnsi="Candara" w:cs="Calibri"/>
                <w:lang w:eastAsia="en-IE"/>
              </w:rPr>
            </w:pPr>
            <w:r w:rsidRPr="00D0068F">
              <w:rPr>
                <w:rFonts w:ascii="Candara" w:eastAsiaTheme="minorEastAsia" w:hAnsi="Candara" w:cs="Calibri"/>
                <w:lang w:eastAsia="en-IE"/>
              </w:rPr>
              <w:t>CAVAN</w:t>
            </w:r>
          </w:p>
        </w:tc>
        <w:tc>
          <w:tcPr>
            <w:tcW w:w="1695"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388</w:t>
            </w:r>
          </w:p>
        </w:tc>
        <w:tc>
          <w:tcPr>
            <w:tcW w:w="1984"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64</w:t>
            </w:r>
          </w:p>
        </w:tc>
        <w:tc>
          <w:tcPr>
            <w:tcW w:w="1701"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Candara" w:eastAsiaTheme="minorEastAsia" w:hAnsi="Candara" w:cs="Calibri"/>
                <w:b/>
                <w:lang w:eastAsia="en-IE"/>
              </w:rPr>
            </w:pPr>
            <w:r w:rsidRPr="00D0068F">
              <w:rPr>
                <w:rFonts w:ascii="Candara" w:eastAsiaTheme="minorEastAsia" w:hAnsi="Candara" w:cs="Calibri"/>
                <w:b/>
                <w:lang w:eastAsia="en-IE"/>
              </w:rPr>
              <w:t>LOUTH</w:t>
            </w:r>
          </w:p>
        </w:tc>
        <w:tc>
          <w:tcPr>
            <w:tcW w:w="1559"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830</w:t>
            </w:r>
          </w:p>
        </w:tc>
        <w:tc>
          <w:tcPr>
            <w:tcW w:w="2268"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157</w:t>
            </w:r>
          </w:p>
        </w:tc>
      </w:tr>
      <w:tr w:rsidR="00F47E0C" w:rsidRPr="00D0068F" w:rsidTr="00D0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F47E0C" w:rsidRPr="00D0068F" w:rsidRDefault="00F47E0C" w:rsidP="00CD3800">
            <w:pPr>
              <w:spacing w:line="276" w:lineRule="auto"/>
              <w:rPr>
                <w:rFonts w:ascii="Candara" w:eastAsiaTheme="minorEastAsia" w:hAnsi="Candara" w:cs="Calibri"/>
                <w:lang w:eastAsia="en-IE"/>
              </w:rPr>
            </w:pPr>
            <w:r w:rsidRPr="00D0068F">
              <w:rPr>
                <w:rFonts w:ascii="Candara" w:eastAsiaTheme="minorEastAsia" w:hAnsi="Candara" w:cs="Calibri"/>
                <w:lang w:eastAsia="en-IE"/>
              </w:rPr>
              <w:t>CLARE</w:t>
            </w:r>
          </w:p>
        </w:tc>
        <w:tc>
          <w:tcPr>
            <w:tcW w:w="1695"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402</w:t>
            </w:r>
          </w:p>
        </w:tc>
        <w:tc>
          <w:tcPr>
            <w:tcW w:w="1984"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60</w:t>
            </w:r>
          </w:p>
        </w:tc>
        <w:tc>
          <w:tcPr>
            <w:tcW w:w="1701"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Candara" w:eastAsiaTheme="minorEastAsia" w:hAnsi="Candara" w:cs="Calibri"/>
                <w:b/>
                <w:lang w:eastAsia="en-IE"/>
              </w:rPr>
            </w:pPr>
            <w:r w:rsidRPr="00D0068F">
              <w:rPr>
                <w:rFonts w:ascii="Candara" w:eastAsiaTheme="minorEastAsia" w:hAnsi="Candara" w:cs="Calibri"/>
                <w:b/>
                <w:lang w:eastAsia="en-IE"/>
              </w:rPr>
              <w:t>MAYO</w:t>
            </w:r>
          </w:p>
        </w:tc>
        <w:tc>
          <w:tcPr>
            <w:tcW w:w="1559"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1,039</w:t>
            </w:r>
          </w:p>
        </w:tc>
        <w:tc>
          <w:tcPr>
            <w:tcW w:w="2268"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3</w:t>
            </w:r>
          </w:p>
        </w:tc>
      </w:tr>
      <w:tr w:rsidR="00F47E0C" w:rsidRPr="00D0068F" w:rsidTr="00D0068F">
        <w:tc>
          <w:tcPr>
            <w:cnfStyle w:val="001000000000" w:firstRow="0" w:lastRow="0" w:firstColumn="1" w:lastColumn="0" w:oddVBand="0" w:evenVBand="0" w:oddHBand="0" w:evenHBand="0" w:firstRowFirstColumn="0" w:firstRowLastColumn="0" w:lastRowFirstColumn="0" w:lastRowLastColumn="0"/>
            <w:tcW w:w="1107" w:type="dxa"/>
          </w:tcPr>
          <w:p w:rsidR="00F47E0C" w:rsidRPr="00D0068F" w:rsidRDefault="00F47E0C" w:rsidP="00CD3800">
            <w:pPr>
              <w:spacing w:line="276" w:lineRule="auto"/>
              <w:rPr>
                <w:rFonts w:ascii="Candara" w:eastAsiaTheme="minorEastAsia" w:hAnsi="Candara" w:cs="Calibri"/>
                <w:lang w:eastAsia="en-IE"/>
              </w:rPr>
            </w:pPr>
            <w:r w:rsidRPr="00D0068F">
              <w:rPr>
                <w:rFonts w:ascii="Candara" w:eastAsiaTheme="minorEastAsia" w:hAnsi="Candara" w:cs="Calibri"/>
                <w:lang w:eastAsia="en-IE"/>
              </w:rPr>
              <w:t>CORK</w:t>
            </w:r>
          </w:p>
        </w:tc>
        <w:tc>
          <w:tcPr>
            <w:tcW w:w="1695"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4,839</w:t>
            </w:r>
          </w:p>
        </w:tc>
        <w:tc>
          <w:tcPr>
            <w:tcW w:w="1984"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450</w:t>
            </w:r>
          </w:p>
        </w:tc>
        <w:tc>
          <w:tcPr>
            <w:tcW w:w="1701"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Candara" w:eastAsiaTheme="minorEastAsia" w:hAnsi="Candara" w:cs="Calibri"/>
                <w:b/>
                <w:lang w:eastAsia="en-IE"/>
              </w:rPr>
            </w:pPr>
            <w:r w:rsidRPr="00D0068F">
              <w:rPr>
                <w:rFonts w:ascii="Candara" w:eastAsiaTheme="minorEastAsia" w:hAnsi="Candara" w:cs="Calibri"/>
                <w:b/>
                <w:lang w:eastAsia="en-IE"/>
              </w:rPr>
              <w:t>MEATH</w:t>
            </w:r>
          </w:p>
        </w:tc>
        <w:tc>
          <w:tcPr>
            <w:tcW w:w="1559"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968</w:t>
            </w:r>
          </w:p>
        </w:tc>
        <w:tc>
          <w:tcPr>
            <w:tcW w:w="2268"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432</w:t>
            </w:r>
          </w:p>
        </w:tc>
      </w:tr>
      <w:tr w:rsidR="00F47E0C" w:rsidRPr="00D0068F" w:rsidTr="00D0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F47E0C" w:rsidRPr="00D0068F" w:rsidRDefault="00F47E0C" w:rsidP="00CD3800">
            <w:pPr>
              <w:spacing w:line="276" w:lineRule="auto"/>
              <w:rPr>
                <w:rFonts w:ascii="Candara" w:eastAsiaTheme="minorEastAsia" w:hAnsi="Candara" w:cs="Calibri"/>
                <w:lang w:eastAsia="en-IE"/>
              </w:rPr>
            </w:pPr>
            <w:r w:rsidRPr="00D0068F">
              <w:rPr>
                <w:rFonts w:ascii="Candara" w:eastAsiaTheme="minorEastAsia" w:hAnsi="Candara" w:cs="Calibri"/>
                <w:lang w:eastAsia="en-IE"/>
              </w:rPr>
              <w:t>DONEGAL</w:t>
            </w:r>
          </w:p>
        </w:tc>
        <w:tc>
          <w:tcPr>
            <w:tcW w:w="1695"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402</w:t>
            </w:r>
          </w:p>
        </w:tc>
        <w:tc>
          <w:tcPr>
            <w:tcW w:w="1984"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w:t>
            </w:r>
          </w:p>
        </w:tc>
        <w:tc>
          <w:tcPr>
            <w:tcW w:w="1701"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Candara" w:eastAsiaTheme="minorEastAsia" w:hAnsi="Candara" w:cs="Calibri"/>
                <w:b/>
                <w:lang w:eastAsia="en-IE"/>
              </w:rPr>
            </w:pPr>
            <w:r w:rsidRPr="00D0068F">
              <w:rPr>
                <w:rFonts w:ascii="Candara" w:eastAsiaTheme="minorEastAsia" w:hAnsi="Candara" w:cs="Calibri"/>
                <w:b/>
                <w:lang w:eastAsia="en-IE"/>
              </w:rPr>
              <w:t>MONAGHAN</w:t>
            </w:r>
          </w:p>
        </w:tc>
        <w:tc>
          <w:tcPr>
            <w:tcW w:w="1559"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184</w:t>
            </w:r>
          </w:p>
        </w:tc>
        <w:tc>
          <w:tcPr>
            <w:tcW w:w="2268"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1</w:t>
            </w:r>
          </w:p>
        </w:tc>
      </w:tr>
      <w:tr w:rsidR="00F47E0C" w:rsidRPr="00D0068F" w:rsidTr="00D0068F">
        <w:tc>
          <w:tcPr>
            <w:cnfStyle w:val="001000000000" w:firstRow="0" w:lastRow="0" w:firstColumn="1" w:lastColumn="0" w:oddVBand="0" w:evenVBand="0" w:oddHBand="0" w:evenHBand="0" w:firstRowFirstColumn="0" w:firstRowLastColumn="0" w:lastRowFirstColumn="0" w:lastRowLastColumn="0"/>
            <w:tcW w:w="1107" w:type="dxa"/>
          </w:tcPr>
          <w:p w:rsidR="00F47E0C" w:rsidRPr="00D0068F" w:rsidRDefault="00F47E0C" w:rsidP="00CD3800">
            <w:pPr>
              <w:spacing w:line="276" w:lineRule="auto"/>
              <w:rPr>
                <w:rFonts w:ascii="Candara" w:eastAsiaTheme="minorEastAsia" w:hAnsi="Candara" w:cs="Calibri"/>
                <w:lang w:eastAsia="en-IE"/>
              </w:rPr>
            </w:pPr>
            <w:r w:rsidRPr="00D0068F">
              <w:rPr>
                <w:rFonts w:ascii="Candara" w:eastAsiaTheme="minorEastAsia" w:hAnsi="Candara" w:cs="Calibri"/>
                <w:lang w:eastAsia="en-IE"/>
              </w:rPr>
              <w:t>DUBLIN</w:t>
            </w:r>
          </w:p>
        </w:tc>
        <w:tc>
          <w:tcPr>
            <w:tcW w:w="1695"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20,315</w:t>
            </w:r>
          </w:p>
        </w:tc>
        <w:tc>
          <w:tcPr>
            <w:tcW w:w="1984"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4,238</w:t>
            </w:r>
          </w:p>
        </w:tc>
        <w:tc>
          <w:tcPr>
            <w:tcW w:w="1701"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Candara" w:eastAsiaTheme="minorEastAsia" w:hAnsi="Candara" w:cs="Calibri"/>
                <w:b/>
                <w:lang w:eastAsia="en-IE"/>
              </w:rPr>
            </w:pPr>
            <w:r w:rsidRPr="00D0068F">
              <w:rPr>
                <w:rFonts w:ascii="Candara" w:eastAsiaTheme="minorEastAsia" w:hAnsi="Candara" w:cs="Calibri"/>
                <w:b/>
                <w:lang w:eastAsia="en-IE"/>
              </w:rPr>
              <w:t>OFFALY</w:t>
            </w:r>
          </w:p>
        </w:tc>
        <w:tc>
          <w:tcPr>
            <w:tcW w:w="1559"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550</w:t>
            </w:r>
          </w:p>
        </w:tc>
        <w:tc>
          <w:tcPr>
            <w:tcW w:w="2268"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64</w:t>
            </w:r>
          </w:p>
        </w:tc>
      </w:tr>
      <w:tr w:rsidR="00F47E0C" w:rsidRPr="00D0068F" w:rsidTr="00D0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F47E0C" w:rsidRPr="00D0068F" w:rsidRDefault="00F47E0C" w:rsidP="00CD3800">
            <w:pPr>
              <w:spacing w:line="276" w:lineRule="auto"/>
              <w:rPr>
                <w:rFonts w:ascii="Candara" w:eastAsiaTheme="minorEastAsia" w:hAnsi="Candara" w:cs="Calibri"/>
                <w:lang w:eastAsia="en-IE"/>
              </w:rPr>
            </w:pPr>
            <w:r w:rsidRPr="00D0068F">
              <w:rPr>
                <w:rFonts w:ascii="Candara" w:eastAsiaTheme="minorEastAsia" w:hAnsi="Candara" w:cs="Calibri"/>
                <w:lang w:eastAsia="en-IE"/>
              </w:rPr>
              <w:t>GALWAY</w:t>
            </w:r>
          </w:p>
        </w:tc>
        <w:tc>
          <w:tcPr>
            <w:tcW w:w="1695"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2,418</w:t>
            </w:r>
          </w:p>
        </w:tc>
        <w:tc>
          <w:tcPr>
            <w:tcW w:w="1984"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204</w:t>
            </w:r>
          </w:p>
        </w:tc>
        <w:tc>
          <w:tcPr>
            <w:tcW w:w="1701"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Candara" w:eastAsiaTheme="minorEastAsia" w:hAnsi="Candara" w:cs="Calibri"/>
                <w:b/>
                <w:lang w:eastAsia="en-IE"/>
              </w:rPr>
            </w:pPr>
            <w:r w:rsidRPr="00D0068F">
              <w:rPr>
                <w:rFonts w:ascii="Candara" w:eastAsiaTheme="minorEastAsia" w:hAnsi="Candara" w:cs="Calibri"/>
                <w:b/>
                <w:lang w:eastAsia="en-IE"/>
              </w:rPr>
              <w:t>ROSCOMMON</w:t>
            </w:r>
          </w:p>
        </w:tc>
        <w:tc>
          <w:tcPr>
            <w:tcW w:w="1559"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550</w:t>
            </w:r>
          </w:p>
        </w:tc>
        <w:tc>
          <w:tcPr>
            <w:tcW w:w="2268"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52</w:t>
            </w:r>
          </w:p>
        </w:tc>
      </w:tr>
      <w:tr w:rsidR="00F47E0C" w:rsidRPr="00D0068F" w:rsidTr="00D0068F">
        <w:tc>
          <w:tcPr>
            <w:cnfStyle w:val="001000000000" w:firstRow="0" w:lastRow="0" w:firstColumn="1" w:lastColumn="0" w:oddVBand="0" w:evenVBand="0" w:oddHBand="0" w:evenHBand="0" w:firstRowFirstColumn="0" w:firstRowLastColumn="0" w:lastRowFirstColumn="0" w:lastRowLastColumn="0"/>
            <w:tcW w:w="1107" w:type="dxa"/>
          </w:tcPr>
          <w:p w:rsidR="00F47E0C" w:rsidRPr="00D0068F" w:rsidRDefault="00F47E0C" w:rsidP="00CD3800">
            <w:pPr>
              <w:spacing w:line="276" w:lineRule="auto"/>
              <w:rPr>
                <w:rFonts w:ascii="Candara" w:eastAsiaTheme="minorEastAsia" w:hAnsi="Candara" w:cs="Calibri"/>
                <w:lang w:eastAsia="en-IE"/>
              </w:rPr>
            </w:pPr>
            <w:r w:rsidRPr="00D0068F">
              <w:rPr>
                <w:rFonts w:ascii="Candara" w:eastAsiaTheme="minorEastAsia" w:hAnsi="Candara" w:cs="Calibri"/>
                <w:lang w:eastAsia="en-IE"/>
              </w:rPr>
              <w:t>KERRY</w:t>
            </w:r>
          </w:p>
        </w:tc>
        <w:tc>
          <w:tcPr>
            <w:tcW w:w="1695"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1,511</w:t>
            </w:r>
          </w:p>
        </w:tc>
        <w:tc>
          <w:tcPr>
            <w:tcW w:w="1984"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193</w:t>
            </w:r>
          </w:p>
        </w:tc>
        <w:tc>
          <w:tcPr>
            <w:tcW w:w="1701"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Candara" w:eastAsiaTheme="minorEastAsia" w:hAnsi="Candara" w:cs="Calibri"/>
                <w:b/>
                <w:lang w:eastAsia="en-IE"/>
              </w:rPr>
            </w:pPr>
            <w:r w:rsidRPr="00D0068F">
              <w:rPr>
                <w:rFonts w:ascii="Candara" w:eastAsiaTheme="minorEastAsia" w:hAnsi="Candara" w:cs="Calibri"/>
                <w:b/>
                <w:lang w:eastAsia="en-IE"/>
              </w:rPr>
              <w:t>SLIGO</w:t>
            </w:r>
          </w:p>
        </w:tc>
        <w:tc>
          <w:tcPr>
            <w:tcW w:w="1559"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265</w:t>
            </w:r>
          </w:p>
        </w:tc>
        <w:tc>
          <w:tcPr>
            <w:tcW w:w="2268"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1</w:t>
            </w:r>
          </w:p>
        </w:tc>
      </w:tr>
      <w:tr w:rsidR="00F47E0C" w:rsidRPr="00D0068F" w:rsidTr="00D0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F47E0C" w:rsidRPr="00D0068F" w:rsidRDefault="00F47E0C" w:rsidP="00CD3800">
            <w:pPr>
              <w:spacing w:line="276" w:lineRule="auto"/>
              <w:rPr>
                <w:rFonts w:ascii="Candara" w:eastAsiaTheme="minorEastAsia" w:hAnsi="Candara" w:cs="Calibri"/>
                <w:lang w:eastAsia="en-IE"/>
              </w:rPr>
            </w:pPr>
            <w:r w:rsidRPr="00D0068F">
              <w:rPr>
                <w:rFonts w:ascii="Candara" w:eastAsiaTheme="minorEastAsia" w:hAnsi="Candara" w:cs="Calibri"/>
                <w:lang w:eastAsia="en-IE"/>
              </w:rPr>
              <w:lastRenderedPageBreak/>
              <w:t>KILDARE</w:t>
            </w:r>
          </w:p>
        </w:tc>
        <w:tc>
          <w:tcPr>
            <w:tcW w:w="1695"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2,543</w:t>
            </w:r>
          </w:p>
        </w:tc>
        <w:tc>
          <w:tcPr>
            <w:tcW w:w="1984"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549</w:t>
            </w:r>
          </w:p>
        </w:tc>
        <w:tc>
          <w:tcPr>
            <w:tcW w:w="1701"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Candara" w:eastAsiaTheme="minorEastAsia" w:hAnsi="Candara" w:cs="Calibri"/>
                <w:b/>
                <w:lang w:eastAsia="en-IE"/>
              </w:rPr>
            </w:pPr>
            <w:r w:rsidRPr="00D0068F">
              <w:rPr>
                <w:rFonts w:ascii="Candara" w:eastAsiaTheme="minorEastAsia" w:hAnsi="Candara" w:cs="Calibri"/>
                <w:b/>
                <w:lang w:eastAsia="en-IE"/>
              </w:rPr>
              <w:t>TIPPERARY</w:t>
            </w:r>
          </w:p>
        </w:tc>
        <w:tc>
          <w:tcPr>
            <w:tcW w:w="1559"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835</w:t>
            </w:r>
          </w:p>
        </w:tc>
        <w:tc>
          <w:tcPr>
            <w:tcW w:w="2268"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283</w:t>
            </w:r>
          </w:p>
        </w:tc>
      </w:tr>
      <w:tr w:rsidR="00F47E0C" w:rsidRPr="00D0068F" w:rsidTr="00D0068F">
        <w:tc>
          <w:tcPr>
            <w:cnfStyle w:val="001000000000" w:firstRow="0" w:lastRow="0" w:firstColumn="1" w:lastColumn="0" w:oddVBand="0" w:evenVBand="0" w:oddHBand="0" w:evenHBand="0" w:firstRowFirstColumn="0" w:firstRowLastColumn="0" w:lastRowFirstColumn="0" w:lastRowLastColumn="0"/>
            <w:tcW w:w="1107" w:type="dxa"/>
          </w:tcPr>
          <w:p w:rsidR="00F47E0C" w:rsidRPr="00D0068F" w:rsidRDefault="00F47E0C" w:rsidP="00CD3800">
            <w:pPr>
              <w:spacing w:line="276" w:lineRule="auto"/>
              <w:rPr>
                <w:rFonts w:ascii="Candara" w:eastAsiaTheme="minorEastAsia" w:hAnsi="Candara" w:cs="Calibri"/>
                <w:lang w:eastAsia="en-IE"/>
              </w:rPr>
            </w:pPr>
            <w:r w:rsidRPr="00D0068F">
              <w:rPr>
                <w:rFonts w:ascii="Candara" w:eastAsiaTheme="minorEastAsia" w:hAnsi="Candara" w:cs="Calibri"/>
                <w:lang w:eastAsia="en-IE"/>
              </w:rPr>
              <w:t>KILKENNY</w:t>
            </w:r>
          </w:p>
        </w:tc>
        <w:tc>
          <w:tcPr>
            <w:tcW w:w="1695"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305</w:t>
            </w:r>
          </w:p>
        </w:tc>
        <w:tc>
          <w:tcPr>
            <w:tcW w:w="1984"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135</w:t>
            </w:r>
          </w:p>
        </w:tc>
        <w:tc>
          <w:tcPr>
            <w:tcW w:w="1701"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Candara" w:eastAsiaTheme="minorEastAsia" w:hAnsi="Candara" w:cs="Calibri"/>
                <w:b/>
                <w:lang w:eastAsia="en-IE"/>
              </w:rPr>
            </w:pPr>
            <w:r w:rsidRPr="00D0068F">
              <w:rPr>
                <w:rFonts w:ascii="Candara" w:eastAsiaTheme="minorEastAsia" w:hAnsi="Candara" w:cs="Calibri"/>
                <w:b/>
                <w:lang w:eastAsia="en-IE"/>
              </w:rPr>
              <w:t>WATERFORD</w:t>
            </w:r>
          </w:p>
        </w:tc>
        <w:tc>
          <w:tcPr>
            <w:tcW w:w="1559"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577</w:t>
            </w:r>
          </w:p>
        </w:tc>
        <w:tc>
          <w:tcPr>
            <w:tcW w:w="2268"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62</w:t>
            </w:r>
          </w:p>
        </w:tc>
      </w:tr>
      <w:tr w:rsidR="00F47E0C" w:rsidRPr="00D0068F" w:rsidTr="00D0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F47E0C" w:rsidRPr="00D0068F" w:rsidRDefault="00F47E0C" w:rsidP="00CD3800">
            <w:pPr>
              <w:spacing w:line="276" w:lineRule="auto"/>
              <w:rPr>
                <w:rFonts w:ascii="Candara" w:eastAsiaTheme="minorEastAsia" w:hAnsi="Candara" w:cs="Calibri"/>
                <w:lang w:eastAsia="en-IE"/>
              </w:rPr>
            </w:pPr>
            <w:r w:rsidRPr="00D0068F">
              <w:rPr>
                <w:rFonts w:ascii="Candara" w:eastAsiaTheme="minorEastAsia" w:hAnsi="Candara" w:cs="Calibri"/>
                <w:lang w:eastAsia="en-IE"/>
              </w:rPr>
              <w:t>LAOIS</w:t>
            </w:r>
          </w:p>
        </w:tc>
        <w:tc>
          <w:tcPr>
            <w:tcW w:w="1695"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868</w:t>
            </w:r>
          </w:p>
        </w:tc>
        <w:tc>
          <w:tcPr>
            <w:tcW w:w="1984"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119</w:t>
            </w:r>
          </w:p>
        </w:tc>
        <w:tc>
          <w:tcPr>
            <w:tcW w:w="1701"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Candara" w:eastAsiaTheme="minorEastAsia" w:hAnsi="Candara" w:cs="Calibri"/>
                <w:b/>
                <w:lang w:eastAsia="en-IE"/>
              </w:rPr>
            </w:pPr>
            <w:r w:rsidRPr="00D0068F">
              <w:rPr>
                <w:rFonts w:ascii="Candara" w:eastAsiaTheme="minorEastAsia" w:hAnsi="Candara" w:cs="Calibri"/>
                <w:b/>
                <w:lang w:eastAsia="en-IE"/>
              </w:rPr>
              <w:t>WESTMEATH</w:t>
            </w:r>
          </w:p>
        </w:tc>
        <w:tc>
          <w:tcPr>
            <w:tcW w:w="1559"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1,255</w:t>
            </w:r>
          </w:p>
        </w:tc>
        <w:tc>
          <w:tcPr>
            <w:tcW w:w="2268"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373</w:t>
            </w:r>
          </w:p>
        </w:tc>
      </w:tr>
      <w:tr w:rsidR="00F47E0C" w:rsidRPr="00D0068F" w:rsidTr="00D0068F">
        <w:tc>
          <w:tcPr>
            <w:cnfStyle w:val="001000000000" w:firstRow="0" w:lastRow="0" w:firstColumn="1" w:lastColumn="0" w:oddVBand="0" w:evenVBand="0" w:oddHBand="0" w:evenHBand="0" w:firstRowFirstColumn="0" w:firstRowLastColumn="0" w:lastRowFirstColumn="0" w:lastRowLastColumn="0"/>
            <w:tcW w:w="1107" w:type="dxa"/>
          </w:tcPr>
          <w:p w:rsidR="00F47E0C" w:rsidRPr="00D0068F" w:rsidRDefault="00F47E0C" w:rsidP="00CD3800">
            <w:pPr>
              <w:spacing w:line="276" w:lineRule="auto"/>
              <w:rPr>
                <w:rFonts w:ascii="Candara" w:eastAsiaTheme="minorEastAsia" w:hAnsi="Candara" w:cs="Calibri"/>
                <w:lang w:eastAsia="en-IE"/>
              </w:rPr>
            </w:pPr>
            <w:r w:rsidRPr="00D0068F">
              <w:rPr>
                <w:rFonts w:ascii="Candara" w:eastAsiaTheme="minorEastAsia" w:hAnsi="Candara" w:cs="Calibri"/>
                <w:lang w:eastAsia="en-IE"/>
              </w:rPr>
              <w:t>LEITRIM</w:t>
            </w:r>
          </w:p>
        </w:tc>
        <w:tc>
          <w:tcPr>
            <w:tcW w:w="1695"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267</w:t>
            </w:r>
          </w:p>
        </w:tc>
        <w:tc>
          <w:tcPr>
            <w:tcW w:w="1984"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100</w:t>
            </w:r>
          </w:p>
        </w:tc>
        <w:tc>
          <w:tcPr>
            <w:tcW w:w="1701"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Candara" w:eastAsiaTheme="minorEastAsia" w:hAnsi="Candara" w:cs="Calibri"/>
                <w:b/>
                <w:lang w:eastAsia="en-IE"/>
              </w:rPr>
            </w:pPr>
            <w:r w:rsidRPr="00D0068F">
              <w:rPr>
                <w:rFonts w:ascii="Candara" w:eastAsiaTheme="minorEastAsia" w:hAnsi="Candara" w:cs="Calibri"/>
                <w:b/>
                <w:lang w:eastAsia="en-IE"/>
              </w:rPr>
              <w:t>WEXFORD</w:t>
            </w:r>
          </w:p>
        </w:tc>
        <w:tc>
          <w:tcPr>
            <w:tcW w:w="1559"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1,946</w:t>
            </w:r>
          </w:p>
        </w:tc>
        <w:tc>
          <w:tcPr>
            <w:tcW w:w="2268" w:type="dxa"/>
          </w:tcPr>
          <w:p w:rsidR="00F47E0C" w:rsidRPr="00D0068F" w:rsidRDefault="00F47E0C" w:rsidP="00CD38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23</w:t>
            </w:r>
          </w:p>
        </w:tc>
      </w:tr>
      <w:tr w:rsidR="00F47E0C" w:rsidRPr="00D0068F" w:rsidTr="00D0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F47E0C" w:rsidRPr="00D0068F" w:rsidRDefault="00F47E0C" w:rsidP="00CD3800">
            <w:pPr>
              <w:spacing w:line="276" w:lineRule="auto"/>
              <w:rPr>
                <w:rFonts w:ascii="Candara" w:eastAsiaTheme="minorEastAsia" w:hAnsi="Candara" w:cs="Calibri"/>
                <w:lang w:eastAsia="en-IE"/>
              </w:rPr>
            </w:pPr>
            <w:r w:rsidRPr="00D0068F">
              <w:rPr>
                <w:rFonts w:ascii="Candara" w:eastAsiaTheme="minorEastAsia" w:hAnsi="Candara" w:cs="Calibri"/>
                <w:lang w:eastAsia="en-IE"/>
              </w:rPr>
              <w:t>LIMERICK</w:t>
            </w:r>
          </w:p>
        </w:tc>
        <w:tc>
          <w:tcPr>
            <w:tcW w:w="1695"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951</w:t>
            </w:r>
          </w:p>
        </w:tc>
        <w:tc>
          <w:tcPr>
            <w:tcW w:w="1984"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16</w:t>
            </w:r>
          </w:p>
        </w:tc>
        <w:tc>
          <w:tcPr>
            <w:tcW w:w="1701"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Candara" w:eastAsiaTheme="minorEastAsia" w:hAnsi="Candara" w:cs="Calibri"/>
                <w:b/>
                <w:lang w:eastAsia="en-IE"/>
              </w:rPr>
            </w:pPr>
            <w:r w:rsidRPr="00D0068F">
              <w:rPr>
                <w:rFonts w:ascii="Candara" w:eastAsiaTheme="minorEastAsia" w:hAnsi="Candara" w:cs="Calibri"/>
                <w:b/>
                <w:lang w:eastAsia="en-IE"/>
              </w:rPr>
              <w:t>WICKLOW</w:t>
            </w:r>
          </w:p>
        </w:tc>
        <w:tc>
          <w:tcPr>
            <w:tcW w:w="1559"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1,935</w:t>
            </w:r>
          </w:p>
        </w:tc>
        <w:tc>
          <w:tcPr>
            <w:tcW w:w="2268" w:type="dxa"/>
          </w:tcPr>
          <w:p w:rsidR="00F47E0C" w:rsidRPr="00D0068F" w:rsidRDefault="00F47E0C" w:rsidP="00CD380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eastAsia="ja-JP"/>
              </w:rPr>
            </w:pPr>
            <w:r w:rsidRPr="00D0068F">
              <w:rPr>
                <w:rFonts w:asciiTheme="minorHAnsi" w:hAnsiTheme="minorHAnsi"/>
                <w:lang w:eastAsia="ja-JP"/>
              </w:rPr>
              <w:t>389</w:t>
            </w:r>
          </w:p>
        </w:tc>
      </w:tr>
    </w:tbl>
    <w:p w:rsidR="00476B49" w:rsidRPr="00E463F4" w:rsidRDefault="00476B49" w:rsidP="00A11318">
      <w:pPr>
        <w:pBdr>
          <w:bottom w:val="single" w:sz="8" w:space="4" w:color="4F81BD" w:themeColor="accent1"/>
        </w:pBdr>
        <w:spacing w:line="276" w:lineRule="auto"/>
        <w:ind w:right="118"/>
        <w:contextualSpacing/>
        <w:rPr>
          <w:rFonts w:asciiTheme="majorHAnsi" w:eastAsiaTheme="majorEastAsia" w:hAnsiTheme="majorHAnsi" w:cstheme="majorBidi"/>
          <w:b/>
          <w:color w:val="17365D" w:themeColor="text2" w:themeShade="BF"/>
          <w:spacing w:val="5"/>
          <w:kern w:val="28"/>
          <w:sz w:val="56"/>
          <w:szCs w:val="56"/>
        </w:rPr>
      </w:pPr>
      <w:bookmarkStart w:id="1" w:name="g955.q"/>
      <w:bookmarkStart w:id="2" w:name="g956.r"/>
      <w:bookmarkEnd w:id="1"/>
      <w:bookmarkEnd w:id="2"/>
      <w:r w:rsidRPr="00E463F4">
        <w:rPr>
          <w:rFonts w:asciiTheme="majorHAnsi" w:eastAsiaTheme="majorEastAsia" w:hAnsiTheme="majorHAnsi" w:cstheme="majorBidi"/>
          <w:b/>
          <w:color w:val="17365D" w:themeColor="text2" w:themeShade="BF"/>
          <w:spacing w:val="5"/>
          <w:kern w:val="28"/>
          <w:sz w:val="56"/>
          <w:szCs w:val="56"/>
        </w:rPr>
        <w:t>Policy News, Resources and Opinion</w:t>
      </w:r>
    </w:p>
    <w:p w:rsidR="00476B49" w:rsidRPr="002B637A" w:rsidRDefault="00476B49" w:rsidP="00865544">
      <w:pPr>
        <w:shd w:val="clear" w:color="auto" w:fill="FFFFFF" w:themeFill="background1"/>
        <w:tabs>
          <w:tab w:val="left" w:pos="913"/>
        </w:tabs>
        <w:spacing w:line="276" w:lineRule="auto"/>
        <w:jc w:val="center"/>
        <w:rPr>
          <w:rFonts w:asciiTheme="minorHAnsi" w:hAnsiTheme="minorHAnsi"/>
          <w:i/>
          <w:color w:val="000000" w:themeColor="text1"/>
          <w:sz w:val="18"/>
          <w:szCs w:val="18"/>
          <w14:glow w14:rad="63500">
            <w14:schemeClr w14:val="accent3">
              <w14:alpha w14:val="60000"/>
              <w14:satMod w14:val="175000"/>
            </w14:schemeClr>
          </w14:glow>
        </w:rPr>
      </w:pPr>
      <w:r w:rsidRPr="002B637A">
        <w:rPr>
          <w:rFonts w:asciiTheme="minorHAnsi" w:hAnsiTheme="minorHAnsi"/>
          <w:i/>
          <w:color w:val="000000" w:themeColor="text1"/>
          <w:sz w:val="18"/>
          <w:szCs w:val="18"/>
          <w14:glow w14:rad="63500">
            <w14:schemeClr w14:val="accent3">
              <w14:alpha w14:val="60000"/>
              <w14:satMod w14:val="175000"/>
            </w14:schemeClr>
          </w14:glow>
        </w:rPr>
        <w:t>This section features developments, resources, events and opinions likely to be of interest to those engaged</w:t>
      </w:r>
    </w:p>
    <w:p w:rsidR="005742E4" w:rsidRDefault="00476B49" w:rsidP="00865544">
      <w:pPr>
        <w:shd w:val="clear" w:color="auto" w:fill="FFFFFF" w:themeFill="background1"/>
        <w:tabs>
          <w:tab w:val="left" w:pos="913"/>
        </w:tabs>
        <w:spacing w:line="276" w:lineRule="auto"/>
        <w:jc w:val="center"/>
        <w:rPr>
          <w:rFonts w:asciiTheme="minorHAnsi" w:hAnsiTheme="minorHAnsi"/>
          <w:i/>
          <w:color w:val="000000" w:themeColor="text1"/>
          <w:sz w:val="18"/>
          <w:szCs w:val="18"/>
          <w:u w:val="single"/>
          <w14:glow w14:rad="63500">
            <w14:schemeClr w14:val="accent3">
              <w14:alpha w14:val="60000"/>
              <w14:satMod w14:val="175000"/>
            </w14:schemeClr>
          </w14:glow>
        </w:rPr>
      </w:pPr>
      <w:proofErr w:type="gramStart"/>
      <w:r w:rsidRPr="002B637A">
        <w:rPr>
          <w:rFonts w:asciiTheme="minorHAnsi" w:hAnsiTheme="minorHAnsi"/>
          <w:i/>
          <w:color w:val="000000" w:themeColor="text1"/>
          <w:sz w:val="18"/>
          <w:szCs w:val="18"/>
          <w14:glow w14:rad="63500">
            <w14:schemeClr w14:val="accent3">
              <w14:alpha w14:val="60000"/>
              <w14:satMod w14:val="175000"/>
            </w14:schemeClr>
          </w14:glow>
        </w:rPr>
        <w:t>in</w:t>
      </w:r>
      <w:proofErr w:type="gramEnd"/>
      <w:r w:rsidRPr="002B637A">
        <w:rPr>
          <w:rFonts w:asciiTheme="minorHAnsi" w:hAnsiTheme="minorHAnsi"/>
          <w:i/>
          <w:color w:val="000000" w:themeColor="text1"/>
          <w:sz w:val="18"/>
          <w:szCs w:val="18"/>
          <w14:glow w14:rad="63500">
            <w14:schemeClr w14:val="accent3">
              <w14:alpha w14:val="60000"/>
              <w14:satMod w14:val="175000"/>
            </w14:schemeClr>
          </w14:glow>
        </w:rPr>
        <w:t xml:space="preserve"> policy work.  </w:t>
      </w:r>
      <w:r w:rsidRPr="002B637A">
        <w:rPr>
          <w:rFonts w:asciiTheme="minorHAnsi" w:hAnsiTheme="minorHAnsi"/>
          <w:i/>
          <w:color w:val="000000" w:themeColor="text1"/>
          <w:sz w:val="18"/>
          <w:szCs w:val="18"/>
          <w:u w:val="single"/>
          <w14:glow w14:rad="63500">
            <w14:schemeClr w14:val="accent3">
              <w14:alpha w14:val="60000"/>
              <w14:satMod w14:val="175000"/>
            </w14:schemeClr>
          </w14:glow>
        </w:rPr>
        <w:t>CIB does not endorse or otherwise any o</w:t>
      </w:r>
      <w:r w:rsidR="003F0792">
        <w:rPr>
          <w:rFonts w:asciiTheme="minorHAnsi" w:hAnsiTheme="minorHAnsi"/>
          <w:i/>
          <w:color w:val="000000" w:themeColor="text1"/>
          <w:sz w:val="18"/>
          <w:szCs w:val="18"/>
          <w:u w:val="single"/>
          <w14:glow w14:rad="63500">
            <w14:schemeClr w14:val="accent3">
              <w14:alpha w14:val="60000"/>
              <w14:satMod w14:val="175000"/>
            </w14:schemeClr>
          </w14:glow>
        </w:rPr>
        <w:t>f the policy positions featured</w:t>
      </w:r>
    </w:p>
    <w:p w:rsidR="00622BD4" w:rsidRPr="00F2184B" w:rsidRDefault="0001216C" w:rsidP="00622BD4">
      <w:pPr>
        <w:pStyle w:val="PlainText"/>
        <w:shd w:val="clear" w:color="auto" w:fill="D6E3BC" w:themeFill="accent3" w:themeFillTint="66"/>
        <w:spacing w:line="276" w:lineRule="auto"/>
        <w:rPr>
          <w:rFonts w:ascii="Candara" w:hAnsi="Candara"/>
          <w:b/>
          <w:sz w:val="32"/>
          <w:szCs w:val="32"/>
        </w:rPr>
      </w:pPr>
      <w:r>
        <w:rPr>
          <w:rFonts w:ascii="Candara" w:hAnsi="Candara"/>
          <w:b/>
          <w:sz w:val="32"/>
          <w:szCs w:val="32"/>
        </w:rPr>
        <w:t>CSO - Survey o</w:t>
      </w:r>
      <w:r w:rsidR="00291EF1">
        <w:rPr>
          <w:rFonts w:ascii="Candara" w:hAnsi="Candara"/>
          <w:b/>
          <w:sz w:val="32"/>
          <w:szCs w:val="32"/>
        </w:rPr>
        <w:t>n</w:t>
      </w:r>
      <w:r>
        <w:rPr>
          <w:rFonts w:ascii="Candara" w:hAnsi="Candara"/>
          <w:b/>
          <w:sz w:val="32"/>
          <w:szCs w:val="32"/>
        </w:rPr>
        <w:t xml:space="preserve"> </w:t>
      </w:r>
      <w:r w:rsidR="00291EF1">
        <w:rPr>
          <w:rFonts w:ascii="Candara" w:hAnsi="Candara"/>
          <w:b/>
          <w:sz w:val="32"/>
          <w:szCs w:val="32"/>
        </w:rPr>
        <w:t xml:space="preserve">Income </w:t>
      </w:r>
      <w:r>
        <w:rPr>
          <w:rFonts w:ascii="Candara" w:hAnsi="Candara"/>
          <w:b/>
          <w:sz w:val="32"/>
          <w:szCs w:val="32"/>
        </w:rPr>
        <w:t xml:space="preserve">and </w:t>
      </w:r>
      <w:r w:rsidR="00291EF1">
        <w:rPr>
          <w:rFonts w:ascii="Candara" w:hAnsi="Candara"/>
          <w:b/>
          <w:sz w:val="32"/>
          <w:szCs w:val="32"/>
        </w:rPr>
        <w:t xml:space="preserve">Living </w:t>
      </w:r>
      <w:r>
        <w:rPr>
          <w:rFonts w:ascii="Candara" w:hAnsi="Candara"/>
          <w:b/>
          <w:sz w:val="32"/>
          <w:szCs w:val="32"/>
        </w:rPr>
        <w:t>Conditions 2015</w:t>
      </w:r>
    </w:p>
    <w:p w:rsidR="000F603A" w:rsidRDefault="00631170" w:rsidP="0001216C">
      <w:pPr>
        <w:spacing w:line="276" w:lineRule="auto"/>
        <w:rPr>
          <w:rFonts w:ascii="Candara" w:eastAsia="Times New Roman" w:hAnsi="Candara"/>
        </w:rPr>
      </w:pPr>
      <w:r>
        <w:rPr>
          <w:noProof/>
          <w:lang w:eastAsia="en-IE"/>
        </w:rPr>
        <w:drawing>
          <wp:anchor distT="0" distB="0" distL="114300" distR="114300" simplePos="0" relativeHeight="251661312" behindDoc="0" locked="0" layoutInCell="1" allowOverlap="1" wp14:anchorId="6D0AAAC1" wp14:editId="4D45A0C1">
            <wp:simplePos x="0" y="0"/>
            <wp:positionH relativeFrom="column">
              <wp:posOffset>0</wp:posOffset>
            </wp:positionH>
            <wp:positionV relativeFrom="paragraph">
              <wp:posOffset>3810</wp:posOffset>
            </wp:positionV>
            <wp:extent cx="944880" cy="112776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44880" cy="1127760"/>
                    </a:xfrm>
                    <a:prstGeom prst="rect">
                      <a:avLst/>
                    </a:prstGeom>
                  </pic:spPr>
                </pic:pic>
              </a:graphicData>
            </a:graphic>
            <wp14:sizeRelH relativeFrom="page">
              <wp14:pctWidth>0</wp14:pctWidth>
            </wp14:sizeRelH>
            <wp14:sizeRelV relativeFrom="page">
              <wp14:pctHeight>0</wp14:pctHeight>
            </wp14:sizeRelV>
          </wp:anchor>
        </w:drawing>
      </w:r>
      <w:r w:rsidR="00EC17EE" w:rsidRPr="00EC17EE">
        <w:rPr>
          <w:rFonts w:ascii="Candara" w:eastAsia="Times New Roman" w:hAnsi="Candara"/>
        </w:rPr>
        <w:t xml:space="preserve">In </w:t>
      </w:r>
      <w:r w:rsidR="00EC17EE">
        <w:rPr>
          <w:rFonts w:ascii="Candara" w:eastAsia="Times New Roman" w:hAnsi="Candara"/>
        </w:rPr>
        <w:t>January 2017</w:t>
      </w:r>
      <w:r w:rsidR="00EC17EE" w:rsidRPr="00EC17EE">
        <w:rPr>
          <w:rFonts w:ascii="Candara" w:eastAsia="Times New Roman" w:hAnsi="Candara"/>
        </w:rPr>
        <w:t>, the Central Statistics Office (CSO) published the Survey on Income and Living Conditions (SILC) 201</w:t>
      </w:r>
      <w:r w:rsidR="00EC17EE">
        <w:rPr>
          <w:rFonts w:ascii="Candara" w:eastAsia="Times New Roman" w:hAnsi="Candara"/>
        </w:rPr>
        <w:t>5</w:t>
      </w:r>
      <w:r w:rsidR="00EC17EE" w:rsidRPr="00EC17EE">
        <w:rPr>
          <w:rFonts w:ascii="Candara" w:eastAsia="Times New Roman" w:hAnsi="Candara"/>
        </w:rPr>
        <w:t xml:space="preserve">. </w:t>
      </w:r>
      <w:r w:rsidR="00EC17EE" w:rsidRPr="000F603A">
        <w:rPr>
          <w:rFonts w:ascii="Candara" w:eastAsia="Times New Roman" w:hAnsi="Candara"/>
        </w:rPr>
        <w:t xml:space="preserve">This is an annual survey carried out by the CSO on a representative sample of households </w:t>
      </w:r>
      <w:r w:rsidR="000F603A" w:rsidRPr="000F603A">
        <w:rPr>
          <w:rFonts w:ascii="Candara" w:eastAsia="Times New Roman" w:hAnsi="Candara"/>
        </w:rPr>
        <w:t xml:space="preserve">and </w:t>
      </w:r>
      <w:r w:rsidR="00EC17EE" w:rsidRPr="000F603A">
        <w:rPr>
          <w:rFonts w:ascii="Candara" w:eastAsia="Times New Roman" w:hAnsi="Candara"/>
        </w:rPr>
        <w:t>individuals in Ireland.</w:t>
      </w:r>
      <w:r w:rsidR="00EC17EE" w:rsidRPr="00EC17EE">
        <w:rPr>
          <w:rFonts w:ascii="Candara" w:eastAsia="Times New Roman" w:hAnsi="Candara"/>
          <w:color w:val="FF0000"/>
        </w:rPr>
        <w:t xml:space="preserve"> </w:t>
      </w:r>
      <w:r w:rsidR="00EC17EE" w:rsidRPr="000F603A">
        <w:rPr>
          <w:rFonts w:ascii="Candara" w:eastAsia="Times New Roman" w:hAnsi="Candara"/>
        </w:rPr>
        <w:t>The survey collects information on the income and living conditions of different households, in order to derive indicators on poverty, deprivation and social exclusion. It is carried out in every EU country under EU legislation.</w:t>
      </w:r>
      <w:r w:rsidR="000F603A">
        <w:rPr>
          <w:rFonts w:ascii="Candara" w:eastAsia="Times New Roman" w:hAnsi="Candara"/>
        </w:rPr>
        <w:t xml:space="preserve"> One of the key findings of </w:t>
      </w:r>
      <w:r w:rsidR="000F603A" w:rsidRPr="000F603A">
        <w:rPr>
          <w:rFonts w:ascii="Candara" w:eastAsia="Times New Roman" w:hAnsi="Candara"/>
        </w:rPr>
        <w:t>t</w:t>
      </w:r>
      <w:r w:rsidR="00EC17EE" w:rsidRPr="000F603A">
        <w:rPr>
          <w:rFonts w:ascii="Candara" w:eastAsia="Times New Roman" w:hAnsi="Candara"/>
        </w:rPr>
        <w:t xml:space="preserve">he survey </w:t>
      </w:r>
      <w:r w:rsidR="000F603A" w:rsidRPr="000F603A">
        <w:rPr>
          <w:rFonts w:ascii="Candara" w:eastAsia="Times New Roman" w:hAnsi="Candara"/>
        </w:rPr>
        <w:t xml:space="preserve">for 2015 was that the real median annual </w:t>
      </w:r>
      <w:proofErr w:type="spellStart"/>
      <w:r w:rsidR="000F603A" w:rsidRPr="000F603A">
        <w:rPr>
          <w:rFonts w:ascii="Candara" w:eastAsia="Times New Roman" w:hAnsi="Candara"/>
        </w:rPr>
        <w:t>equivalised</w:t>
      </w:r>
      <w:proofErr w:type="spellEnd"/>
      <w:r w:rsidR="000F603A" w:rsidRPr="000F603A">
        <w:rPr>
          <w:rFonts w:ascii="Candara" w:eastAsia="Times New Roman" w:hAnsi="Candara"/>
        </w:rPr>
        <w:t xml:space="preserve"> disposable income</w:t>
      </w:r>
      <w:r w:rsidR="000F603A">
        <w:rPr>
          <w:rFonts w:ascii="Candara" w:eastAsia="Times New Roman" w:hAnsi="Candara"/>
        </w:rPr>
        <w:t xml:space="preserve"> was €19,772, which was a 6.2% increase on 2014. </w:t>
      </w:r>
    </w:p>
    <w:p w:rsidR="000F603A" w:rsidRDefault="000F603A" w:rsidP="0001216C">
      <w:pPr>
        <w:spacing w:line="276" w:lineRule="auto"/>
        <w:rPr>
          <w:rFonts w:ascii="Candara" w:eastAsia="Times New Roman" w:hAnsi="Candara"/>
        </w:rPr>
      </w:pPr>
    </w:p>
    <w:p w:rsidR="006469B7" w:rsidRDefault="000F603A" w:rsidP="0001216C">
      <w:pPr>
        <w:spacing w:line="276" w:lineRule="auto"/>
        <w:rPr>
          <w:rFonts w:ascii="Candara" w:eastAsia="Times New Roman" w:hAnsi="Candara"/>
        </w:rPr>
      </w:pPr>
      <w:r>
        <w:rPr>
          <w:rFonts w:ascii="Candara" w:eastAsia="Times New Roman" w:hAnsi="Candara"/>
        </w:rPr>
        <w:t xml:space="preserve">In terms of poverty, the survey </w:t>
      </w:r>
      <w:r w:rsidR="00EC17EE" w:rsidRPr="000F603A">
        <w:rPr>
          <w:rFonts w:ascii="Candara" w:eastAsia="Times New Roman" w:hAnsi="Candara"/>
        </w:rPr>
        <w:t>found that the proportion at risk of poverty in Ireland was 16.</w:t>
      </w:r>
      <w:r w:rsidRPr="000F603A">
        <w:rPr>
          <w:rFonts w:ascii="Candara" w:eastAsia="Times New Roman" w:hAnsi="Candara"/>
        </w:rPr>
        <w:t>9%</w:t>
      </w:r>
      <w:r w:rsidR="00EC17EE" w:rsidRPr="000F603A">
        <w:rPr>
          <w:rFonts w:ascii="Candara" w:eastAsia="Times New Roman" w:hAnsi="Candara"/>
        </w:rPr>
        <w:t xml:space="preserve"> </w:t>
      </w:r>
      <w:r>
        <w:rPr>
          <w:rFonts w:ascii="Candara" w:eastAsia="Times New Roman" w:hAnsi="Candara"/>
        </w:rPr>
        <w:t xml:space="preserve">(which stood at 17.2% in 2014) </w:t>
      </w:r>
      <w:r w:rsidR="00EC17EE" w:rsidRPr="000F603A">
        <w:rPr>
          <w:rFonts w:ascii="Candara" w:eastAsia="Times New Roman" w:hAnsi="Candara"/>
        </w:rPr>
        <w:t>and calculated that, if all social transfers were excluded from income, the ‘at risk of poverty’ rate would have been</w:t>
      </w:r>
      <w:r w:rsidR="00EC17EE" w:rsidRPr="00EC17EE">
        <w:rPr>
          <w:rFonts w:ascii="Candara" w:eastAsia="Times New Roman" w:hAnsi="Candara"/>
          <w:color w:val="FF0000"/>
        </w:rPr>
        <w:t xml:space="preserve"> </w:t>
      </w:r>
      <w:r w:rsidR="00EC17EE" w:rsidRPr="000F603A">
        <w:rPr>
          <w:rFonts w:ascii="Candara" w:eastAsia="Times New Roman" w:hAnsi="Candara"/>
        </w:rPr>
        <w:t>4</w:t>
      </w:r>
      <w:r w:rsidRPr="000F603A">
        <w:rPr>
          <w:rFonts w:ascii="Candara" w:eastAsia="Times New Roman" w:hAnsi="Candara"/>
        </w:rPr>
        <w:t>6</w:t>
      </w:r>
      <w:r w:rsidR="00EC17EE" w:rsidRPr="000F603A">
        <w:rPr>
          <w:rFonts w:ascii="Candara" w:eastAsia="Times New Roman" w:hAnsi="Candara"/>
        </w:rPr>
        <w:t>.3%</w:t>
      </w:r>
      <w:r>
        <w:rPr>
          <w:rFonts w:ascii="Candara" w:eastAsia="Times New Roman" w:hAnsi="Candara"/>
        </w:rPr>
        <w:t xml:space="preserve"> (down from 48.3% in 2014 – a figure which peaked in 2011 at 50.7%)</w:t>
      </w:r>
      <w:r w:rsidR="00EC17EE" w:rsidRPr="000F603A">
        <w:rPr>
          <w:rFonts w:ascii="Candara" w:eastAsia="Times New Roman" w:hAnsi="Candara"/>
        </w:rPr>
        <w:t xml:space="preserve">. Those most at risk of poverty were </w:t>
      </w:r>
      <w:r w:rsidRPr="000F603A">
        <w:rPr>
          <w:rFonts w:ascii="Candara" w:eastAsia="Times New Roman" w:hAnsi="Candara"/>
        </w:rPr>
        <w:t xml:space="preserve">individuals who were unemployed (43.5%) and </w:t>
      </w:r>
      <w:r w:rsidR="00EC17EE" w:rsidRPr="000F603A">
        <w:rPr>
          <w:rFonts w:ascii="Candara" w:eastAsia="Times New Roman" w:hAnsi="Candara"/>
        </w:rPr>
        <w:t xml:space="preserve">people living in </w:t>
      </w:r>
      <w:r w:rsidRPr="000F603A">
        <w:rPr>
          <w:rFonts w:ascii="Candara" w:eastAsia="Times New Roman" w:hAnsi="Candara"/>
        </w:rPr>
        <w:t>households where there was no person at work (39.6</w:t>
      </w:r>
      <w:r w:rsidRPr="006469B7">
        <w:rPr>
          <w:rFonts w:ascii="Candara" w:eastAsia="Times New Roman" w:hAnsi="Candara"/>
        </w:rPr>
        <w:t xml:space="preserve">%).  </w:t>
      </w:r>
      <w:r w:rsidR="00EC17EE" w:rsidRPr="006469B7">
        <w:rPr>
          <w:rFonts w:ascii="Candara" w:eastAsia="Times New Roman" w:hAnsi="Candara"/>
        </w:rPr>
        <w:t xml:space="preserve">The ‘at risk of poverty’ rate was almost as high for people living in </w:t>
      </w:r>
      <w:r w:rsidR="006469B7" w:rsidRPr="006469B7">
        <w:rPr>
          <w:rFonts w:ascii="Candara" w:eastAsia="Times New Roman" w:hAnsi="Candara"/>
        </w:rPr>
        <w:t xml:space="preserve">accommodation that was rented at below the market rate or rent free (39%) and </w:t>
      </w:r>
      <w:r w:rsidR="00EC17EE" w:rsidRPr="006469B7">
        <w:rPr>
          <w:rFonts w:ascii="Candara" w:eastAsia="Times New Roman" w:hAnsi="Candara"/>
        </w:rPr>
        <w:t>households with one adult with one or more children aged under 18 (3</w:t>
      </w:r>
      <w:r w:rsidR="006469B7" w:rsidRPr="006469B7">
        <w:rPr>
          <w:rFonts w:ascii="Candara" w:eastAsia="Times New Roman" w:hAnsi="Candara"/>
        </w:rPr>
        <w:t>6.2</w:t>
      </w:r>
      <w:r w:rsidR="00EC17EE" w:rsidRPr="006469B7">
        <w:rPr>
          <w:rFonts w:ascii="Candara" w:eastAsia="Times New Roman" w:hAnsi="Candara"/>
        </w:rPr>
        <w:t>%).</w:t>
      </w:r>
      <w:r w:rsidR="00EC17EE" w:rsidRPr="00EC17EE">
        <w:rPr>
          <w:rFonts w:ascii="Candara" w:eastAsia="Times New Roman" w:hAnsi="Candara"/>
          <w:color w:val="FF0000"/>
        </w:rPr>
        <w:t xml:space="preserve"> </w:t>
      </w:r>
      <w:r w:rsidR="00EC17EE" w:rsidRPr="006469B7">
        <w:rPr>
          <w:rFonts w:ascii="Candara" w:eastAsia="Times New Roman" w:hAnsi="Candara"/>
        </w:rPr>
        <w:t xml:space="preserve">According to the survey, </w:t>
      </w:r>
      <w:r w:rsidR="006469B7" w:rsidRPr="006469B7">
        <w:rPr>
          <w:rFonts w:ascii="Candara" w:eastAsia="Times New Roman" w:hAnsi="Candara"/>
        </w:rPr>
        <w:t>25.5%</w:t>
      </w:r>
      <w:r w:rsidR="00EC17EE" w:rsidRPr="006469B7">
        <w:rPr>
          <w:rFonts w:ascii="Candara" w:eastAsia="Times New Roman" w:hAnsi="Candara"/>
        </w:rPr>
        <w:t xml:space="preserve"> of the population experienced two or more types of enforced deprivation.  This compares with </w:t>
      </w:r>
      <w:r w:rsidR="006469B7" w:rsidRPr="006469B7">
        <w:rPr>
          <w:rFonts w:ascii="Candara" w:eastAsia="Times New Roman" w:hAnsi="Candara"/>
        </w:rPr>
        <w:t>29%</w:t>
      </w:r>
      <w:r w:rsidR="00EC17EE" w:rsidRPr="006469B7">
        <w:rPr>
          <w:rFonts w:ascii="Candara" w:eastAsia="Times New Roman" w:hAnsi="Candara"/>
        </w:rPr>
        <w:t xml:space="preserve"> in 201</w:t>
      </w:r>
      <w:r w:rsidR="006469B7" w:rsidRPr="006469B7">
        <w:rPr>
          <w:rFonts w:ascii="Candara" w:eastAsia="Times New Roman" w:hAnsi="Candara"/>
        </w:rPr>
        <w:t>4</w:t>
      </w:r>
      <w:r w:rsidR="00EC17EE" w:rsidRPr="006469B7">
        <w:rPr>
          <w:rFonts w:ascii="Candara" w:eastAsia="Times New Roman" w:hAnsi="Candara"/>
        </w:rPr>
        <w:t xml:space="preserve"> (and a low of 12% in 2007). Single parent households had the highest deprivation rate in 201</w:t>
      </w:r>
      <w:r w:rsidR="006469B7" w:rsidRPr="006469B7">
        <w:rPr>
          <w:rFonts w:ascii="Candara" w:eastAsia="Times New Roman" w:hAnsi="Candara"/>
        </w:rPr>
        <w:t>5</w:t>
      </w:r>
      <w:r w:rsidR="00EC17EE" w:rsidRPr="006469B7">
        <w:rPr>
          <w:rFonts w:ascii="Candara" w:eastAsia="Times New Roman" w:hAnsi="Candara"/>
        </w:rPr>
        <w:t xml:space="preserve"> at 5</w:t>
      </w:r>
      <w:r w:rsidR="006469B7" w:rsidRPr="006469B7">
        <w:rPr>
          <w:rFonts w:ascii="Candara" w:eastAsia="Times New Roman" w:hAnsi="Candara"/>
        </w:rPr>
        <w:t>8%</w:t>
      </w:r>
      <w:r w:rsidR="00EC17EE" w:rsidRPr="006469B7">
        <w:rPr>
          <w:rFonts w:ascii="Candara" w:eastAsia="Times New Roman" w:hAnsi="Candara"/>
        </w:rPr>
        <w:t>, and those living in accommodation that was rented at below the market rate or rent free,</w:t>
      </w:r>
      <w:r w:rsidR="006469B7" w:rsidRPr="006469B7">
        <w:rPr>
          <w:rFonts w:ascii="Candara" w:eastAsia="Times New Roman" w:hAnsi="Candara"/>
        </w:rPr>
        <w:t xml:space="preserve"> and</w:t>
      </w:r>
      <w:r w:rsidR="00EC17EE" w:rsidRPr="006469B7">
        <w:rPr>
          <w:rFonts w:ascii="Candara" w:eastAsia="Times New Roman" w:hAnsi="Candara"/>
        </w:rPr>
        <w:t xml:space="preserve"> those who were not at work due to illness or disability also had deprivation rates of over 50% in 201</w:t>
      </w:r>
      <w:r w:rsidR="006469B7" w:rsidRPr="006469B7">
        <w:rPr>
          <w:rFonts w:ascii="Candara" w:eastAsia="Times New Roman" w:hAnsi="Candara"/>
        </w:rPr>
        <w:t>5</w:t>
      </w:r>
      <w:r w:rsidR="00EC17EE" w:rsidRPr="006469B7">
        <w:rPr>
          <w:rFonts w:ascii="Candara" w:eastAsia="Times New Roman" w:hAnsi="Candara"/>
        </w:rPr>
        <w:t>. The findings for SILC 201</w:t>
      </w:r>
      <w:r w:rsidR="00346C6C">
        <w:rPr>
          <w:rFonts w:ascii="Candara" w:eastAsia="Times New Roman" w:hAnsi="Candara"/>
        </w:rPr>
        <w:t>5</w:t>
      </w:r>
      <w:r w:rsidR="00EC17EE" w:rsidRPr="006469B7">
        <w:rPr>
          <w:rFonts w:ascii="Candara" w:eastAsia="Times New Roman" w:hAnsi="Candara"/>
        </w:rPr>
        <w:t xml:space="preserve"> can be accessed </w:t>
      </w:r>
      <w:hyperlink r:id="rId14" w:history="1">
        <w:r w:rsidR="006469B7" w:rsidRPr="006469B7">
          <w:rPr>
            <w:rStyle w:val="Hyperlink"/>
            <w:rFonts w:ascii="Candara" w:eastAsia="Times New Roman" w:hAnsi="Candara"/>
          </w:rPr>
          <w:t>he</w:t>
        </w:r>
        <w:r w:rsidR="006469B7" w:rsidRPr="006469B7">
          <w:rPr>
            <w:rStyle w:val="Hyperlink"/>
            <w:rFonts w:ascii="Candara" w:eastAsia="Times New Roman" w:hAnsi="Candara"/>
          </w:rPr>
          <w:t>re</w:t>
        </w:r>
      </w:hyperlink>
      <w:r w:rsidR="006469B7" w:rsidRPr="006469B7">
        <w:rPr>
          <w:rFonts w:ascii="Candara" w:eastAsia="Times New Roman" w:hAnsi="Candara"/>
        </w:rPr>
        <w:t xml:space="preserve">. </w:t>
      </w:r>
    </w:p>
    <w:p w:rsidR="00912099" w:rsidRPr="00F2184B" w:rsidRDefault="00A11318" w:rsidP="00912099">
      <w:pPr>
        <w:pStyle w:val="PlainText"/>
        <w:shd w:val="clear" w:color="auto" w:fill="D6E3BC" w:themeFill="accent3" w:themeFillTint="66"/>
        <w:spacing w:line="276" w:lineRule="auto"/>
        <w:rPr>
          <w:rFonts w:ascii="Candara" w:hAnsi="Candara"/>
          <w:b/>
          <w:sz w:val="32"/>
          <w:szCs w:val="32"/>
        </w:rPr>
      </w:pPr>
      <w:r>
        <w:rPr>
          <w:rFonts w:ascii="Candara" w:hAnsi="Candara"/>
          <w:b/>
          <w:sz w:val="32"/>
          <w:szCs w:val="32"/>
        </w:rPr>
        <w:t>ESRI - A Social Portrait of Travellers in Ireland</w:t>
      </w:r>
    </w:p>
    <w:p w:rsidR="00346C6C" w:rsidRDefault="00D76A60" w:rsidP="0090498C">
      <w:pPr>
        <w:spacing w:line="276" w:lineRule="auto"/>
        <w:rPr>
          <w:rFonts w:ascii="Candara" w:eastAsia="Times New Roman" w:hAnsi="Candara"/>
        </w:rPr>
      </w:pPr>
      <w:r>
        <w:rPr>
          <w:rFonts w:ascii="Candara" w:eastAsia="Times New Roman" w:hAnsi="Candara"/>
          <w:noProof/>
          <w:lang w:eastAsia="en-IE"/>
        </w:rPr>
        <w:drawing>
          <wp:anchor distT="0" distB="0" distL="114300" distR="114300" simplePos="0" relativeHeight="251664384" behindDoc="0" locked="0" layoutInCell="1" allowOverlap="1">
            <wp:simplePos x="0" y="0"/>
            <wp:positionH relativeFrom="column">
              <wp:posOffset>0</wp:posOffset>
            </wp:positionH>
            <wp:positionV relativeFrom="paragraph">
              <wp:posOffset>2540</wp:posOffset>
            </wp:positionV>
            <wp:extent cx="944880" cy="129857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4880" cy="1298575"/>
                    </a:xfrm>
                    <a:prstGeom prst="rect">
                      <a:avLst/>
                    </a:prstGeom>
                    <a:noFill/>
                  </pic:spPr>
                </pic:pic>
              </a:graphicData>
            </a:graphic>
            <wp14:sizeRelH relativeFrom="page">
              <wp14:pctWidth>0</wp14:pctWidth>
            </wp14:sizeRelH>
            <wp14:sizeRelV relativeFrom="page">
              <wp14:pctHeight>0</wp14:pctHeight>
            </wp14:sizeRelV>
          </wp:anchor>
        </w:drawing>
      </w:r>
      <w:r w:rsidR="0090498C">
        <w:rPr>
          <w:rFonts w:ascii="Candara" w:eastAsia="Times New Roman" w:hAnsi="Candara"/>
        </w:rPr>
        <w:t>In January 2017, the Economic and Social Research Institute (ESRI) published a report on the employment and living circumstances of Travellers in Ireland. The Report is based on Census 2011 data (and on</w:t>
      </w:r>
      <w:r w:rsidR="0090498C" w:rsidRPr="0090498C">
        <w:t xml:space="preserve"> </w:t>
      </w:r>
      <w:r w:rsidR="0090498C">
        <w:t xml:space="preserve">the </w:t>
      </w:r>
      <w:r w:rsidR="0090498C" w:rsidRPr="0090498C">
        <w:rPr>
          <w:rFonts w:ascii="Candara" w:eastAsia="Times New Roman" w:hAnsi="Candara"/>
        </w:rPr>
        <w:t>All Ireland Traveller Health Study</w:t>
      </w:r>
      <w:r>
        <w:rPr>
          <w:rFonts w:ascii="Candara" w:eastAsia="Times New Roman" w:hAnsi="Candara"/>
        </w:rPr>
        <w:t>, 2010</w:t>
      </w:r>
      <w:r w:rsidR="0090498C">
        <w:rPr>
          <w:rFonts w:ascii="Candara" w:eastAsia="Times New Roman" w:hAnsi="Candara"/>
        </w:rPr>
        <w:t xml:space="preserve">) and it sets out to explore to what extent certain groups of Travellers (in terms of gender, age and region) experience disadvantage in four key areas of their lives – education, employment, housing and health. The Census 2011 data indicated that there are just </w:t>
      </w:r>
      <w:proofErr w:type="gramStart"/>
      <w:r w:rsidR="0090498C">
        <w:rPr>
          <w:rFonts w:ascii="Candara" w:eastAsia="Times New Roman" w:hAnsi="Candara"/>
        </w:rPr>
        <w:t>under</w:t>
      </w:r>
      <w:proofErr w:type="gramEnd"/>
      <w:r w:rsidR="0090498C">
        <w:rPr>
          <w:rFonts w:ascii="Candara" w:eastAsia="Times New Roman" w:hAnsi="Candara"/>
        </w:rPr>
        <w:t xml:space="preserve"> 30,000 Travellers in Ireland</w:t>
      </w:r>
      <w:r w:rsidR="003C5A64">
        <w:rPr>
          <w:rFonts w:ascii="Candara" w:eastAsia="Times New Roman" w:hAnsi="Candara"/>
        </w:rPr>
        <w:t xml:space="preserve"> - </w:t>
      </w:r>
      <w:r w:rsidR="0090498C">
        <w:rPr>
          <w:rFonts w:ascii="Candara" w:eastAsia="Times New Roman" w:hAnsi="Candara"/>
        </w:rPr>
        <w:t xml:space="preserve">or 0.6% of the </w:t>
      </w:r>
      <w:r w:rsidR="003C5A64">
        <w:rPr>
          <w:rFonts w:ascii="Candara" w:eastAsia="Times New Roman" w:hAnsi="Candara"/>
        </w:rPr>
        <w:t xml:space="preserve">total </w:t>
      </w:r>
      <w:r w:rsidR="0090498C">
        <w:rPr>
          <w:rFonts w:ascii="Candara" w:eastAsia="Times New Roman" w:hAnsi="Candara"/>
        </w:rPr>
        <w:t>population</w:t>
      </w:r>
      <w:r w:rsidR="003C5A64">
        <w:rPr>
          <w:rFonts w:ascii="Candara" w:eastAsia="Times New Roman" w:hAnsi="Candara"/>
        </w:rPr>
        <w:t>.</w:t>
      </w:r>
      <w:r w:rsidR="0090498C">
        <w:rPr>
          <w:rFonts w:ascii="Candara" w:eastAsia="Times New Roman" w:hAnsi="Candara"/>
        </w:rPr>
        <w:t xml:space="preserve"> </w:t>
      </w:r>
      <w:r w:rsidR="006E42C7">
        <w:rPr>
          <w:rFonts w:ascii="Candara" w:eastAsia="Times New Roman" w:hAnsi="Candara"/>
        </w:rPr>
        <w:t xml:space="preserve"> </w:t>
      </w:r>
      <w:r w:rsidR="003C5A64">
        <w:rPr>
          <w:rFonts w:ascii="Candara" w:eastAsia="Times New Roman" w:hAnsi="Candara"/>
        </w:rPr>
        <w:t>In terms of education, the report found that Travellers are more likely to have left school early and are much less likely to have reached Leaving Certificate level – with this figure at 8% of working-age Travellers compared to 73% of non-Travellers</w:t>
      </w:r>
      <w:r w:rsidR="009C29E5">
        <w:rPr>
          <w:rFonts w:ascii="Candara" w:eastAsia="Times New Roman" w:hAnsi="Candara"/>
        </w:rPr>
        <w:t>. Just</w:t>
      </w:r>
      <w:r w:rsidR="003C5A64">
        <w:rPr>
          <w:rFonts w:ascii="Candara" w:eastAsia="Times New Roman" w:hAnsi="Candara"/>
        </w:rPr>
        <w:t xml:space="preserve"> 1% of Travellers </w:t>
      </w:r>
      <w:r w:rsidR="002649F0">
        <w:rPr>
          <w:rFonts w:ascii="Candara" w:eastAsia="Times New Roman" w:hAnsi="Candara"/>
        </w:rPr>
        <w:t xml:space="preserve">were </w:t>
      </w:r>
      <w:r w:rsidR="003C5A64">
        <w:rPr>
          <w:rFonts w:ascii="Candara" w:eastAsia="Times New Roman" w:hAnsi="Candara"/>
        </w:rPr>
        <w:t xml:space="preserve">recorded as having a college degree (compared with 30% of non-Travellers). </w:t>
      </w:r>
      <w:r w:rsidR="002649F0">
        <w:rPr>
          <w:rFonts w:ascii="Candara" w:eastAsia="Times New Roman" w:hAnsi="Candara"/>
        </w:rPr>
        <w:t>The e</w:t>
      </w:r>
      <w:r w:rsidR="003C5A64" w:rsidRPr="003C5A64">
        <w:rPr>
          <w:rFonts w:ascii="Candara" w:eastAsia="Times New Roman" w:hAnsi="Candara"/>
        </w:rPr>
        <w:t xml:space="preserve">mployment rate for </w:t>
      </w:r>
      <w:r w:rsidR="003C5A64">
        <w:rPr>
          <w:rFonts w:ascii="Candara" w:eastAsia="Times New Roman" w:hAnsi="Candara"/>
        </w:rPr>
        <w:t xml:space="preserve">Travellers aged 25 - 64 was </w:t>
      </w:r>
      <w:r w:rsidR="002649F0">
        <w:rPr>
          <w:rFonts w:ascii="Candara" w:eastAsia="Times New Roman" w:hAnsi="Candara"/>
        </w:rPr>
        <w:t>11</w:t>
      </w:r>
      <w:r w:rsidR="003C5A64">
        <w:rPr>
          <w:rFonts w:ascii="Candara" w:eastAsia="Times New Roman" w:hAnsi="Candara"/>
        </w:rPr>
        <w:t>%</w:t>
      </w:r>
      <w:r w:rsidR="003C5A64" w:rsidRPr="003C5A64">
        <w:rPr>
          <w:rFonts w:ascii="Candara" w:eastAsia="Times New Roman" w:hAnsi="Candara"/>
        </w:rPr>
        <w:t xml:space="preserve">, compared with </w:t>
      </w:r>
      <w:r w:rsidR="002649F0">
        <w:rPr>
          <w:rFonts w:ascii="Candara" w:eastAsia="Times New Roman" w:hAnsi="Candara"/>
        </w:rPr>
        <w:t>66</w:t>
      </w:r>
      <w:r w:rsidR="003C5A64">
        <w:rPr>
          <w:rFonts w:ascii="Candara" w:eastAsia="Times New Roman" w:hAnsi="Candara"/>
        </w:rPr>
        <w:t>%</w:t>
      </w:r>
      <w:r w:rsidR="003C5A64" w:rsidRPr="003C5A64">
        <w:rPr>
          <w:rFonts w:ascii="Candara" w:eastAsia="Times New Roman" w:hAnsi="Candara"/>
        </w:rPr>
        <w:t xml:space="preserve"> for non-Travellers. </w:t>
      </w:r>
      <w:r w:rsidR="00255C73">
        <w:rPr>
          <w:rFonts w:ascii="Candara" w:eastAsia="Times New Roman" w:hAnsi="Candara"/>
        </w:rPr>
        <w:t xml:space="preserve"> </w:t>
      </w:r>
      <w:r w:rsidR="002649F0">
        <w:rPr>
          <w:rFonts w:ascii="Candara" w:eastAsia="Times New Roman" w:hAnsi="Candara"/>
        </w:rPr>
        <w:t>The Report noted that the differences in education were very important in accounting for this employment gap a</w:t>
      </w:r>
      <w:r w:rsidR="003C5A64">
        <w:rPr>
          <w:rFonts w:ascii="Candara" w:eastAsia="Times New Roman" w:hAnsi="Candara"/>
        </w:rPr>
        <w:t xml:space="preserve">nd </w:t>
      </w:r>
      <w:r w:rsidR="002649F0">
        <w:rPr>
          <w:rFonts w:ascii="Candara" w:eastAsia="Times New Roman" w:hAnsi="Candara"/>
        </w:rPr>
        <w:t xml:space="preserve">further extrapolated that, </w:t>
      </w:r>
      <w:r w:rsidR="003C5A64">
        <w:rPr>
          <w:rFonts w:ascii="Candara" w:eastAsia="Times New Roman" w:hAnsi="Candara"/>
        </w:rPr>
        <w:t>a</w:t>
      </w:r>
      <w:r w:rsidR="003C5A64" w:rsidRPr="003C5A64">
        <w:rPr>
          <w:rFonts w:ascii="Candara" w:eastAsia="Times New Roman" w:hAnsi="Candara"/>
        </w:rPr>
        <w:t>mong those Travellers who had progressed in education, “the employment gap between Travellers and non-Travellers was very dramatically reduced . . . though the gap remains very large</w:t>
      </w:r>
      <w:r w:rsidR="002649F0">
        <w:rPr>
          <w:rFonts w:ascii="Candara" w:eastAsia="Times New Roman" w:hAnsi="Candara"/>
        </w:rPr>
        <w:t xml:space="preserve">.” </w:t>
      </w:r>
      <w:r w:rsidR="002649F0" w:rsidRPr="00217DB6">
        <w:rPr>
          <w:rFonts w:ascii="Candara" w:eastAsia="Times New Roman" w:hAnsi="Candara"/>
        </w:rPr>
        <w:lastRenderedPageBreak/>
        <w:t xml:space="preserve">Most </w:t>
      </w:r>
      <w:r w:rsidR="002649F0">
        <w:rPr>
          <w:rFonts w:ascii="Candara" w:eastAsia="Times New Roman" w:hAnsi="Candara"/>
        </w:rPr>
        <w:t xml:space="preserve">Travellers were found to live in “standard” housing (88%), with just 12% living in caravans or mobile homes </w:t>
      </w:r>
      <w:r w:rsidR="00346C6C">
        <w:rPr>
          <w:rFonts w:ascii="Candara" w:eastAsia="Times New Roman" w:hAnsi="Candara"/>
        </w:rPr>
        <w:t xml:space="preserve">and </w:t>
      </w:r>
      <w:r w:rsidR="002649F0" w:rsidRPr="002649F0">
        <w:rPr>
          <w:rFonts w:ascii="Candara" w:eastAsia="Times New Roman" w:hAnsi="Candara"/>
        </w:rPr>
        <w:t>56</w:t>
      </w:r>
      <w:r w:rsidR="002649F0">
        <w:rPr>
          <w:rFonts w:ascii="Candara" w:eastAsia="Times New Roman" w:hAnsi="Candara"/>
        </w:rPr>
        <w:t>% considered to be living in</w:t>
      </w:r>
      <w:r w:rsidR="002649F0" w:rsidRPr="002649F0">
        <w:rPr>
          <w:rFonts w:ascii="Candara" w:eastAsia="Times New Roman" w:hAnsi="Candara"/>
        </w:rPr>
        <w:t xml:space="preserve"> overcrowded accommodation.</w:t>
      </w:r>
      <w:r w:rsidR="002649F0">
        <w:rPr>
          <w:rFonts w:ascii="Candara" w:eastAsia="Times New Roman" w:hAnsi="Candara"/>
        </w:rPr>
        <w:t xml:space="preserve"> The Report also noted the “widening health gap” between the Traveller and non-Traveller population – a figure which increases with age</w:t>
      </w:r>
      <w:r w:rsidR="00346C6C">
        <w:rPr>
          <w:rFonts w:ascii="Candara" w:eastAsia="Times New Roman" w:hAnsi="Candara"/>
        </w:rPr>
        <w:t>. In this regard,</w:t>
      </w:r>
      <w:r w:rsidR="002649F0">
        <w:rPr>
          <w:rFonts w:ascii="Candara" w:eastAsia="Times New Roman" w:hAnsi="Candara"/>
        </w:rPr>
        <w:t xml:space="preserve"> the authors </w:t>
      </w:r>
      <w:r w:rsidR="006248DC">
        <w:rPr>
          <w:rFonts w:ascii="Candara" w:eastAsia="Times New Roman" w:hAnsi="Candara"/>
        </w:rPr>
        <w:t xml:space="preserve">stated </w:t>
      </w:r>
      <w:r w:rsidR="002649F0">
        <w:rPr>
          <w:rFonts w:ascii="Candara" w:eastAsia="Times New Roman" w:hAnsi="Candara"/>
        </w:rPr>
        <w:t>that this is “</w:t>
      </w:r>
      <w:r w:rsidR="002649F0" w:rsidRPr="002649F0">
        <w:rPr>
          <w:rFonts w:ascii="Candara" w:eastAsia="Times New Roman" w:hAnsi="Candara"/>
        </w:rPr>
        <w:t>a clear example of the accumulation of the effects of earlier disadvantage in education, employment, housing and other areas such as prejudice and discrimination</w:t>
      </w:r>
      <w:r w:rsidR="00567066">
        <w:rPr>
          <w:rFonts w:ascii="Candara" w:eastAsia="Times New Roman" w:hAnsi="Candara"/>
        </w:rPr>
        <w:t>”</w:t>
      </w:r>
      <w:r w:rsidR="002649F0" w:rsidRPr="002649F0">
        <w:rPr>
          <w:rFonts w:ascii="Candara" w:eastAsia="Times New Roman" w:hAnsi="Candara"/>
        </w:rPr>
        <w:t>.</w:t>
      </w:r>
      <w:r w:rsidR="00567066">
        <w:rPr>
          <w:rFonts w:ascii="Candara" w:eastAsia="Times New Roman" w:hAnsi="Candara"/>
        </w:rPr>
        <w:t xml:space="preserve"> On launching the Report Minister of State for Justice, David Stanton, noted that t</w:t>
      </w:r>
      <w:r w:rsidR="0090498C" w:rsidRPr="0090498C">
        <w:rPr>
          <w:rFonts w:ascii="Candara" w:eastAsia="Times New Roman" w:hAnsi="Candara"/>
        </w:rPr>
        <w:t xml:space="preserve">he question of </w:t>
      </w:r>
      <w:r w:rsidR="00346C6C">
        <w:rPr>
          <w:rFonts w:ascii="Candara" w:eastAsia="Times New Roman" w:hAnsi="Candara"/>
        </w:rPr>
        <w:t xml:space="preserve">the </w:t>
      </w:r>
      <w:r w:rsidR="0090498C" w:rsidRPr="0090498C">
        <w:rPr>
          <w:rFonts w:ascii="Candara" w:eastAsia="Times New Roman" w:hAnsi="Candara"/>
        </w:rPr>
        <w:t xml:space="preserve">recognition of Travellers as an ethnic group is </w:t>
      </w:r>
      <w:r w:rsidR="00567066">
        <w:rPr>
          <w:rFonts w:ascii="Candara" w:eastAsia="Times New Roman" w:hAnsi="Candara"/>
        </w:rPr>
        <w:t xml:space="preserve">currently </w:t>
      </w:r>
      <w:r w:rsidR="0090498C" w:rsidRPr="0090498C">
        <w:rPr>
          <w:rFonts w:ascii="Candara" w:eastAsia="Times New Roman" w:hAnsi="Candara"/>
        </w:rPr>
        <w:t xml:space="preserve">under active consideration with Traveller representatives having been invited to address the Cabinet Sub-Committee on Social Policy in the </w:t>
      </w:r>
      <w:r w:rsidR="00567066">
        <w:rPr>
          <w:rFonts w:ascii="Candara" w:eastAsia="Times New Roman" w:hAnsi="Candara"/>
        </w:rPr>
        <w:t>early part of 2017</w:t>
      </w:r>
      <w:r w:rsidR="0090498C" w:rsidRPr="0090498C">
        <w:rPr>
          <w:rFonts w:ascii="Candara" w:eastAsia="Times New Roman" w:hAnsi="Candara"/>
        </w:rPr>
        <w:t xml:space="preserve"> to discuss th</w:t>
      </w:r>
      <w:r w:rsidR="00346C6C">
        <w:rPr>
          <w:rFonts w:ascii="Candara" w:eastAsia="Times New Roman" w:hAnsi="Candara"/>
        </w:rPr>
        <w:t>e</w:t>
      </w:r>
      <w:r w:rsidR="0090498C" w:rsidRPr="0090498C">
        <w:rPr>
          <w:rFonts w:ascii="Candara" w:eastAsia="Times New Roman" w:hAnsi="Candara"/>
        </w:rPr>
        <w:t xml:space="preserve"> matter.</w:t>
      </w:r>
      <w:r w:rsidR="006E42C7" w:rsidRPr="006E42C7">
        <w:t xml:space="preserve"> </w:t>
      </w:r>
      <w:r w:rsidR="006E42C7" w:rsidRPr="006E42C7">
        <w:rPr>
          <w:rFonts w:ascii="Candara" w:hAnsi="Candara"/>
        </w:rPr>
        <w:t>It should be noted also that</w:t>
      </w:r>
      <w:r w:rsidR="006E42C7">
        <w:t xml:space="preserve"> </w:t>
      </w:r>
      <w:r w:rsidR="006E42C7" w:rsidRPr="006E42C7">
        <w:rPr>
          <w:rFonts w:ascii="Candara" w:hAnsi="Candara"/>
        </w:rPr>
        <w:t>CIB introduced a new data field on Oyster in the last quarter of 2015 to collect information on Caller/Client Ethnicity and ethnic groups using CIS services.  This is part of a wider remit to provide equality and social inclusion data and to report on the extent to which ethnic groups are availing of CIS services.</w:t>
      </w:r>
      <w:r w:rsidR="006E42C7" w:rsidRPr="006E42C7">
        <w:t xml:space="preserve"> </w:t>
      </w:r>
      <w:r w:rsidR="00567066">
        <w:rPr>
          <w:rFonts w:ascii="Candara" w:eastAsia="Times New Roman" w:hAnsi="Candara"/>
        </w:rPr>
        <w:t xml:space="preserve">In 2016, the </w:t>
      </w:r>
      <w:r w:rsidR="0090498C" w:rsidRPr="0090498C">
        <w:rPr>
          <w:rFonts w:ascii="Candara" w:eastAsia="Times New Roman" w:hAnsi="Candara"/>
        </w:rPr>
        <w:t>Department</w:t>
      </w:r>
      <w:r w:rsidR="00567066">
        <w:rPr>
          <w:rFonts w:ascii="Candara" w:eastAsia="Times New Roman" w:hAnsi="Candara"/>
        </w:rPr>
        <w:t xml:space="preserve"> of Justice also </w:t>
      </w:r>
      <w:r w:rsidR="0090498C" w:rsidRPr="0090498C">
        <w:rPr>
          <w:rFonts w:ascii="Candara" w:eastAsia="Times New Roman" w:hAnsi="Candara"/>
        </w:rPr>
        <w:t xml:space="preserve">led a consultation process to develop a new National Traveller and Roma Inclusion Strategy to </w:t>
      </w:r>
      <w:r w:rsidR="00567066">
        <w:rPr>
          <w:rFonts w:ascii="Candara" w:eastAsia="Times New Roman" w:hAnsi="Candara"/>
        </w:rPr>
        <w:t>which CIB made a</w:t>
      </w:r>
      <w:r w:rsidR="00DE352C">
        <w:rPr>
          <w:rFonts w:ascii="Candara" w:eastAsia="Times New Roman" w:hAnsi="Candara"/>
        </w:rPr>
        <w:t xml:space="preserve"> number of </w:t>
      </w:r>
      <w:r w:rsidR="00567066">
        <w:rPr>
          <w:rFonts w:ascii="Candara" w:eastAsia="Times New Roman" w:hAnsi="Candara"/>
        </w:rPr>
        <w:t>submission</w:t>
      </w:r>
      <w:r w:rsidR="00DE352C">
        <w:rPr>
          <w:rFonts w:ascii="Candara" w:eastAsia="Times New Roman" w:hAnsi="Candara"/>
        </w:rPr>
        <w:t>s</w:t>
      </w:r>
      <w:r w:rsidR="00567066">
        <w:rPr>
          <w:rFonts w:ascii="Candara" w:eastAsia="Times New Roman" w:hAnsi="Candara"/>
        </w:rPr>
        <w:t>.</w:t>
      </w:r>
      <w:r w:rsidR="00346C6C">
        <w:rPr>
          <w:rFonts w:ascii="Candara" w:eastAsia="Times New Roman" w:hAnsi="Candara"/>
        </w:rPr>
        <w:t xml:space="preserve"> The ESRI report can be accessed </w:t>
      </w:r>
      <w:hyperlink r:id="rId16" w:history="1">
        <w:r w:rsidR="00346C6C" w:rsidRPr="00346C6C">
          <w:rPr>
            <w:rStyle w:val="Hyperlink"/>
            <w:rFonts w:ascii="Candara" w:eastAsia="Times New Roman" w:hAnsi="Candara"/>
          </w:rPr>
          <w:t>her</w:t>
        </w:r>
        <w:r w:rsidR="00346C6C" w:rsidRPr="00346C6C">
          <w:rPr>
            <w:rStyle w:val="Hyperlink"/>
            <w:rFonts w:ascii="Candara" w:eastAsia="Times New Roman" w:hAnsi="Candara"/>
          </w:rPr>
          <w:t>e</w:t>
        </w:r>
      </w:hyperlink>
      <w:r w:rsidR="00346C6C">
        <w:rPr>
          <w:rFonts w:ascii="Candara" w:eastAsia="Times New Roman" w:hAnsi="Candara"/>
        </w:rPr>
        <w:t>.</w:t>
      </w:r>
    </w:p>
    <w:p w:rsidR="0001300B" w:rsidRPr="00F2184B" w:rsidRDefault="00DF5677" w:rsidP="0001300B">
      <w:pPr>
        <w:pStyle w:val="PlainText"/>
        <w:shd w:val="clear" w:color="auto" w:fill="D6E3BC" w:themeFill="accent3" w:themeFillTint="66"/>
        <w:spacing w:line="276" w:lineRule="auto"/>
        <w:rPr>
          <w:rFonts w:ascii="Candara" w:hAnsi="Candara"/>
          <w:b/>
          <w:sz w:val="32"/>
          <w:szCs w:val="32"/>
        </w:rPr>
      </w:pPr>
      <w:r>
        <w:rPr>
          <w:noProof/>
          <w:lang w:eastAsia="en-IE"/>
        </w:rPr>
        <w:drawing>
          <wp:anchor distT="0" distB="0" distL="114300" distR="114300" simplePos="0" relativeHeight="251663360" behindDoc="0" locked="0" layoutInCell="1" allowOverlap="1" wp14:anchorId="62080A17" wp14:editId="6977EC9E">
            <wp:simplePos x="0" y="0"/>
            <wp:positionH relativeFrom="column">
              <wp:posOffset>0</wp:posOffset>
            </wp:positionH>
            <wp:positionV relativeFrom="paragraph">
              <wp:posOffset>286385</wp:posOffset>
            </wp:positionV>
            <wp:extent cx="1638300" cy="19126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638300" cy="1912620"/>
                    </a:xfrm>
                    <a:prstGeom prst="rect">
                      <a:avLst/>
                    </a:prstGeom>
                  </pic:spPr>
                </pic:pic>
              </a:graphicData>
            </a:graphic>
            <wp14:sizeRelH relativeFrom="page">
              <wp14:pctWidth>0</wp14:pctWidth>
            </wp14:sizeRelH>
            <wp14:sizeRelV relativeFrom="page">
              <wp14:pctHeight>0</wp14:pctHeight>
            </wp14:sizeRelV>
          </wp:anchor>
        </w:drawing>
      </w:r>
      <w:r w:rsidR="0001300B">
        <w:rPr>
          <w:rFonts w:ascii="Candara" w:hAnsi="Candara"/>
          <w:b/>
          <w:sz w:val="32"/>
          <w:szCs w:val="32"/>
        </w:rPr>
        <w:t>Migration Integration Strategy</w:t>
      </w:r>
      <w:r>
        <w:rPr>
          <w:rFonts w:ascii="Candara" w:hAnsi="Candara"/>
          <w:b/>
          <w:sz w:val="32"/>
          <w:szCs w:val="32"/>
        </w:rPr>
        <w:t xml:space="preserve"> – A Blueprint for the Future</w:t>
      </w:r>
    </w:p>
    <w:p w:rsidR="0001300B" w:rsidRDefault="007853FE" w:rsidP="009E3E3C">
      <w:pPr>
        <w:spacing w:line="276" w:lineRule="auto"/>
        <w:rPr>
          <w:rFonts w:ascii="Candara" w:eastAsia="Times New Roman" w:hAnsi="Candara"/>
        </w:rPr>
      </w:pPr>
      <w:r>
        <w:rPr>
          <w:rFonts w:ascii="Candara" w:eastAsia="Times New Roman" w:hAnsi="Candara"/>
        </w:rPr>
        <w:t>On February 7, 2017 t</w:t>
      </w:r>
      <w:r w:rsidRPr="007853FE">
        <w:rPr>
          <w:rFonts w:ascii="Candara" w:eastAsia="Times New Roman" w:hAnsi="Candara"/>
        </w:rPr>
        <w:t>he Tánaiste and Minister for Justice and Equality, Frances Fitzgerald TD launched t</w:t>
      </w:r>
      <w:r>
        <w:rPr>
          <w:rFonts w:ascii="Candara" w:eastAsia="Times New Roman" w:hAnsi="Candara"/>
        </w:rPr>
        <w:t xml:space="preserve">he Migrant Integration Strategy, </w:t>
      </w:r>
      <w:r w:rsidRPr="007853FE">
        <w:rPr>
          <w:rFonts w:ascii="Candara" w:eastAsia="Times New Roman" w:hAnsi="Candara"/>
        </w:rPr>
        <w:t>which provides the framework for Government action on migrant integration from 2017 until 2020.</w:t>
      </w:r>
      <w:r>
        <w:rPr>
          <w:rFonts w:ascii="Candara" w:eastAsia="Times New Roman" w:hAnsi="Candara"/>
        </w:rPr>
        <w:t xml:space="preserve"> CIB had made a submission </w:t>
      </w:r>
      <w:r w:rsidR="00CB5408">
        <w:rPr>
          <w:rFonts w:ascii="Candara" w:eastAsia="Times New Roman" w:hAnsi="Candara"/>
        </w:rPr>
        <w:t xml:space="preserve">on the draft Strategy during the consultation phase </w:t>
      </w:r>
      <w:r>
        <w:rPr>
          <w:rFonts w:ascii="Candara" w:eastAsia="Times New Roman" w:hAnsi="Candara"/>
        </w:rPr>
        <w:t>in 2014.</w:t>
      </w:r>
      <w:r w:rsidR="00CB5408">
        <w:rPr>
          <w:rFonts w:ascii="Candara" w:eastAsia="Times New Roman" w:hAnsi="Candara"/>
        </w:rPr>
        <w:t xml:space="preserve"> </w:t>
      </w:r>
      <w:r w:rsidR="00F75B72">
        <w:rPr>
          <w:rFonts w:ascii="Candara" w:eastAsia="Times New Roman" w:hAnsi="Candara"/>
        </w:rPr>
        <w:t>The Strategy sets out a number of targets for State agencies</w:t>
      </w:r>
      <w:r w:rsidR="00871711">
        <w:rPr>
          <w:rFonts w:ascii="Candara" w:eastAsia="Times New Roman" w:hAnsi="Candara"/>
        </w:rPr>
        <w:t xml:space="preserve"> </w:t>
      </w:r>
      <w:r w:rsidR="00F75B72">
        <w:rPr>
          <w:rFonts w:ascii="Candara" w:eastAsia="Times New Roman" w:hAnsi="Candara"/>
        </w:rPr>
        <w:t xml:space="preserve">over the coming years – with a particular focus on ensuring that mainstream services such as health, education, social protection and employment are responsive to the needs of migrants.  </w:t>
      </w:r>
      <w:r w:rsidR="00871711">
        <w:rPr>
          <w:rFonts w:ascii="Candara" w:eastAsia="Times New Roman" w:hAnsi="Candara"/>
        </w:rPr>
        <w:t>The Strategy sets out targeted measures in this regard</w:t>
      </w:r>
      <w:r w:rsidR="00DF5677">
        <w:rPr>
          <w:rFonts w:ascii="Candara" w:eastAsia="Times New Roman" w:hAnsi="Candara"/>
        </w:rPr>
        <w:t>,</w:t>
      </w:r>
      <w:r w:rsidR="00871711">
        <w:rPr>
          <w:rFonts w:ascii="Candara" w:eastAsia="Times New Roman" w:hAnsi="Candara"/>
        </w:rPr>
        <w:t xml:space="preserve"> including the provision of information in language-appropriate formats, intercultural awareness </w:t>
      </w:r>
      <w:r w:rsidR="00DF5677">
        <w:rPr>
          <w:rFonts w:ascii="Candara" w:eastAsia="Times New Roman" w:hAnsi="Candara"/>
        </w:rPr>
        <w:t xml:space="preserve">training </w:t>
      </w:r>
      <w:r w:rsidR="00871711">
        <w:rPr>
          <w:rFonts w:ascii="Candara" w:eastAsia="Times New Roman" w:hAnsi="Candara"/>
        </w:rPr>
        <w:t xml:space="preserve">for staff, </w:t>
      </w:r>
      <w:r w:rsidR="00217DB6">
        <w:rPr>
          <w:rFonts w:ascii="Candara" w:eastAsia="Times New Roman" w:hAnsi="Candara"/>
        </w:rPr>
        <w:t xml:space="preserve">and </w:t>
      </w:r>
      <w:r w:rsidR="00871711">
        <w:rPr>
          <w:rFonts w:ascii="Candara" w:eastAsia="Times New Roman" w:hAnsi="Candara"/>
        </w:rPr>
        <w:t xml:space="preserve">signage </w:t>
      </w:r>
      <w:r w:rsidR="00217DB6">
        <w:rPr>
          <w:rFonts w:ascii="Candara" w:eastAsia="Times New Roman" w:hAnsi="Candara"/>
        </w:rPr>
        <w:t xml:space="preserve">that </w:t>
      </w:r>
      <w:r w:rsidR="00871711">
        <w:rPr>
          <w:rFonts w:ascii="Candara" w:eastAsia="Times New Roman" w:hAnsi="Candara"/>
        </w:rPr>
        <w:t>indicat</w:t>
      </w:r>
      <w:r w:rsidR="00217DB6">
        <w:rPr>
          <w:rFonts w:ascii="Candara" w:eastAsia="Times New Roman" w:hAnsi="Candara"/>
        </w:rPr>
        <w:t>es</w:t>
      </w:r>
      <w:r w:rsidR="00871711">
        <w:rPr>
          <w:rFonts w:ascii="Candara" w:eastAsia="Times New Roman" w:hAnsi="Candara"/>
        </w:rPr>
        <w:t xml:space="preserve"> where interpretation</w:t>
      </w:r>
      <w:r w:rsidR="00DF5677">
        <w:rPr>
          <w:rFonts w:ascii="Candara" w:eastAsia="Times New Roman" w:hAnsi="Candara"/>
        </w:rPr>
        <w:t xml:space="preserve"> services are available</w:t>
      </w:r>
      <w:r w:rsidR="008863A2">
        <w:rPr>
          <w:rFonts w:ascii="Candara" w:eastAsia="Times New Roman" w:hAnsi="Candara"/>
        </w:rPr>
        <w:t>. It</w:t>
      </w:r>
      <w:r w:rsidR="00871711">
        <w:rPr>
          <w:rFonts w:ascii="Candara" w:eastAsia="Times New Roman" w:hAnsi="Candara"/>
        </w:rPr>
        <w:t xml:space="preserve"> also looks at migrant integration in the workplace, amongst </w:t>
      </w:r>
      <w:r w:rsidR="00871711" w:rsidRPr="00871711">
        <w:rPr>
          <w:rFonts w:ascii="Candara" w:eastAsia="Times New Roman" w:hAnsi="Candara"/>
        </w:rPr>
        <w:t>civil society organisations</w:t>
      </w:r>
      <w:r w:rsidR="00871711">
        <w:rPr>
          <w:rFonts w:ascii="Candara" w:eastAsia="Times New Roman" w:hAnsi="Candara"/>
        </w:rPr>
        <w:t xml:space="preserve"> and within the wider community. </w:t>
      </w:r>
      <w:r w:rsidR="008863A2">
        <w:rPr>
          <w:rFonts w:ascii="Candara" w:eastAsia="Times New Roman" w:hAnsi="Candara"/>
        </w:rPr>
        <w:t xml:space="preserve">The full text of the document can be accessed </w:t>
      </w:r>
      <w:hyperlink r:id="rId18" w:history="1">
        <w:r w:rsidR="008863A2" w:rsidRPr="008863A2">
          <w:rPr>
            <w:rStyle w:val="Hyperlink"/>
            <w:rFonts w:ascii="Candara" w:eastAsia="Times New Roman" w:hAnsi="Candara"/>
          </w:rPr>
          <w:t>he</w:t>
        </w:r>
        <w:r w:rsidR="008863A2" w:rsidRPr="008863A2">
          <w:rPr>
            <w:rStyle w:val="Hyperlink"/>
            <w:rFonts w:ascii="Candara" w:eastAsia="Times New Roman" w:hAnsi="Candara"/>
          </w:rPr>
          <w:t>re</w:t>
        </w:r>
      </w:hyperlink>
      <w:r w:rsidR="008863A2">
        <w:rPr>
          <w:rFonts w:ascii="Candara" w:eastAsia="Times New Roman" w:hAnsi="Candara"/>
        </w:rPr>
        <w:t>.</w:t>
      </w:r>
      <w:r w:rsidR="00F05162">
        <w:rPr>
          <w:rFonts w:ascii="Candara" w:eastAsia="Times New Roman" w:hAnsi="Candara"/>
        </w:rPr>
        <w:t xml:space="preserve"> </w:t>
      </w:r>
      <w:r w:rsidR="00871711" w:rsidRPr="00871711">
        <w:rPr>
          <w:rFonts w:ascii="Candara" w:eastAsia="Times New Roman" w:hAnsi="Candara"/>
        </w:rPr>
        <w:t>On launching the Strategy, the Government also announced the provision of a stream of funding to</w:t>
      </w:r>
      <w:r w:rsidR="008863A2">
        <w:rPr>
          <w:rFonts w:ascii="Candara" w:eastAsia="Times New Roman" w:hAnsi="Candara"/>
        </w:rPr>
        <w:t xml:space="preserve"> community-based organisations in order to</w:t>
      </w:r>
      <w:r w:rsidR="00871711" w:rsidRPr="00871711">
        <w:rPr>
          <w:rFonts w:ascii="Candara" w:eastAsia="Times New Roman" w:hAnsi="Candara"/>
        </w:rPr>
        <w:t xml:space="preserve"> promote integration at local level.</w:t>
      </w:r>
      <w:r w:rsidR="008863A2">
        <w:rPr>
          <w:rFonts w:ascii="Candara" w:eastAsia="Times New Roman" w:hAnsi="Candara"/>
        </w:rPr>
        <w:t xml:space="preserve"> Examples of activities that would be considered for funding include measures aimed at introducing newly arrived migrants to the community, activities to link migrants with opportunities locally, or activities that encourage involvement in local civil</w:t>
      </w:r>
      <w:r w:rsidR="00F05162">
        <w:rPr>
          <w:rFonts w:ascii="Candara" w:eastAsia="Times New Roman" w:hAnsi="Candara"/>
        </w:rPr>
        <w:t xml:space="preserve"> society. </w:t>
      </w:r>
      <w:r w:rsidR="008863A2">
        <w:rPr>
          <w:rFonts w:ascii="Candara" w:eastAsia="Times New Roman" w:hAnsi="Candara"/>
        </w:rPr>
        <w:t xml:space="preserve">Further details on this </w:t>
      </w:r>
      <w:r w:rsidR="008863A2" w:rsidRPr="00F05162">
        <w:rPr>
          <w:rFonts w:ascii="Candara" w:eastAsia="Times New Roman" w:hAnsi="Candara"/>
          <w:i/>
        </w:rPr>
        <w:t>Communities Integration Fund</w:t>
      </w:r>
      <w:r w:rsidR="008863A2">
        <w:rPr>
          <w:rFonts w:ascii="Candara" w:eastAsia="Times New Roman" w:hAnsi="Candara"/>
        </w:rPr>
        <w:t xml:space="preserve"> can be accessed </w:t>
      </w:r>
      <w:hyperlink r:id="rId19" w:history="1">
        <w:r w:rsidR="008863A2" w:rsidRPr="008863A2">
          <w:rPr>
            <w:rStyle w:val="Hyperlink"/>
            <w:rFonts w:ascii="Candara" w:eastAsia="Times New Roman" w:hAnsi="Candara"/>
          </w:rPr>
          <w:t>he</w:t>
        </w:r>
        <w:r w:rsidR="008863A2" w:rsidRPr="008863A2">
          <w:rPr>
            <w:rStyle w:val="Hyperlink"/>
            <w:rFonts w:ascii="Candara" w:eastAsia="Times New Roman" w:hAnsi="Candara"/>
          </w:rPr>
          <w:t>re</w:t>
        </w:r>
      </w:hyperlink>
      <w:r w:rsidR="008863A2">
        <w:rPr>
          <w:rFonts w:ascii="Candara" w:eastAsia="Times New Roman" w:hAnsi="Candara"/>
        </w:rPr>
        <w:t>.</w:t>
      </w:r>
    </w:p>
    <w:p w:rsidR="00346C6C" w:rsidRDefault="0001300B" w:rsidP="00261842">
      <w:pPr>
        <w:pStyle w:val="PlainText"/>
        <w:shd w:val="clear" w:color="auto" w:fill="D6E3BC" w:themeFill="accent3" w:themeFillTint="66"/>
        <w:spacing w:line="276" w:lineRule="auto"/>
        <w:rPr>
          <w:rFonts w:ascii="Candara" w:eastAsia="Times New Roman" w:hAnsi="Candara"/>
        </w:rPr>
      </w:pPr>
      <w:r>
        <w:rPr>
          <w:noProof/>
          <w:lang w:eastAsia="en-IE"/>
        </w:rPr>
        <w:drawing>
          <wp:anchor distT="0" distB="0" distL="114300" distR="114300" simplePos="0" relativeHeight="251662336" behindDoc="0" locked="0" layoutInCell="1" allowOverlap="1" wp14:anchorId="7A32338A" wp14:editId="72F01E41">
            <wp:simplePos x="0" y="0"/>
            <wp:positionH relativeFrom="column">
              <wp:posOffset>0</wp:posOffset>
            </wp:positionH>
            <wp:positionV relativeFrom="paragraph">
              <wp:posOffset>287020</wp:posOffset>
            </wp:positionV>
            <wp:extent cx="1005840" cy="95250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05840" cy="952500"/>
                    </a:xfrm>
                    <a:prstGeom prst="rect">
                      <a:avLst/>
                    </a:prstGeom>
                  </pic:spPr>
                </pic:pic>
              </a:graphicData>
            </a:graphic>
            <wp14:sizeRelH relativeFrom="page">
              <wp14:pctWidth>0</wp14:pctWidth>
            </wp14:sizeRelH>
            <wp14:sizeRelV relativeFrom="page">
              <wp14:pctHeight>0</wp14:pctHeight>
            </wp14:sizeRelV>
          </wp:anchor>
        </w:drawing>
      </w:r>
      <w:r w:rsidR="003D55DC">
        <w:rPr>
          <w:rFonts w:ascii="Candara" w:hAnsi="Candara"/>
          <w:b/>
          <w:sz w:val="32"/>
          <w:szCs w:val="32"/>
        </w:rPr>
        <w:t>National Statement of Housing Supply and Demand</w:t>
      </w:r>
      <w:r w:rsidR="00261842">
        <w:rPr>
          <w:rFonts w:ascii="Candara" w:hAnsi="Candara"/>
          <w:b/>
          <w:sz w:val="32"/>
          <w:szCs w:val="32"/>
        </w:rPr>
        <w:t xml:space="preserve"> – The Housing Agency</w:t>
      </w:r>
    </w:p>
    <w:p w:rsidR="00346C6C" w:rsidRDefault="00261842" w:rsidP="00261842">
      <w:pPr>
        <w:spacing w:line="276" w:lineRule="auto"/>
        <w:rPr>
          <w:rFonts w:ascii="Candara" w:eastAsia="Times New Roman" w:hAnsi="Candara"/>
        </w:rPr>
      </w:pPr>
      <w:r w:rsidRPr="00261842">
        <w:rPr>
          <w:rFonts w:ascii="Candara" w:eastAsia="Times New Roman" w:hAnsi="Candara"/>
        </w:rPr>
        <w:t xml:space="preserve">In </w:t>
      </w:r>
      <w:r>
        <w:rPr>
          <w:rFonts w:ascii="Candara" w:eastAsia="Times New Roman" w:hAnsi="Candara"/>
        </w:rPr>
        <w:t>February 2017</w:t>
      </w:r>
      <w:r w:rsidRPr="00261842">
        <w:rPr>
          <w:rFonts w:ascii="Candara" w:eastAsia="Times New Roman" w:hAnsi="Candara"/>
        </w:rPr>
        <w:t xml:space="preserve">, the Housing Agency launched the </w:t>
      </w:r>
      <w:r>
        <w:rPr>
          <w:rFonts w:ascii="Candara" w:eastAsia="Times New Roman" w:hAnsi="Candara"/>
        </w:rPr>
        <w:t>second</w:t>
      </w:r>
      <w:r w:rsidRPr="00261842">
        <w:rPr>
          <w:rFonts w:ascii="Candara" w:eastAsia="Times New Roman" w:hAnsi="Candara"/>
        </w:rPr>
        <w:t xml:space="preserve"> annual ‘</w:t>
      </w:r>
      <w:r>
        <w:rPr>
          <w:rFonts w:ascii="Candara" w:eastAsia="Times New Roman" w:hAnsi="Candara"/>
        </w:rPr>
        <w:t xml:space="preserve">National Statement of Housing Supply and Demand’, which brings together the up-to-date information on housing trends for 2015 and 2016 and also aims to look ahead to future demand. </w:t>
      </w:r>
      <w:r w:rsidR="00890A02">
        <w:rPr>
          <w:rFonts w:ascii="Candara" w:eastAsia="Times New Roman" w:hAnsi="Candara"/>
        </w:rPr>
        <w:t>The Report reflects on the sector in light of the 2016 Government strategy “</w:t>
      </w:r>
      <w:r w:rsidR="00890A02" w:rsidRPr="001D47A6">
        <w:rPr>
          <w:rFonts w:ascii="Candara" w:eastAsia="Times New Roman" w:hAnsi="Candara"/>
          <w:i/>
        </w:rPr>
        <w:t>Rebuilding Ireland Action Plan for Housing and Homelessness</w:t>
      </w:r>
      <w:r w:rsidR="00890A02">
        <w:rPr>
          <w:rFonts w:ascii="Candara" w:eastAsia="Times New Roman" w:hAnsi="Candara"/>
        </w:rPr>
        <w:t>” and provides d</w:t>
      </w:r>
      <w:r w:rsidRPr="00261842">
        <w:rPr>
          <w:rFonts w:ascii="Candara" w:eastAsia="Times New Roman" w:hAnsi="Candara"/>
        </w:rPr>
        <w:t xml:space="preserve">etails on the progress made under </w:t>
      </w:r>
      <w:r w:rsidR="00890A02">
        <w:rPr>
          <w:rFonts w:ascii="Candara" w:eastAsia="Times New Roman" w:hAnsi="Candara"/>
        </w:rPr>
        <w:t xml:space="preserve">a range of key areas – in particular, new builds (an increase of 18% on the previous year, but still below supply requirements), house sales </w:t>
      </w:r>
      <w:r w:rsidR="00DB7E16">
        <w:rPr>
          <w:rFonts w:ascii="Candara" w:eastAsia="Times New Roman" w:hAnsi="Candara"/>
        </w:rPr>
        <w:t xml:space="preserve">(declining levels of residential sales and increasing prices) </w:t>
      </w:r>
      <w:r w:rsidR="00890A02">
        <w:rPr>
          <w:rFonts w:ascii="Candara" w:eastAsia="Times New Roman" w:hAnsi="Candara"/>
        </w:rPr>
        <w:t>and the rental sector</w:t>
      </w:r>
      <w:r w:rsidR="00DB7E16">
        <w:rPr>
          <w:rFonts w:ascii="Candara" w:eastAsia="Times New Roman" w:hAnsi="Candara"/>
        </w:rPr>
        <w:t xml:space="preserve"> (rising rents </w:t>
      </w:r>
      <w:r w:rsidR="001D47A6">
        <w:rPr>
          <w:rFonts w:ascii="Candara" w:eastAsia="Times New Roman" w:hAnsi="Candara"/>
        </w:rPr>
        <w:t xml:space="preserve">and demand </w:t>
      </w:r>
      <w:r w:rsidR="00DB7E16">
        <w:rPr>
          <w:rFonts w:ascii="Candara" w:eastAsia="Times New Roman" w:hAnsi="Candara"/>
        </w:rPr>
        <w:t>nationally)</w:t>
      </w:r>
      <w:r w:rsidR="00890A02">
        <w:rPr>
          <w:rFonts w:ascii="Candara" w:eastAsia="Times New Roman" w:hAnsi="Candara"/>
        </w:rPr>
        <w:t xml:space="preserve">. </w:t>
      </w:r>
      <w:r w:rsidR="00475035">
        <w:rPr>
          <w:rFonts w:ascii="Candara" w:eastAsia="Times New Roman" w:hAnsi="Candara"/>
        </w:rPr>
        <w:t>It also analysed the</w:t>
      </w:r>
      <w:r w:rsidR="00475035" w:rsidRPr="00475035">
        <w:rPr>
          <w:rFonts w:ascii="Candara" w:eastAsia="Times New Roman" w:hAnsi="Candara"/>
        </w:rPr>
        <w:t xml:space="preserve"> latest Summary of Social Housing Assessments</w:t>
      </w:r>
      <w:r w:rsidR="00475035">
        <w:rPr>
          <w:rFonts w:ascii="Candara" w:eastAsia="Times New Roman" w:hAnsi="Candara"/>
        </w:rPr>
        <w:t xml:space="preserve"> and </w:t>
      </w:r>
      <w:r w:rsidR="00475035" w:rsidRPr="00475035">
        <w:rPr>
          <w:rFonts w:ascii="Candara" w:eastAsia="Times New Roman" w:hAnsi="Candara"/>
        </w:rPr>
        <w:t xml:space="preserve">identified </w:t>
      </w:r>
      <w:r w:rsidR="00475035">
        <w:rPr>
          <w:rFonts w:ascii="Candara" w:eastAsia="Times New Roman" w:hAnsi="Candara"/>
        </w:rPr>
        <w:t xml:space="preserve">that 91,600 households were </w:t>
      </w:r>
      <w:r w:rsidR="00475035" w:rsidRPr="00475035">
        <w:rPr>
          <w:rFonts w:ascii="Candara" w:eastAsia="Times New Roman" w:hAnsi="Candara"/>
        </w:rPr>
        <w:t xml:space="preserve">in need of social housing support. </w:t>
      </w:r>
      <w:r w:rsidR="00475035">
        <w:rPr>
          <w:rFonts w:ascii="Candara" w:eastAsia="Times New Roman" w:hAnsi="Candara"/>
        </w:rPr>
        <w:t>Another area of concern noted in the report was</w:t>
      </w:r>
      <w:r w:rsidR="00475035" w:rsidRPr="00475035">
        <w:rPr>
          <w:rFonts w:ascii="Candara" w:eastAsia="Times New Roman" w:hAnsi="Candara"/>
        </w:rPr>
        <w:t xml:space="preserve"> the</w:t>
      </w:r>
      <w:r w:rsidR="00475035">
        <w:rPr>
          <w:rFonts w:ascii="Candara" w:eastAsia="Times New Roman" w:hAnsi="Candara"/>
        </w:rPr>
        <w:t xml:space="preserve"> </w:t>
      </w:r>
      <w:r w:rsidR="00475035" w:rsidRPr="00475035">
        <w:rPr>
          <w:rFonts w:ascii="Candara" w:eastAsia="Times New Roman" w:hAnsi="Candara"/>
        </w:rPr>
        <w:t xml:space="preserve">number of homeless </w:t>
      </w:r>
      <w:r w:rsidR="00475035">
        <w:rPr>
          <w:rFonts w:ascii="Candara" w:eastAsia="Times New Roman" w:hAnsi="Candara"/>
        </w:rPr>
        <w:t xml:space="preserve">people, which </w:t>
      </w:r>
      <w:r w:rsidR="00475035" w:rsidRPr="00475035">
        <w:rPr>
          <w:rFonts w:ascii="Candara" w:eastAsia="Times New Roman" w:hAnsi="Candara"/>
        </w:rPr>
        <w:t>has increased over the last two</w:t>
      </w:r>
      <w:r w:rsidR="00475035">
        <w:rPr>
          <w:rFonts w:ascii="Candara" w:eastAsia="Times New Roman" w:hAnsi="Candara"/>
        </w:rPr>
        <w:t xml:space="preserve"> </w:t>
      </w:r>
      <w:r w:rsidR="00475035" w:rsidRPr="00475035">
        <w:rPr>
          <w:rFonts w:ascii="Candara" w:eastAsia="Times New Roman" w:hAnsi="Candara"/>
        </w:rPr>
        <w:t xml:space="preserve">years, </w:t>
      </w:r>
      <w:r w:rsidR="00475035">
        <w:rPr>
          <w:rFonts w:ascii="Candara" w:eastAsia="Times New Roman" w:hAnsi="Candara"/>
        </w:rPr>
        <w:t xml:space="preserve">and had </w:t>
      </w:r>
      <w:r w:rsidR="00475035" w:rsidRPr="00475035">
        <w:rPr>
          <w:rFonts w:ascii="Candara" w:eastAsia="Times New Roman" w:hAnsi="Candara"/>
        </w:rPr>
        <w:t>reach</w:t>
      </w:r>
      <w:r w:rsidR="00475035">
        <w:rPr>
          <w:rFonts w:ascii="Candara" w:eastAsia="Times New Roman" w:hAnsi="Candara"/>
        </w:rPr>
        <w:t>ed</w:t>
      </w:r>
      <w:r w:rsidR="00475035" w:rsidRPr="00475035">
        <w:rPr>
          <w:rFonts w:ascii="Candara" w:eastAsia="Times New Roman" w:hAnsi="Candara"/>
        </w:rPr>
        <w:t xml:space="preserve"> over </w:t>
      </w:r>
      <w:r w:rsidR="00475035">
        <w:rPr>
          <w:rFonts w:ascii="Candara" w:eastAsia="Times New Roman" w:hAnsi="Candara"/>
        </w:rPr>
        <w:t>7,000 people by the end of 2016. But it also noted that, during</w:t>
      </w:r>
      <w:r w:rsidR="00475035" w:rsidRPr="00475035">
        <w:rPr>
          <w:rFonts w:ascii="Candara" w:eastAsia="Times New Roman" w:hAnsi="Candara"/>
        </w:rPr>
        <w:t xml:space="preserve"> that period</w:t>
      </w:r>
      <w:r w:rsidR="00475035">
        <w:rPr>
          <w:rFonts w:ascii="Candara" w:eastAsia="Times New Roman" w:hAnsi="Candara"/>
        </w:rPr>
        <w:t>,</w:t>
      </w:r>
      <w:r w:rsidR="00475035" w:rsidRPr="00475035">
        <w:rPr>
          <w:rFonts w:ascii="Candara" w:eastAsia="Times New Roman" w:hAnsi="Candara"/>
        </w:rPr>
        <w:t xml:space="preserve"> over 5,000 sustainable exits from</w:t>
      </w:r>
      <w:r w:rsidR="00475035">
        <w:rPr>
          <w:rFonts w:ascii="Candara" w:eastAsia="Times New Roman" w:hAnsi="Candara"/>
        </w:rPr>
        <w:t xml:space="preserve"> </w:t>
      </w:r>
      <w:r w:rsidR="00475035" w:rsidRPr="00475035">
        <w:rPr>
          <w:rFonts w:ascii="Candara" w:eastAsia="Times New Roman" w:hAnsi="Candara"/>
        </w:rPr>
        <w:t>homelessness were recorded.</w:t>
      </w:r>
      <w:r w:rsidR="006E42C7">
        <w:rPr>
          <w:rFonts w:ascii="Candara" w:eastAsia="Times New Roman" w:hAnsi="Candara"/>
        </w:rPr>
        <w:t xml:space="preserve"> </w:t>
      </w:r>
      <w:r w:rsidR="00475035">
        <w:rPr>
          <w:rFonts w:ascii="Candara" w:eastAsia="Times New Roman" w:hAnsi="Candara"/>
        </w:rPr>
        <w:t>The Report assesses</w:t>
      </w:r>
      <w:r w:rsidR="00890A02">
        <w:rPr>
          <w:rFonts w:ascii="Candara" w:eastAsia="Times New Roman" w:hAnsi="Candara"/>
        </w:rPr>
        <w:t xml:space="preserve"> current and future housing demand</w:t>
      </w:r>
      <w:r w:rsidR="00DB7E16">
        <w:rPr>
          <w:rFonts w:ascii="Candara" w:eastAsia="Times New Roman" w:hAnsi="Candara"/>
        </w:rPr>
        <w:t>, based on data from Census 2016</w:t>
      </w:r>
      <w:r w:rsidR="001D47A6">
        <w:rPr>
          <w:rFonts w:ascii="Candara" w:eastAsia="Times New Roman" w:hAnsi="Candara"/>
        </w:rPr>
        <w:t xml:space="preserve">. </w:t>
      </w:r>
      <w:r w:rsidR="00475035">
        <w:rPr>
          <w:rFonts w:ascii="Candara" w:eastAsia="Times New Roman" w:hAnsi="Candara"/>
        </w:rPr>
        <w:t>It</w:t>
      </w:r>
      <w:r w:rsidR="001D47A6">
        <w:rPr>
          <w:rFonts w:ascii="Candara" w:eastAsia="Times New Roman" w:hAnsi="Candara"/>
        </w:rPr>
        <w:t xml:space="preserve"> estimates that, in light of </w:t>
      </w:r>
      <w:r w:rsidR="00DB7E16">
        <w:rPr>
          <w:rFonts w:ascii="Candara" w:eastAsia="Times New Roman" w:hAnsi="Candara"/>
        </w:rPr>
        <w:t>th</w:t>
      </w:r>
      <w:r w:rsidR="00890A02">
        <w:rPr>
          <w:rFonts w:ascii="Candara" w:eastAsia="Times New Roman" w:hAnsi="Candara"/>
        </w:rPr>
        <w:t xml:space="preserve">e growing population and shrinking family size, </w:t>
      </w:r>
      <w:r w:rsidR="001D47A6" w:rsidRPr="001D47A6">
        <w:rPr>
          <w:rFonts w:ascii="Candara" w:eastAsia="Times New Roman" w:hAnsi="Candara"/>
        </w:rPr>
        <w:t xml:space="preserve">a minimum of 81,118 homes are needed </w:t>
      </w:r>
      <w:r w:rsidR="001D47A6">
        <w:rPr>
          <w:rFonts w:ascii="Candara" w:eastAsia="Times New Roman" w:hAnsi="Candara"/>
        </w:rPr>
        <w:t xml:space="preserve">in the five year period 2016 – 2020, and that </w:t>
      </w:r>
      <w:r w:rsidR="001D47A6" w:rsidRPr="001D47A6">
        <w:rPr>
          <w:rFonts w:ascii="Candara" w:eastAsia="Times New Roman" w:hAnsi="Candara"/>
        </w:rPr>
        <w:t xml:space="preserve">45,000 of these </w:t>
      </w:r>
      <w:r w:rsidR="001D47A6">
        <w:rPr>
          <w:rFonts w:ascii="Candara" w:eastAsia="Times New Roman" w:hAnsi="Candara"/>
        </w:rPr>
        <w:t xml:space="preserve">will be required </w:t>
      </w:r>
      <w:r w:rsidR="001D47A6" w:rsidRPr="001D47A6">
        <w:rPr>
          <w:rFonts w:ascii="Candara" w:eastAsia="Times New Roman" w:hAnsi="Candara"/>
        </w:rPr>
        <w:t>in the five major urban centre areas.</w:t>
      </w:r>
      <w:r w:rsidR="001D47A6">
        <w:rPr>
          <w:rFonts w:ascii="Candara" w:eastAsia="Times New Roman" w:hAnsi="Candara"/>
        </w:rPr>
        <w:t xml:space="preserve"> It also suggests that a further </w:t>
      </w:r>
      <w:r w:rsidR="00DB7E16" w:rsidRPr="00DB7E16">
        <w:rPr>
          <w:rFonts w:ascii="Candara" w:eastAsia="Times New Roman" w:hAnsi="Candara"/>
        </w:rPr>
        <w:t xml:space="preserve">30,000 </w:t>
      </w:r>
      <w:r w:rsidR="006248DC">
        <w:rPr>
          <w:rFonts w:ascii="Candara" w:eastAsia="Times New Roman" w:hAnsi="Candara"/>
        </w:rPr>
        <w:t xml:space="preserve">homes </w:t>
      </w:r>
      <w:r w:rsidR="00DB7E16" w:rsidRPr="00DB7E16">
        <w:rPr>
          <w:rFonts w:ascii="Candara" w:eastAsia="Times New Roman" w:hAnsi="Candara"/>
        </w:rPr>
        <w:t xml:space="preserve">will be needed every year </w:t>
      </w:r>
      <w:r w:rsidR="001D47A6">
        <w:rPr>
          <w:rFonts w:ascii="Candara" w:eastAsia="Times New Roman" w:hAnsi="Candara"/>
        </w:rPr>
        <w:t xml:space="preserve">from 2024 </w:t>
      </w:r>
      <w:r w:rsidR="00DB7E16" w:rsidRPr="00DB7E16">
        <w:rPr>
          <w:rFonts w:ascii="Candara" w:eastAsia="Times New Roman" w:hAnsi="Candara"/>
        </w:rPr>
        <w:t xml:space="preserve">- almost double </w:t>
      </w:r>
      <w:r w:rsidR="001D47A6">
        <w:rPr>
          <w:rFonts w:ascii="Candara" w:eastAsia="Times New Roman" w:hAnsi="Candara"/>
        </w:rPr>
        <w:t xml:space="preserve">the </w:t>
      </w:r>
      <w:r w:rsidR="00DB7E16" w:rsidRPr="00DB7E16">
        <w:rPr>
          <w:rFonts w:ascii="Candara" w:eastAsia="Times New Roman" w:hAnsi="Candara"/>
        </w:rPr>
        <w:t>current output.</w:t>
      </w:r>
      <w:r w:rsidR="001D47A6">
        <w:rPr>
          <w:rFonts w:ascii="Candara" w:eastAsia="Times New Roman" w:hAnsi="Candara"/>
        </w:rPr>
        <w:t xml:space="preserve"> </w:t>
      </w:r>
      <w:r w:rsidR="00475035">
        <w:rPr>
          <w:rFonts w:ascii="Candara" w:eastAsia="Times New Roman" w:hAnsi="Candara"/>
        </w:rPr>
        <w:lastRenderedPageBreak/>
        <w:t xml:space="preserve">With regard to the </w:t>
      </w:r>
      <w:r w:rsidR="00890A02">
        <w:rPr>
          <w:rFonts w:ascii="Candara" w:eastAsia="Times New Roman" w:hAnsi="Candara"/>
        </w:rPr>
        <w:t>changing policy and legislative environment</w:t>
      </w:r>
      <w:r w:rsidR="00475035">
        <w:rPr>
          <w:rFonts w:ascii="Candara" w:eastAsia="Times New Roman" w:hAnsi="Candara"/>
        </w:rPr>
        <w:t xml:space="preserve">, </w:t>
      </w:r>
      <w:r w:rsidR="0001300B">
        <w:rPr>
          <w:rFonts w:ascii="Candara" w:eastAsia="Times New Roman" w:hAnsi="Candara"/>
        </w:rPr>
        <w:t xml:space="preserve">the Report </w:t>
      </w:r>
      <w:r w:rsidR="00217DB6">
        <w:rPr>
          <w:rFonts w:ascii="Candara" w:eastAsia="Times New Roman" w:hAnsi="Candara"/>
        </w:rPr>
        <w:t>highlights</w:t>
      </w:r>
      <w:r w:rsidR="0001300B">
        <w:rPr>
          <w:rFonts w:ascii="Candara" w:eastAsia="Times New Roman" w:hAnsi="Candara"/>
        </w:rPr>
        <w:t xml:space="preserve"> the </w:t>
      </w:r>
      <w:r w:rsidR="00475035" w:rsidRPr="00475035">
        <w:rPr>
          <w:rFonts w:ascii="Candara" w:eastAsia="Times New Roman" w:hAnsi="Candara"/>
        </w:rPr>
        <w:t>substantial volume of legislative changes</w:t>
      </w:r>
      <w:r w:rsidR="0001300B">
        <w:rPr>
          <w:rFonts w:ascii="Candara" w:eastAsia="Times New Roman" w:hAnsi="Candara"/>
        </w:rPr>
        <w:t xml:space="preserve"> and Government initiatives that</w:t>
      </w:r>
      <w:r w:rsidR="006248DC">
        <w:rPr>
          <w:rFonts w:ascii="Candara" w:eastAsia="Times New Roman" w:hAnsi="Candara"/>
        </w:rPr>
        <w:t xml:space="preserve"> were </w:t>
      </w:r>
      <w:r w:rsidR="00475035" w:rsidRPr="00475035">
        <w:rPr>
          <w:rFonts w:ascii="Candara" w:eastAsia="Times New Roman" w:hAnsi="Candara"/>
        </w:rPr>
        <w:t xml:space="preserve">introduced in response to housing issues </w:t>
      </w:r>
      <w:r w:rsidR="0001300B">
        <w:rPr>
          <w:rFonts w:ascii="Candara" w:eastAsia="Times New Roman" w:hAnsi="Candara"/>
        </w:rPr>
        <w:t xml:space="preserve">during the past two years and it provides a useful summary of these changes grouped </w:t>
      </w:r>
      <w:r w:rsidR="00475035" w:rsidRPr="00475035">
        <w:rPr>
          <w:rFonts w:ascii="Candara" w:eastAsia="Times New Roman" w:hAnsi="Candara"/>
        </w:rPr>
        <w:t>under four headings</w:t>
      </w:r>
      <w:r w:rsidR="0001300B">
        <w:rPr>
          <w:rFonts w:ascii="Candara" w:eastAsia="Times New Roman" w:hAnsi="Candara"/>
        </w:rPr>
        <w:t xml:space="preserve"> -</w:t>
      </w:r>
      <w:r w:rsidR="00475035" w:rsidRPr="00475035">
        <w:rPr>
          <w:rFonts w:ascii="Candara" w:eastAsia="Times New Roman" w:hAnsi="Candara"/>
        </w:rPr>
        <w:t xml:space="preserve"> housing legislation, taxation changes, changes to rules on mortgage</w:t>
      </w:r>
      <w:r w:rsidR="0001300B">
        <w:rPr>
          <w:rFonts w:ascii="Candara" w:eastAsia="Times New Roman" w:hAnsi="Candara"/>
        </w:rPr>
        <w:t xml:space="preserve"> </w:t>
      </w:r>
      <w:r w:rsidR="00475035" w:rsidRPr="00475035">
        <w:rPr>
          <w:rFonts w:ascii="Candara" w:eastAsia="Times New Roman" w:hAnsi="Candara"/>
        </w:rPr>
        <w:t>lending and the changes made to housing delivery channels.</w:t>
      </w:r>
      <w:r w:rsidR="0001300B">
        <w:rPr>
          <w:rFonts w:ascii="Candara" w:eastAsia="Times New Roman" w:hAnsi="Candara"/>
        </w:rPr>
        <w:t xml:space="preserve"> </w:t>
      </w:r>
      <w:r w:rsidRPr="00261842">
        <w:rPr>
          <w:rFonts w:ascii="Candara" w:eastAsia="Times New Roman" w:hAnsi="Candara"/>
        </w:rPr>
        <w:t xml:space="preserve">The Social Housing Output in 2015 Report is available </w:t>
      </w:r>
      <w:hyperlink r:id="rId21" w:history="1">
        <w:r w:rsidRPr="0001300B">
          <w:rPr>
            <w:rStyle w:val="Hyperlink"/>
            <w:rFonts w:ascii="Candara" w:eastAsia="Times New Roman" w:hAnsi="Candara"/>
          </w:rPr>
          <w:t>h</w:t>
        </w:r>
        <w:bookmarkStart w:id="3" w:name="_GoBack"/>
        <w:bookmarkEnd w:id="3"/>
        <w:r w:rsidRPr="0001300B">
          <w:rPr>
            <w:rStyle w:val="Hyperlink"/>
            <w:rFonts w:ascii="Candara" w:eastAsia="Times New Roman" w:hAnsi="Candara"/>
          </w:rPr>
          <w:t>ere.</w:t>
        </w:r>
      </w:hyperlink>
    </w:p>
    <w:sectPr w:rsidR="00346C6C" w:rsidSect="00C53BC3">
      <w:footerReference w:type="even" r:id="rId22"/>
      <w:footerReference w:type="default" r:id="rId23"/>
      <w:type w:val="continuous"/>
      <w:pgSz w:w="11906" w:h="16838"/>
      <w:pgMar w:top="720" w:right="720" w:bottom="567" w:left="720"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800" w:rsidRDefault="00CD3800" w:rsidP="00DA744F">
      <w:r>
        <w:separator/>
      </w:r>
    </w:p>
  </w:endnote>
  <w:endnote w:type="continuationSeparator" w:id="0">
    <w:p w:rsidR="00CD3800" w:rsidRDefault="00CD3800" w:rsidP="00DA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00" w:rsidRDefault="00CD3800" w:rsidP="008A42F4">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2</w:t>
    </w:r>
    <w:r>
      <w:rPr>
        <w:rStyle w:val="PageNumber"/>
        <w:rFonts w:eastAsiaTheme="majorEastAsia"/>
      </w:rPr>
      <w:fldChar w:fldCharType="end"/>
    </w:r>
  </w:p>
  <w:p w:rsidR="00CD3800" w:rsidRDefault="00CD3800" w:rsidP="008A42F4">
    <w:pPr>
      <w:pStyle w:val="Footer"/>
      <w:ind w:right="360"/>
    </w:pPr>
  </w:p>
  <w:p w:rsidR="00CD3800" w:rsidRDefault="00CD38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416884"/>
      <w:docPartObj>
        <w:docPartGallery w:val="Page Numbers (Bottom of Page)"/>
        <w:docPartUnique/>
      </w:docPartObj>
    </w:sdtPr>
    <w:sdtEndPr>
      <w:rPr>
        <w:noProof/>
      </w:rPr>
    </w:sdtEndPr>
    <w:sdtContent>
      <w:p w:rsidR="00CD3800" w:rsidRDefault="00CD3800">
        <w:pPr>
          <w:pStyle w:val="Footer"/>
          <w:jc w:val="right"/>
        </w:pPr>
        <w:r>
          <w:fldChar w:fldCharType="begin"/>
        </w:r>
        <w:r>
          <w:instrText xml:space="preserve"> PAGE   \* MERGEFORMAT </w:instrText>
        </w:r>
        <w:r>
          <w:fldChar w:fldCharType="separate"/>
        </w:r>
        <w:r w:rsidR="0051438D">
          <w:rPr>
            <w:noProof/>
          </w:rPr>
          <w:t>10</w:t>
        </w:r>
        <w:r>
          <w:rPr>
            <w:noProof/>
          </w:rPr>
          <w:fldChar w:fldCharType="end"/>
        </w:r>
      </w:p>
    </w:sdtContent>
  </w:sdt>
  <w:p w:rsidR="00CD3800" w:rsidRPr="003D553B" w:rsidRDefault="00CD3800" w:rsidP="008A42F4">
    <w:pPr>
      <w:pStyle w:val="Default"/>
      <w:rPr>
        <w:rFonts w:ascii="Arial" w:hAnsi="Arial" w:cs="Arial"/>
      </w:rPr>
    </w:pPr>
    <w:r>
      <w:tab/>
    </w:r>
    <w:r>
      <w:tab/>
    </w:r>
  </w:p>
  <w:p w:rsidR="00CD3800" w:rsidRPr="00A92435" w:rsidRDefault="00CD3800" w:rsidP="008A42F4">
    <w:pPr>
      <w:pStyle w:val="Footer"/>
      <w:tabs>
        <w:tab w:val="left" w:pos="555"/>
      </w:tabs>
      <w:ind w:right="360"/>
      <w:jc w:val="center"/>
    </w:pPr>
    <w:r>
      <w:rPr>
        <w:rFonts w:eastAsiaTheme="minorHAnsi" w:cs="Arial"/>
        <w:color w:val="000000"/>
        <w:sz w:val="18"/>
        <w:szCs w:val="18"/>
        <w:lang w:eastAsia="en-US"/>
      </w:rPr>
      <w:t>Update</w:t>
    </w:r>
    <w:r w:rsidRPr="003D553B">
      <w:rPr>
        <w:rFonts w:eastAsiaTheme="minorHAnsi" w:cs="Arial"/>
        <w:color w:val="000000"/>
        <w:sz w:val="18"/>
        <w:szCs w:val="18"/>
        <w:lang w:eastAsia="en-US"/>
      </w:rPr>
      <w:t xml:space="preserve"> ● </w:t>
    </w:r>
    <w:r>
      <w:rPr>
        <w:rFonts w:eastAsiaTheme="minorHAnsi" w:cs="Arial"/>
        <w:color w:val="000000"/>
        <w:sz w:val="18"/>
        <w:szCs w:val="18"/>
        <w:lang w:eastAsia="en-US"/>
      </w:rPr>
      <w:t xml:space="preserve">Volume 10, Issue 1 </w:t>
    </w:r>
    <w:r w:rsidRPr="003D553B">
      <w:rPr>
        <w:rFonts w:eastAsiaTheme="minorHAnsi" w:cs="Arial"/>
        <w:color w:val="000000"/>
        <w:sz w:val="18"/>
        <w:szCs w:val="18"/>
        <w:lang w:eastAsia="en-US"/>
      </w:rPr>
      <w:t xml:space="preserve">● </w:t>
    </w:r>
    <w:r>
      <w:rPr>
        <w:rFonts w:eastAsiaTheme="minorHAnsi" w:cs="Arial"/>
        <w:color w:val="000000"/>
        <w:sz w:val="18"/>
        <w:szCs w:val="18"/>
        <w:lang w:eastAsia="en-US"/>
      </w:rPr>
      <w:t>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800" w:rsidRDefault="00CD3800" w:rsidP="00DA744F">
      <w:r>
        <w:separator/>
      </w:r>
    </w:p>
  </w:footnote>
  <w:footnote w:type="continuationSeparator" w:id="0">
    <w:p w:rsidR="00CD3800" w:rsidRDefault="00CD3800" w:rsidP="00DA7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163C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A22B4D"/>
    <w:multiLevelType w:val="hybridMultilevel"/>
    <w:tmpl w:val="D480BFC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160797"/>
    <w:multiLevelType w:val="hybridMultilevel"/>
    <w:tmpl w:val="BF4A27D8"/>
    <w:lvl w:ilvl="0" w:tplc="18090007">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8692483"/>
    <w:multiLevelType w:val="hybridMultilevel"/>
    <w:tmpl w:val="E3887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C0756A4"/>
    <w:multiLevelType w:val="hybridMultilevel"/>
    <w:tmpl w:val="542A5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8031C87"/>
    <w:multiLevelType w:val="hybridMultilevel"/>
    <w:tmpl w:val="3E209C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1423113"/>
    <w:multiLevelType w:val="hybridMultilevel"/>
    <w:tmpl w:val="CC964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5882D1C"/>
    <w:multiLevelType w:val="multilevel"/>
    <w:tmpl w:val="96F8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C7240E"/>
    <w:multiLevelType w:val="hybridMultilevel"/>
    <w:tmpl w:val="C4385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2A86E5C"/>
    <w:multiLevelType w:val="hybridMultilevel"/>
    <w:tmpl w:val="10C83F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7"/>
  </w:num>
  <w:num w:numId="7">
    <w:abstractNumId w:val="8"/>
  </w:num>
  <w:num w:numId="8">
    <w:abstractNumId w:val="9"/>
  </w:num>
  <w:num w:numId="9">
    <w:abstractNumId w:val="3"/>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49"/>
    <w:rsid w:val="00000594"/>
    <w:rsid w:val="00000DFB"/>
    <w:rsid w:val="00002308"/>
    <w:rsid w:val="0000238E"/>
    <w:rsid w:val="00002762"/>
    <w:rsid w:val="00006F64"/>
    <w:rsid w:val="00010847"/>
    <w:rsid w:val="0001216C"/>
    <w:rsid w:val="0001300B"/>
    <w:rsid w:val="00013628"/>
    <w:rsid w:val="00013A47"/>
    <w:rsid w:val="00014E28"/>
    <w:rsid w:val="00015A50"/>
    <w:rsid w:val="00015D78"/>
    <w:rsid w:val="00016404"/>
    <w:rsid w:val="00016639"/>
    <w:rsid w:val="00021E6E"/>
    <w:rsid w:val="00022154"/>
    <w:rsid w:val="00023826"/>
    <w:rsid w:val="00023B90"/>
    <w:rsid w:val="0002619A"/>
    <w:rsid w:val="000274A3"/>
    <w:rsid w:val="000278CD"/>
    <w:rsid w:val="00030E1B"/>
    <w:rsid w:val="000319E9"/>
    <w:rsid w:val="0003306B"/>
    <w:rsid w:val="00034968"/>
    <w:rsid w:val="00035D3E"/>
    <w:rsid w:val="000361BD"/>
    <w:rsid w:val="000375EC"/>
    <w:rsid w:val="000417C9"/>
    <w:rsid w:val="0004317E"/>
    <w:rsid w:val="00044575"/>
    <w:rsid w:val="00053452"/>
    <w:rsid w:val="00053D84"/>
    <w:rsid w:val="00057921"/>
    <w:rsid w:val="0006157D"/>
    <w:rsid w:val="00061919"/>
    <w:rsid w:val="00063ACB"/>
    <w:rsid w:val="00064830"/>
    <w:rsid w:val="00064B71"/>
    <w:rsid w:val="0006733F"/>
    <w:rsid w:val="00072259"/>
    <w:rsid w:val="000726E3"/>
    <w:rsid w:val="00073DEC"/>
    <w:rsid w:val="000748E3"/>
    <w:rsid w:val="00080C74"/>
    <w:rsid w:val="00080CB6"/>
    <w:rsid w:val="00081D7D"/>
    <w:rsid w:val="00082661"/>
    <w:rsid w:val="0008336A"/>
    <w:rsid w:val="0008717B"/>
    <w:rsid w:val="00091E29"/>
    <w:rsid w:val="000920C9"/>
    <w:rsid w:val="000930E7"/>
    <w:rsid w:val="00094788"/>
    <w:rsid w:val="000A2DCA"/>
    <w:rsid w:val="000A30FA"/>
    <w:rsid w:val="000A4507"/>
    <w:rsid w:val="000A53E6"/>
    <w:rsid w:val="000A743D"/>
    <w:rsid w:val="000A753B"/>
    <w:rsid w:val="000B08F0"/>
    <w:rsid w:val="000B0BDA"/>
    <w:rsid w:val="000B12F5"/>
    <w:rsid w:val="000B19E9"/>
    <w:rsid w:val="000B1E8F"/>
    <w:rsid w:val="000B3281"/>
    <w:rsid w:val="000B32ED"/>
    <w:rsid w:val="000B3FE8"/>
    <w:rsid w:val="000B5D48"/>
    <w:rsid w:val="000C02D1"/>
    <w:rsid w:val="000C0890"/>
    <w:rsid w:val="000C2C11"/>
    <w:rsid w:val="000C3B9A"/>
    <w:rsid w:val="000C3C78"/>
    <w:rsid w:val="000C53E1"/>
    <w:rsid w:val="000C57F0"/>
    <w:rsid w:val="000C6730"/>
    <w:rsid w:val="000D05A4"/>
    <w:rsid w:val="000D1CC3"/>
    <w:rsid w:val="000D20DE"/>
    <w:rsid w:val="000D355F"/>
    <w:rsid w:val="000D3B23"/>
    <w:rsid w:val="000E068A"/>
    <w:rsid w:val="000E2B82"/>
    <w:rsid w:val="000E3C37"/>
    <w:rsid w:val="000E3E7D"/>
    <w:rsid w:val="000E3EFE"/>
    <w:rsid w:val="000E438E"/>
    <w:rsid w:val="000E5A1A"/>
    <w:rsid w:val="000E61AC"/>
    <w:rsid w:val="000E7745"/>
    <w:rsid w:val="000F2938"/>
    <w:rsid w:val="000F2A2A"/>
    <w:rsid w:val="000F5771"/>
    <w:rsid w:val="000F603A"/>
    <w:rsid w:val="000F7BB0"/>
    <w:rsid w:val="000F7E06"/>
    <w:rsid w:val="001001A5"/>
    <w:rsid w:val="001012D0"/>
    <w:rsid w:val="001026EB"/>
    <w:rsid w:val="001038CC"/>
    <w:rsid w:val="00103AEC"/>
    <w:rsid w:val="0010702B"/>
    <w:rsid w:val="00107FC9"/>
    <w:rsid w:val="00111791"/>
    <w:rsid w:val="001117C5"/>
    <w:rsid w:val="00111DA6"/>
    <w:rsid w:val="001174DA"/>
    <w:rsid w:val="00120E92"/>
    <w:rsid w:val="001218D3"/>
    <w:rsid w:val="0012264B"/>
    <w:rsid w:val="00122F59"/>
    <w:rsid w:val="001231AF"/>
    <w:rsid w:val="00123950"/>
    <w:rsid w:val="00126A9F"/>
    <w:rsid w:val="00130695"/>
    <w:rsid w:val="001377DF"/>
    <w:rsid w:val="00137C3B"/>
    <w:rsid w:val="001408E6"/>
    <w:rsid w:val="00142D2C"/>
    <w:rsid w:val="00142DB6"/>
    <w:rsid w:val="00142ECD"/>
    <w:rsid w:val="00143FC8"/>
    <w:rsid w:val="00146BF7"/>
    <w:rsid w:val="00150D40"/>
    <w:rsid w:val="00151706"/>
    <w:rsid w:val="00152BAF"/>
    <w:rsid w:val="001574E7"/>
    <w:rsid w:val="0015777E"/>
    <w:rsid w:val="00157786"/>
    <w:rsid w:val="00160398"/>
    <w:rsid w:val="00160FDF"/>
    <w:rsid w:val="0016297D"/>
    <w:rsid w:val="001630E4"/>
    <w:rsid w:val="00165220"/>
    <w:rsid w:val="00165D89"/>
    <w:rsid w:val="00166A7C"/>
    <w:rsid w:val="00167920"/>
    <w:rsid w:val="00167A7E"/>
    <w:rsid w:val="00171500"/>
    <w:rsid w:val="001728B2"/>
    <w:rsid w:val="001763FB"/>
    <w:rsid w:val="0017737D"/>
    <w:rsid w:val="00182B85"/>
    <w:rsid w:val="001838A8"/>
    <w:rsid w:val="00184415"/>
    <w:rsid w:val="00185D5F"/>
    <w:rsid w:val="0018627E"/>
    <w:rsid w:val="001910CA"/>
    <w:rsid w:val="001954CE"/>
    <w:rsid w:val="001A1AB6"/>
    <w:rsid w:val="001A2160"/>
    <w:rsid w:val="001A2F1B"/>
    <w:rsid w:val="001A44AE"/>
    <w:rsid w:val="001A5794"/>
    <w:rsid w:val="001A5ABB"/>
    <w:rsid w:val="001A6FBA"/>
    <w:rsid w:val="001A7FBF"/>
    <w:rsid w:val="001B1E31"/>
    <w:rsid w:val="001B1E7A"/>
    <w:rsid w:val="001B28F5"/>
    <w:rsid w:val="001B4544"/>
    <w:rsid w:val="001B4C3C"/>
    <w:rsid w:val="001B6ACD"/>
    <w:rsid w:val="001B6B98"/>
    <w:rsid w:val="001C3D97"/>
    <w:rsid w:val="001C467F"/>
    <w:rsid w:val="001C4694"/>
    <w:rsid w:val="001C504F"/>
    <w:rsid w:val="001C774E"/>
    <w:rsid w:val="001C7CA8"/>
    <w:rsid w:val="001D06B7"/>
    <w:rsid w:val="001D0A06"/>
    <w:rsid w:val="001D106F"/>
    <w:rsid w:val="001D1B63"/>
    <w:rsid w:val="001D30A9"/>
    <w:rsid w:val="001D3176"/>
    <w:rsid w:val="001D47A6"/>
    <w:rsid w:val="001D5EDB"/>
    <w:rsid w:val="001D6025"/>
    <w:rsid w:val="001D729C"/>
    <w:rsid w:val="001E0E43"/>
    <w:rsid w:val="001E16AA"/>
    <w:rsid w:val="001E5D88"/>
    <w:rsid w:val="001E6173"/>
    <w:rsid w:val="001F19B1"/>
    <w:rsid w:val="001F1DEC"/>
    <w:rsid w:val="001F2130"/>
    <w:rsid w:val="001F2464"/>
    <w:rsid w:val="001F2CB2"/>
    <w:rsid w:val="001F3BA0"/>
    <w:rsid w:val="001F5031"/>
    <w:rsid w:val="001F5637"/>
    <w:rsid w:val="001F7B4A"/>
    <w:rsid w:val="00200E3C"/>
    <w:rsid w:val="002016D5"/>
    <w:rsid w:val="00202317"/>
    <w:rsid w:val="00202B14"/>
    <w:rsid w:val="00203199"/>
    <w:rsid w:val="00205842"/>
    <w:rsid w:val="00205C34"/>
    <w:rsid w:val="00207896"/>
    <w:rsid w:val="00207A4D"/>
    <w:rsid w:val="002108E4"/>
    <w:rsid w:val="00210F18"/>
    <w:rsid w:val="00211F26"/>
    <w:rsid w:val="00211F83"/>
    <w:rsid w:val="002136A3"/>
    <w:rsid w:val="00214FC2"/>
    <w:rsid w:val="00217DB6"/>
    <w:rsid w:val="00220993"/>
    <w:rsid w:val="00224322"/>
    <w:rsid w:val="00225F77"/>
    <w:rsid w:val="00226BF4"/>
    <w:rsid w:val="00227B08"/>
    <w:rsid w:val="0023164B"/>
    <w:rsid w:val="002317DB"/>
    <w:rsid w:val="002323D2"/>
    <w:rsid w:val="00232498"/>
    <w:rsid w:val="002340D9"/>
    <w:rsid w:val="00234479"/>
    <w:rsid w:val="00234FF9"/>
    <w:rsid w:val="0023506A"/>
    <w:rsid w:val="002354AA"/>
    <w:rsid w:val="002356B5"/>
    <w:rsid w:val="002415E2"/>
    <w:rsid w:val="00242573"/>
    <w:rsid w:val="00244C1D"/>
    <w:rsid w:val="00246D71"/>
    <w:rsid w:val="002504EB"/>
    <w:rsid w:val="00250ADE"/>
    <w:rsid w:val="00252136"/>
    <w:rsid w:val="002552DB"/>
    <w:rsid w:val="00255C70"/>
    <w:rsid w:val="00255C73"/>
    <w:rsid w:val="00256839"/>
    <w:rsid w:val="00260EB8"/>
    <w:rsid w:val="00261842"/>
    <w:rsid w:val="00262B18"/>
    <w:rsid w:val="0026402F"/>
    <w:rsid w:val="002649F0"/>
    <w:rsid w:val="0026654F"/>
    <w:rsid w:val="00267A35"/>
    <w:rsid w:val="00267D06"/>
    <w:rsid w:val="00267FCC"/>
    <w:rsid w:val="00271FE5"/>
    <w:rsid w:val="00272712"/>
    <w:rsid w:val="002779A5"/>
    <w:rsid w:val="002800A6"/>
    <w:rsid w:val="00281BE8"/>
    <w:rsid w:val="00283485"/>
    <w:rsid w:val="00285181"/>
    <w:rsid w:val="0028538F"/>
    <w:rsid w:val="0028674F"/>
    <w:rsid w:val="00286BA4"/>
    <w:rsid w:val="00286EFF"/>
    <w:rsid w:val="002916AF"/>
    <w:rsid w:val="00291EF1"/>
    <w:rsid w:val="002944D7"/>
    <w:rsid w:val="00294F22"/>
    <w:rsid w:val="002959D3"/>
    <w:rsid w:val="00296BA9"/>
    <w:rsid w:val="00296E9B"/>
    <w:rsid w:val="002A0E15"/>
    <w:rsid w:val="002A27BB"/>
    <w:rsid w:val="002A313B"/>
    <w:rsid w:val="002A3855"/>
    <w:rsid w:val="002A39C9"/>
    <w:rsid w:val="002A4A32"/>
    <w:rsid w:val="002A61AF"/>
    <w:rsid w:val="002A6C48"/>
    <w:rsid w:val="002B3EAE"/>
    <w:rsid w:val="002B4213"/>
    <w:rsid w:val="002B637A"/>
    <w:rsid w:val="002B7A17"/>
    <w:rsid w:val="002C0398"/>
    <w:rsid w:val="002C0911"/>
    <w:rsid w:val="002C09AE"/>
    <w:rsid w:val="002C0CD4"/>
    <w:rsid w:val="002C2250"/>
    <w:rsid w:val="002C28AC"/>
    <w:rsid w:val="002C29B5"/>
    <w:rsid w:val="002C4E4C"/>
    <w:rsid w:val="002C6780"/>
    <w:rsid w:val="002C6924"/>
    <w:rsid w:val="002C6B65"/>
    <w:rsid w:val="002C7BDF"/>
    <w:rsid w:val="002D0D41"/>
    <w:rsid w:val="002D0F9B"/>
    <w:rsid w:val="002D3518"/>
    <w:rsid w:val="002D4679"/>
    <w:rsid w:val="002D642A"/>
    <w:rsid w:val="002D6A9B"/>
    <w:rsid w:val="002E336D"/>
    <w:rsid w:val="002E4848"/>
    <w:rsid w:val="002E4EB9"/>
    <w:rsid w:val="002E5687"/>
    <w:rsid w:val="002E5E4F"/>
    <w:rsid w:val="002E5E6F"/>
    <w:rsid w:val="002E5E7C"/>
    <w:rsid w:val="002F1D82"/>
    <w:rsid w:val="002F4C4F"/>
    <w:rsid w:val="002F5CE8"/>
    <w:rsid w:val="002F6510"/>
    <w:rsid w:val="003010C8"/>
    <w:rsid w:val="00302661"/>
    <w:rsid w:val="00303336"/>
    <w:rsid w:val="003112C2"/>
    <w:rsid w:val="003117A2"/>
    <w:rsid w:val="003144A2"/>
    <w:rsid w:val="0031553F"/>
    <w:rsid w:val="003157BB"/>
    <w:rsid w:val="003208E5"/>
    <w:rsid w:val="003221BA"/>
    <w:rsid w:val="003223AF"/>
    <w:rsid w:val="00325181"/>
    <w:rsid w:val="00325210"/>
    <w:rsid w:val="0032753D"/>
    <w:rsid w:val="003279A8"/>
    <w:rsid w:val="003310EF"/>
    <w:rsid w:val="00331E9F"/>
    <w:rsid w:val="00332ADF"/>
    <w:rsid w:val="0033577C"/>
    <w:rsid w:val="003370FC"/>
    <w:rsid w:val="003418B3"/>
    <w:rsid w:val="00341BA4"/>
    <w:rsid w:val="00342971"/>
    <w:rsid w:val="00343D68"/>
    <w:rsid w:val="00343EFF"/>
    <w:rsid w:val="00346C6C"/>
    <w:rsid w:val="00352FB8"/>
    <w:rsid w:val="0035367E"/>
    <w:rsid w:val="0035402F"/>
    <w:rsid w:val="00354883"/>
    <w:rsid w:val="00356020"/>
    <w:rsid w:val="0035690A"/>
    <w:rsid w:val="00361605"/>
    <w:rsid w:val="003630C5"/>
    <w:rsid w:val="00364DEC"/>
    <w:rsid w:val="003678B3"/>
    <w:rsid w:val="00370226"/>
    <w:rsid w:val="00371666"/>
    <w:rsid w:val="00373ED0"/>
    <w:rsid w:val="00380892"/>
    <w:rsid w:val="003824D7"/>
    <w:rsid w:val="00385A73"/>
    <w:rsid w:val="00386265"/>
    <w:rsid w:val="00390088"/>
    <w:rsid w:val="0039086E"/>
    <w:rsid w:val="00391EFD"/>
    <w:rsid w:val="00392BED"/>
    <w:rsid w:val="00393018"/>
    <w:rsid w:val="00396318"/>
    <w:rsid w:val="00396764"/>
    <w:rsid w:val="003A0FFE"/>
    <w:rsid w:val="003A3C91"/>
    <w:rsid w:val="003A6C22"/>
    <w:rsid w:val="003A6EE9"/>
    <w:rsid w:val="003B0521"/>
    <w:rsid w:val="003B2B79"/>
    <w:rsid w:val="003B434D"/>
    <w:rsid w:val="003B6CBC"/>
    <w:rsid w:val="003C01D9"/>
    <w:rsid w:val="003C17B9"/>
    <w:rsid w:val="003C1C06"/>
    <w:rsid w:val="003C3863"/>
    <w:rsid w:val="003C5A64"/>
    <w:rsid w:val="003C756F"/>
    <w:rsid w:val="003C7A72"/>
    <w:rsid w:val="003C7B1A"/>
    <w:rsid w:val="003D2204"/>
    <w:rsid w:val="003D2E21"/>
    <w:rsid w:val="003D32E2"/>
    <w:rsid w:val="003D3D10"/>
    <w:rsid w:val="003D3EE3"/>
    <w:rsid w:val="003D55DC"/>
    <w:rsid w:val="003D5840"/>
    <w:rsid w:val="003D59D2"/>
    <w:rsid w:val="003D6428"/>
    <w:rsid w:val="003D6D10"/>
    <w:rsid w:val="003E0310"/>
    <w:rsid w:val="003E049A"/>
    <w:rsid w:val="003E1A05"/>
    <w:rsid w:val="003E2A49"/>
    <w:rsid w:val="003E2BC1"/>
    <w:rsid w:val="003E6410"/>
    <w:rsid w:val="003E6D6A"/>
    <w:rsid w:val="003E70FE"/>
    <w:rsid w:val="003E7E76"/>
    <w:rsid w:val="003F0792"/>
    <w:rsid w:val="003F1352"/>
    <w:rsid w:val="003F247C"/>
    <w:rsid w:val="003F49CB"/>
    <w:rsid w:val="003F5908"/>
    <w:rsid w:val="003F59B8"/>
    <w:rsid w:val="003F6D9E"/>
    <w:rsid w:val="003F71AA"/>
    <w:rsid w:val="003F7289"/>
    <w:rsid w:val="003F79B3"/>
    <w:rsid w:val="004022F9"/>
    <w:rsid w:val="00405562"/>
    <w:rsid w:val="00405C13"/>
    <w:rsid w:val="00405F0A"/>
    <w:rsid w:val="00414041"/>
    <w:rsid w:val="00414ACB"/>
    <w:rsid w:val="00414D94"/>
    <w:rsid w:val="0041595A"/>
    <w:rsid w:val="00415F36"/>
    <w:rsid w:val="00416A07"/>
    <w:rsid w:val="004220FA"/>
    <w:rsid w:val="00423BDB"/>
    <w:rsid w:val="00424280"/>
    <w:rsid w:val="00425BAD"/>
    <w:rsid w:val="00426A99"/>
    <w:rsid w:val="0042741E"/>
    <w:rsid w:val="00427A5B"/>
    <w:rsid w:val="00430587"/>
    <w:rsid w:val="004306AC"/>
    <w:rsid w:val="0043088C"/>
    <w:rsid w:val="00432375"/>
    <w:rsid w:val="00435824"/>
    <w:rsid w:val="004363AE"/>
    <w:rsid w:val="00436D4E"/>
    <w:rsid w:val="004375D4"/>
    <w:rsid w:val="0043761E"/>
    <w:rsid w:val="00437E45"/>
    <w:rsid w:val="00442C92"/>
    <w:rsid w:val="00444206"/>
    <w:rsid w:val="00446E60"/>
    <w:rsid w:val="00447839"/>
    <w:rsid w:val="00450D65"/>
    <w:rsid w:val="00451A29"/>
    <w:rsid w:val="00451F75"/>
    <w:rsid w:val="0045332E"/>
    <w:rsid w:val="00454B04"/>
    <w:rsid w:val="00454B9B"/>
    <w:rsid w:val="00462DC6"/>
    <w:rsid w:val="00467B0E"/>
    <w:rsid w:val="00472261"/>
    <w:rsid w:val="00473AD2"/>
    <w:rsid w:val="00474A05"/>
    <w:rsid w:val="00474FCB"/>
    <w:rsid w:val="00475035"/>
    <w:rsid w:val="00475D29"/>
    <w:rsid w:val="00476B49"/>
    <w:rsid w:val="00477380"/>
    <w:rsid w:val="0047784A"/>
    <w:rsid w:val="00480152"/>
    <w:rsid w:val="004803A8"/>
    <w:rsid w:val="0048226A"/>
    <w:rsid w:val="00482F94"/>
    <w:rsid w:val="00487BAC"/>
    <w:rsid w:val="00487C7A"/>
    <w:rsid w:val="00493483"/>
    <w:rsid w:val="00493987"/>
    <w:rsid w:val="004957C5"/>
    <w:rsid w:val="0049653D"/>
    <w:rsid w:val="004A07D1"/>
    <w:rsid w:val="004A16DF"/>
    <w:rsid w:val="004B5507"/>
    <w:rsid w:val="004B59ED"/>
    <w:rsid w:val="004B750A"/>
    <w:rsid w:val="004C0FA4"/>
    <w:rsid w:val="004C4713"/>
    <w:rsid w:val="004C5043"/>
    <w:rsid w:val="004C65A9"/>
    <w:rsid w:val="004C7EFD"/>
    <w:rsid w:val="004D3C82"/>
    <w:rsid w:val="004D4071"/>
    <w:rsid w:val="004D5491"/>
    <w:rsid w:val="004D63C0"/>
    <w:rsid w:val="004E0CD7"/>
    <w:rsid w:val="004E11CD"/>
    <w:rsid w:val="004E1804"/>
    <w:rsid w:val="004E27FD"/>
    <w:rsid w:val="004E350A"/>
    <w:rsid w:val="004E44B7"/>
    <w:rsid w:val="004E54A9"/>
    <w:rsid w:val="004E5E4A"/>
    <w:rsid w:val="004E6AC8"/>
    <w:rsid w:val="004E6C4E"/>
    <w:rsid w:val="004F0A66"/>
    <w:rsid w:val="004F3080"/>
    <w:rsid w:val="004F3460"/>
    <w:rsid w:val="004F37A3"/>
    <w:rsid w:val="004F4119"/>
    <w:rsid w:val="004F4A34"/>
    <w:rsid w:val="004F5EC0"/>
    <w:rsid w:val="004F63D7"/>
    <w:rsid w:val="004F765E"/>
    <w:rsid w:val="004F7B3F"/>
    <w:rsid w:val="00500B3D"/>
    <w:rsid w:val="005018C3"/>
    <w:rsid w:val="00501F5C"/>
    <w:rsid w:val="00502653"/>
    <w:rsid w:val="00504CB2"/>
    <w:rsid w:val="00505E59"/>
    <w:rsid w:val="005070E2"/>
    <w:rsid w:val="0051249D"/>
    <w:rsid w:val="0051438D"/>
    <w:rsid w:val="005200FB"/>
    <w:rsid w:val="00522908"/>
    <w:rsid w:val="00522EC2"/>
    <w:rsid w:val="00525AEE"/>
    <w:rsid w:val="005278C7"/>
    <w:rsid w:val="00530850"/>
    <w:rsid w:val="0053305A"/>
    <w:rsid w:val="005333C8"/>
    <w:rsid w:val="0053446D"/>
    <w:rsid w:val="00534550"/>
    <w:rsid w:val="005352AD"/>
    <w:rsid w:val="00537CEF"/>
    <w:rsid w:val="00540196"/>
    <w:rsid w:val="005410E9"/>
    <w:rsid w:val="00542D74"/>
    <w:rsid w:val="005441A6"/>
    <w:rsid w:val="0054496E"/>
    <w:rsid w:val="00546BEB"/>
    <w:rsid w:val="005473E5"/>
    <w:rsid w:val="0055081E"/>
    <w:rsid w:val="005511E0"/>
    <w:rsid w:val="005534C2"/>
    <w:rsid w:val="005549A1"/>
    <w:rsid w:val="00562B7A"/>
    <w:rsid w:val="00563081"/>
    <w:rsid w:val="00566BFF"/>
    <w:rsid w:val="00567066"/>
    <w:rsid w:val="0056751C"/>
    <w:rsid w:val="00572AB1"/>
    <w:rsid w:val="005742E4"/>
    <w:rsid w:val="00580660"/>
    <w:rsid w:val="00580D42"/>
    <w:rsid w:val="0058263C"/>
    <w:rsid w:val="00582869"/>
    <w:rsid w:val="00583517"/>
    <w:rsid w:val="005872C6"/>
    <w:rsid w:val="00587755"/>
    <w:rsid w:val="005907DD"/>
    <w:rsid w:val="00591681"/>
    <w:rsid w:val="00592F0B"/>
    <w:rsid w:val="0059648C"/>
    <w:rsid w:val="0059731F"/>
    <w:rsid w:val="005A1B3C"/>
    <w:rsid w:val="005A4B99"/>
    <w:rsid w:val="005A6C6B"/>
    <w:rsid w:val="005B0425"/>
    <w:rsid w:val="005B5624"/>
    <w:rsid w:val="005B74DE"/>
    <w:rsid w:val="005B79D1"/>
    <w:rsid w:val="005C071C"/>
    <w:rsid w:val="005C4590"/>
    <w:rsid w:val="005C526A"/>
    <w:rsid w:val="005C54DE"/>
    <w:rsid w:val="005C5E82"/>
    <w:rsid w:val="005C7431"/>
    <w:rsid w:val="005C7A69"/>
    <w:rsid w:val="005C7D0B"/>
    <w:rsid w:val="005D0335"/>
    <w:rsid w:val="005D18E9"/>
    <w:rsid w:val="005D1CEC"/>
    <w:rsid w:val="005D5245"/>
    <w:rsid w:val="005D6A09"/>
    <w:rsid w:val="005D70AD"/>
    <w:rsid w:val="005D73F6"/>
    <w:rsid w:val="005E04B1"/>
    <w:rsid w:val="005E2644"/>
    <w:rsid w:val="005E4886"/>
    <w:rsid w:val="005E5AEF"/>
    <w:rsid w:val="005F2934"/>
    <w:rsid w:val="005F4B51"/>
    <w:rsid w:val="005F57C9"/>
    <w:rsid w:val="005F6CAF"/>
    <w:rsid w:val="0060044F"/>
    <w:rsid w:val="00601153"/>
    <w:rsid w:val="006011DE"/>
    <w:rsid w:val="00604315"/>
    <w:rsid w:val="006044F1"/>
    <w:rsid w:val="00605037"/>
    <w:rsid w:val="00606118"/>
    <w:rsid w:val="006065BC"/>
    <w:rsid w:val="00607525"/>
    <w:rsid w:val="00607857"/>
    <w:rsid w:val="006116AE"/>
    <w:rsid w:val="0061317D"/>
    <w:rsid w:val="00614C54"/>
    <w:rsid w:val="00615B8D"/>
    <w:rsid w:val="00616E8B"/>
    <w:rsid w:val="00621FE2"/>
    <w:rsid w:val="00622BD4"/>
    <w:rsid w:val="006245B7"/>
    <w:rsid w:val="006248DC"/>
    <w:rsid w:val="00625429"/>
    <w:rsid w:val="00625602"/>
    <w:rsid w:val="00626D4C"/>
    <w:rsid w:val="00630EFC"/>
    <w:rsid w:val="00631170"/>
    <w:rsid w:val="00632340"/>
    <w:rsid w:val="0063516C"/>
    <w:rsid w:val="006368D1"/>
    <w:rsid w:val="00641646"/>
    <w:rsid w:val="00641773"/>
    <w:rsid w:val="006429B1"/>
    <w:rsid w:val="0064536E"/>
    <w:rsid w:val="00645DDF"/>
    <w:rsid w:val="00645EF6"/>
    <w:rsid w:val="006463AB"/>
    <w:rsid w:val="006469B7"/>
    <w:rsid w:val="00647F23"/>
    <w:rsid w:val="006506A1"/>
    <w:rsid w:val="00651CE5"/>
    <w:rsid w:val="00653D25"/>
    <w:rsid w:val="006574B8"/>
    <w:rsid w:val="00657886"/>
    <w:rsid w:val="00660766"/>
    <w:rsid w:val="00660F9A"/>
    <w:rsid w:val="00661CA2"/>
    <w:rsid w:val="00662D95"/>
    <w:rsid w:val="00662EF3"/>
    <w:rsid w:val="006644C1"/>
    <w:rsid w:val="00666731"/>
    <w:rsid w:val="0067297C"/>
    <w:rsid w:val="0067524D"/>
    <w:rsid w:val="00676572"/>
    <w:rsid w:val="0067703D"/>
    <w:rsid w:val="006800EF"/>
    <w:rsid w:val="0068016C"/>
    <w:rsid w:val="006804A7"/>
    <w:rsid w:val="006824D6"/>
    <w:rsid w:val="0069174B"/>
    <w:rsid w:val="00692257"/>
    <w:rsid w:val="00693400"/>
    <w:rsid w:val="00693B25"/>
    <w:rsid w:val="006952D6"/>
    <w:rsid w:val="006959E1"/>
    <w:rsid w:val="006966BA"/>
    <w:rsid w:val="006A0E07"/>
    <w:rsid w:val="006A1FD4"/>
    <w:rsid w:val="006A3599"/>
    <w:rsid w:val="006A3E6F"/>
    <w:rsid w:val="006A6785"/>
    <w:rsid w:val="006A68C4"/>
    <w:rsid w:val="006A690B"/>
    <w:rsid w:val="006A7976"/>
    <w:rsid w:val="006B0077"/>
    <w:rsid w:val="006B183D"/>
    <w:rsid w:val="006B1C09"/>
    <w:rsid w:val="006B2F3D"/>
    <w:rsid w:val="006B38AE"/>
    <w:rsid w:val="006B3931"/>
    <w:rsid w:val="006B40A4"/>
    <w:rsid w:val="006B43DF"/>
    <w:rsid w:val="006C093E"/>
    <w:rsid w:val="006C0A51"/>
    <w:rsid w:val="006C25CD"/>
    <w:rsid w:val="006C2FB9"/>
    <w:rsid w:val="006C3DF7"/>
    <w:rsid w:val="006C3F7C"/>
    <w:rsid w:val="006D02B9"/>
    <w:rsid w:val="006D08CD"/>
    <w:rsid w:val="006D1143"/>
    <w:rsid w:val="006D1A64"/>
    <w:rsid w:val="006D1C26"/>
    <w:rsid w:val="006D3333"/>
    <w:rsid w:val="006D79D3"/>
    <w:rsid w:val="006E0CD7"/>
    <w:rsid w:val="006E2C27"/>
    <w:rsid w:val="006E3851"/>
    <w:rsid w:val="006E42C7"/>
    <w:rsid w:val="006E48C0"/>
    <w:rsid w:val="006E55AD"/>
    <w:rsid w:val="006E5D8B"/>
    <w:rsid w:val="006E6794"/>
    <w:rsid w:val="006E6924"/>
    <w:rsid w:val="006F14B8"/>
    <w:rsid w:val="006F25AE"/>
    <w:rsid w:val="006F5450"/>
    <w:rsid w:val="006F5B06"/>
    <w:rsid w:val="006F5D30"/>
    <w:rsid w:val="006F5EA3"/>
    <w:rsid w:val="006F5F8C"/>
    <w:rsid w:val="007005A6"/>
    <w:rsid w:val="00702164"/>
    <w:rsid w:val="00702CDB"/>
    <w:rsid w:val="00705B61"/>
    <w:rsid w:val="00706084"/>
    <w:rsid w:val="00707E63"/>
    <w:rsid w:val="00712FDD"/>
    <w:rsid w:val="00714FDF"/>
    <w:rsid w:val="00715371"/>
    <w:rsid w:val="0071761C"/>
    <w:rsid w:val="00717A5C"/>
    <w:rsid w:val="007207B2"/>
    <w:rsid w:val="00720F92"/>
    <w:rsid w:val="00721391"/>
    <w:rsid w:val="00721DD9"/>
    <w:rsid w:val="00722541"/>
    <w:rsid w:val="007255C4"/>
    <w:rsid w:val="00726399"/>
    <w:rsid w:val="007314E6"/>
    <w:rsid w:val="00731599"/>
    <w:rsid w:val="00733873"/>
    <w:rsid w:val="007352D2"/>
    <w:rsid w:val="00735E0B"/>
    <w:rsid w:val="0073788F"/>
    <w:rsid w:val="00737D29"/>
    <w:rsid w:val="00741AE4"/>
    <w:rsid w:val="00742122"/>
    <w:rsid w:val="00742644"/>
    <w:rsid w:val="00743377"/>
    <w:rsid w:val="00743A5B"/>
    <w:rsid w:val="00744CDC"/>
    <w:rsid w:val="007456BB"/>
    <w:rsid w:val="00745ED1"/>
    <w:rsid w:val="00746074"/>
    <w:rsid w:val="00752D1D"/>
    <w:rsid w:val="007547F9"/>
    <w:rsid w:val="007558DC"/>
    <w:rsid w:val="007563C5"/>
    <w:rsid w:val="00756D21"/>
    <w:rsid w:val="00757088"/>
    <w:rsid w:val="00757609"/>
    <w:rsid w:val="0076305C"/>
    <w:rsid w:val="00764377"/>
    <w:rsid w:val="00764A25"/>
    <w:rsid w:val="00764B9B"/>
    <w:rsid w:val="007662C6"/>
    <w:rsid w:val="00766CEC"/>
    <w:rsid w:val="00767794"/>
    <w:rsid w:val="00767EBC"/>
    <w:rsid w:val="00771B71"/>
    <w:rsid w:val="00772029"/>
    <w:rsid w:val="00773FA6"/>
    <w:rsid w:val="007740C9"/>
    <w:rsid w:val="00776A22"/>
    <w:rsid w:val="00776D79"/>
    <w:rsid w:val="00777DCE"/>
    <w:rsid w:val="0078220B"/>
    <w:rsid w:val="0078383C"/>
    <w:rsid w:val="00784103"/>
    <w:rsid w:val="00784285"/>
    <w:rsid w:val="00784661"/>
    <w:rsid w:val="00784683"/>
    <w:rsid w:val="007853FE"/>
    <w:rsid w:val="00787036"/>
    <w:rsid w:val="0079188A"/>
    <w:rsid w:val="007940D4"/>
    <w:rsid w:val="00794B44"/>
    <w:rsid w:val="00795604"/>
    <w:rsid w:val="00795781"/>
    <w:rsid w:val="007A4CBA"/>
    <w:rsid w:val="007A5F53"/>
    <w:rsid w:val="007A62D0"/>
    <w:rsid w:val="007A7B29"/>
    <w:rsid w:val="007A7B5C"/>
    <w:rsid w:val="007B0986"/>
    <w:rsid w:val="007B1276"/>
    <w:rsid w:val="007B66AC"/>
    <w:rsid w:val="007C1370"/>
    <w:rsid w:val="007C2387"/>
    <w:rsid w:val="007C5B84"/>
    <w:rsid w:val="007D038D"/>
    <w:rsid w:val="007D0D6E"/>
    <w:rsid w:val="007D1A2E"/>
    <w:rsid w:val="007D2D8A"/>
    <w:rsid w:val="007D37DE"/>
    <w:rsid w:val="007D38DE"/>
    <w:rsid w:val="007D3DBD"/>
    <w:rsid w:val="007D4732"/>
    <w:rsid w:val="007D5696"/>
    <w:rsid w:val="007D6CFD"/>
    <w:rsid w:val="007D72D6"/>
    <w:rsid w:val="007D7D05"/>
    <w:rsid w:val="007E2F3E"/>
    <w:rsid w:val="007E3D5A"/>
    <w:rsid w:val="007E3F9A"/>
    <w:rsid w:val="007E48E0"/>
    <w:rsid w:val="007E5997"/>
    <w:rsid w:val="007E5B29"/>
    <w:rsid w:val="007E7156"/>
    <w:rsid w:val="007F03B7"/>
    <w:rsid w:val="007F0DA1"/>
    <w:rsid w:val="007F14E3"/>
    <w:rsid w:val="007F2B2A"/>
    <w:rsid w:val="007F57B8"/>
    <w:rsid w:val="007F7591"/>
    <w:rsid w:val="00800297"/>
    <w:rsid w:val="008004DF"/>
    <w:rsid w:val="00800C88"/>
    <w:rsid w:val="00802116"/>
    <w:rsid w:val="00802859"/>
    <w:rsid w:val="008037BA"/>
    <w:rsid w:val="00804292"/>
    <w:rsid w:val="00804ADB"/>
    <w:rsid w:val="0080513E"/>
    <w:rsid w:val="00810B1A"/>
    <w:rsid w:val="00811742"/>
    <w:rsid w:val="008120C1"/>
    <w:rsid w:val="008136F1"/>
    <w:rsid w:val="00813DF9"/>
    <w:rsid w:val="00813EB2"/>
    <w:rsid w:val="00814954"/>
    <w:rsid w:val="0081551D"/>
    <w:rsid w:val="00815CE5"/>
    <w:rsid w:val="008224AD"/>
    <w:rsid w:val="00822D0E"/>
    <w:rsid w:val="00822EE0"/>
    <w:rsid w:val="00824762"/>
    <w:rsid w:val="00824CEC"/>
    <w:rsid w:val="00824EF4"/>
    <w:rsid w:val="00825CFA"/>
    <w:rsid w:val="0083524B"/>
    <w:rsid w:val="00836BBC"/>
    <w:rsid w:val="00837644"/>
    <w:rsid w:val="00850C2B"/>
    <w:rsid w:val="00850D7B"/>
    <w:rsid w:val="00852048"/>
    <w:rsid w:val="008531C7"/>
    <w:rsid w:val="00854137"/>
    <w:rsid w:val="00856A8F"/>
    <w:rsid w:val="00856B78"/>
    <w:rsid w:val="00857135"/>
    <w:rsid w:val="008574D1"/>
    <w:rsid w:val="00861A74"/>
    <w:rsid w:val="008639B6"/>
    <w:rsid w:val="00865544"/>
    <w:rsid w:val="00865F67"/>
    <w:rsid w:val="0086761C"/>
    <w:rsid w:val="00867A39"/>
    <w:rsid w:val="0087015F"/>
    <w:rsid w:val="008701C4"/>
    <w:rsid w:val="0087150D"/>
    <w:rsid w:val="00871711"/>
    <w:rsid w:val="008724BE"/>
    <w:rsid w:val="00873C4E"/>
    <w:rsid w:val="008744FB"/>
    <w:rsid w:val="008745C4"/>
    <w:rsid w:val="00875879"/>
    <w:rsid w:val="00877666"/>
    <w:rsid w:val="0087777B"/>
    <w:rsid w:val="00882F56"/>
    <w:rsid w:val="00883AE2"/>
    <w:rsid w:val="00883C51"/>
    <w:rsid w:val="008848F8"/>
    <w:rsid w:val="008863A2"/>
    <w:rsid w:val="008871CC"/>
    <w:rsid w:val="008904F1"/>
    <w:rsid w:val="00890A02"/>
    <w:rsid w:val="008918E2"/>
    <w:rsid w:val="00892548"/>
    <w:rsid w:val="00895C2C"/>
    <w:rsid w:val="008A0568"/>
    <w:rsid w:val="008A1185"/>
    <w:rsid w:val="008A2910"/>
    <w:rsid w:val="008A29D2"/>
    <w:rsid w:val="008A3946"/>
    <w:rsid w:val="008A3E3C"/>
    <w:rsid w:val="008A42F4"/>
    <w:rsid w:val="008A44B3"/>
    <w:rsid w:val="008B3500"/>
    <w:rsid w:val="008B36A5"/>
    <w:rsid w:val="008B7B9A"/>
    <w:rsid w:val="008C1120"/>
    <w:rsid w:val="008C33C3"/>
    <w:rsid w:val="008C3B0A"/>
    <w:rsid w:val="008C3C5A"/>
    <w:rsid w:val="008C5F0E"/>
    <w:rsid w:val="008C64FE"/>
    <w:rsid w:val="008C6C9A"/>
    <w:rsid w:val="008C7B91"/>
    <w:rsid w:val="008D19D7"/>
    <w:rsid w:val="008D4A94"/>
    <w:rsid w:val="008D4EF4"/>
    <w:rsid w:val="008D686E"/>
    <w:rsid w:val="008E0866"/>
    <w:rsid w:val="008E213B"/>
    <w:rsid w:val="008E362E"/>
    <w:rsid w:val="008E39FB"/>
    <w:rsid w:val="008E3DC8"/>
    <w:rsid w:val="008F03AF"/>
    <w:rsid w:val="008F1561"/>
    <w:rsid w:val="008F3208"/>
    <w:rsid w:val="008F4742"/>
    <w:rsid w:val="008F5A62"/>
    <w:rsid w:val="008F5E9E"/>
    <w:rsid w:val="008F75BC"/>
    <w:rsid w:val="008F7618"/>
    <w:rsid w:val="008F770D"/>
    <w:rsid w:val="009013E5"/>
    <w:rsid w:val="00901579"/>
    <w:rsid w:val="00901E60"/>
    <w:rsid w:val="00902058"/>
    <w:rsid w:val="009023E0"/>
    <w:rsid w:val="0090498C"/>
    <w:rsid w:val="009107FF"/>
    <w:rsid w:val="00910C11"/>
    <w:rsid w:val="00912099"/>
    <w:rsid w:val="009122CD"/>
    <w:rsid w:val="00912813"/>
    <w:rsid w:val="0091385C"/>
    <w:rsid w:val="009138CF"/>
    <w:rsid w:val="00914BF4"/>
    <w:rsid w:val="00914C5F"/>
    <w:rsid w:val="00915C5B"/>
    <w:rsid w:val="00915EF7"/>
    <w:rsid w:val="00920606"/>
    <w:rsid w:val="00920E5C"/>
    <w:rsid w:val="00921844"/>
    <w:rsid w:val="00921DA1"/>
    <w:rsid w:val="0092253E"/>
    <w:rsid w:val="0092375F"/>
    <w:rsid w:val="00925A9E"/>
    <w:rsid w:val="00926DE5"/>
    <w:rsid w:val="009270E9"/>
    <w:rsid w:val="00930701"/>
    <w:rsid w:val="00930B62"/>
    <w:rsid w:val="009320DC"/>
    <w:rsid w:val="00932D63"/>
    <w:rsid w:val="00935A66"/>
    <w:rsid w:val="00936660"/>
    <w:rsid w:val="009407A3"/>
    <w:rsid w:val="00940FF8"/>
    <w:rsid w:val="009416FC"/>
    <w:rsid w:val="0094367C"/>
    <w:rsid w:val="00943D0C"/>
    <w:rsid w:val="00943EA9"/>
    <w:rsid w:val="00945674"/>
    <w:rsid w:val="00945840"/>
    <w:rsid w:val="00945A57"/>
    <w:rsid w:val="00945BE7"/>
    <w:rsid w:val="00947FB2"/>
    <w:rsid w:val="0095035F"/>
    <w:rsid w:val="009505BA"/>
    <w:rsid w:val="00954E17"/>
    <w:rsid w:val="009550B0"/>
    <w:rsid w:val="0095628A"/>
    <w:rsid w:val="00957CE2"/>
    <w:rsid w:val="00960B38"/>
    <w:rsid w:val="0096536B"/>
    <w:rsid w:val="00966B20"/>
    <w:rsid w:val="00970D15"/>
    <w:rsid w:val="00970DA3"/>
    <w:rsid w:val="009711C1"/>
    <w:rsid w:val="00971322"/>
    <w:rsid w:val="009725A6"/>
    <w:rsid w:val="00974781"/>
    <w:rsid w:val="00982732"/>
    <w:rsid w:val="00982CB1"/>
    <w:rsid w:val="00985622"/>
    <w:rsid w:val="00987625"/>
    <w:rsid w:val="00990B70"/>
    <w:rsid w:val="00992750"/>
    <w:rsid w:val="00994314"/>
    <w:rsid w:val="009A03BD"/>
    <w:rsid w:val="009A0533"/>
    <w:rsid w:val="009A07CF"/>
    <w:rsid w:val="009A4A83"/>
    <w:rsid w:val="009B1FA6"/>
    <w:rsid w:val="009B59FD"/>
    <w:rsid w:val="009C1199"/>
    <w:rsid w:val="009C29E5"/>
    <w:rsid w:val="009C2DE8"/>
    <w:rsid w:val="009C4E2A"/>
    <w:rsid w:val="009C52C0"/>
    <w:rsid w:val="009C5615"/>
    <w:rsid w:val="009C662A"/>
    <w:rsid w:val="009C672A"/>
    <w:rsid w:val="009C6B68"/>
    <w:rsid w:val="009D0ED7"/>
    <w:rsid w:val="009D1163"/>
    <w:rsid w:val="009D27B4"/>
    <w:rsid w:val="009D441C"/>
    <w:rsid w:val="009D4E47"/>
    <w:rsid w:val="009D5F6A"/>
    <w:rsid w:val="009E1014"/>
    <w:rsid w:val="009E24D5"/>
    <w:rsid w:val="009E29D0"/>
    <w:rsid w:val="009E3CB5"/>
    <w:rsid w:val="009E3E3C"/>
    <w:rsid w:val="009F1D54"/>
    <w:rsid w:val="009F352A"/>
    <w:rsid w:val="009F73DB"/>
    <w:rsid w:val="00A006E9"/>
    <w:rsid w:val="00A03636"/>
    <w:rsid w:val="00A03826"/>
    <w:rsid w:val="00A04012"/>
    <w:rsid w:val="00A053D1"/>
    <w:rsid w:val="00A10355"/>
    <w:rsid w:val="00A10831"/>
    <w:rsid w:val="00A1091E"/>
    <w:rsid w:val="00A11318"/>
    <w:rsid w:val="00A11EBC"/>
    <w:rsid w:val="00A1240E"/>
    <w:rsid w:val="00A1300C"/>
    <w:rsid w:val="00A14491"/>
    <w:rsid w:val="00A161D8"/>
    <w:rsid w:val="00A16FB3"/>
    <w:rsid w:val="00A205AE"/>
    <w:rsid w:val="00A2255E"/>
    <w:rsid w:val="00A236A8"/>
    <w:rsid w:val="00A236F2"/>
    <w:rsid w:val="00A2401C"/>
    <w:rsid w:val="00A243EC"/>
    <w:rsid w:val="00A25CDF"/>
    <w:rsid w:val="00A25E34"/>
    <w:rsid w:val="00A27325"/>
    <w:rsid w:val="00A3232F"/>
    <w:rsid w:val="00A32A15"/>
    <w:rsid w:val="00A3470C"/>
    <w:rsid w:val="00A42DB4"/>
    <w:rsid w:val="00A43D04"/>
    <w:rsid w:val="00A445C9"/>
    <w:rsid w:val="00A4484B"/>
    <w:rsid w:val="00A448B6"/>
    <w:rsid w:val="00A44EF8"/>
    <w:rsid w:val="00A459F5"/>
    <w:rsid w:val="00A50FCC"/>
    <w:rsid w:val="00A5304B"/>
    <w:rsid w:val="00A53C36"/>
    <w:rsid w:val="00A55609"/>
    <w:rsid w:val="00A576CF"/>
    <w:rsid w:val="00A57D39"/>
    <w:rsid w:val="00A61F7E"/>
    <w:rsid w:val="00A62B33"/>
    <w:rsid w:val="00A62EC7"/>
    <w:rsid w:val="00A64E0A"/>
    <w:rsid w:val="00A66F59"/>
    <w:rsid w:val="00A71FA1"/>
    <w:rsid w:val="00A72778"/>
    <w:rsid w:val="00A7291E"/>
    <w:rsid w:val="00A72CDA"/>
    <w:rsid w:val="00A733DC"/>
    <w:rsid w:val="00A7407E"/>
    <w:rsid w:val="00A748B5"/>
    <w:rsid w:val="00A751F1"/>
    <w:rsid w:val="00A765DB"/>
    <w:rsid w:val="00A80BC6"/>
    <w:rsid w:val="00A8368F"/>
    <w:rsid w:val="00A84DD3"/>
    <w:rsid w:val="00A86582"/>
    <w:rsid w:val="00A93A8B"/>
    <w:rsid w:val="00A976F8"/>
    <w:rsid w:val="00AA1290"/>
    <w:rsid w:val="00AA2A7B"/>
    <w:rsid w:val="00AA489B"/>
    <w:rsid w:val="00AA5421"/>
    <w:rsid w:val="00AB30EF"/>
    <w:rsid w:val="00AB40A0"/>
    <w:rsid w:val="00AB7332"/>
    <w:rsid w:val="00AC1A44"/>
    <w:rsid w:val="00AC1BC0"/>
    <w:rsid w:val="00AC2D18"/>
    <w:rsid w:val="00AC2D80"/>
    <w:rsid w:val="00AC3B50"/>
    <w:rsid w:val="00AC4204"/>
    <w:rsid w:val="00AD2B92"/>
    <w:rsid w:val="00AD5E2A"/>
    <w:rsid w:val="00AD5F8E"/>
    <w:rsid w:val="00AD635C"/>
    <w:rsid w:val="00AD771E"/>
    <w:rsid w:val="00AD7F0D"/>
    <w:rsid w:val="00AE1558"/>
    <w:rsid w:val="00AE4140"/>
    <w:rsid w:val="00AE4888"/>
    <w:rsid w:val="00AE513E"/>
    <w:rsid w:val="00AE5C76"/>
    <w:rsid w:val="00AE5C8C"/>
    <w:rsid w:val="00AF260A"/>
    <w:rsid w:val="00AF417D"/>
    <w:rsid w:val="00AF5B65"/>
    <w:rsid w:val="00AF5DD8"/>
    <w:rsid w:val="00B03419"/>
    <w:rsid w:val="00B061E7"/>
    <w:rsid w:val="00B06C51"/>
    <w:rsid w:val="00B1005C"/>
    <w:rsid w:val="00B116EC"/>
    <w:rsid w:val="00B13307"/>
    <w:rsid w:val="00B13317"/>
    <w:rsid w:val="00B142AF"/>
    <w:rsid w:val="00B147A0"/>
    <w:rsid w:val="00B157F7"/>
    <w:rsid w:val="00B16ABC"/>
    <w:rsid w:val="00B21380"/>
    <w:rsid w:val="00B23052"/>
    <w:rsid w:val="00B309F4"/>
    <w:rsid w:val="00B35723"/>
    <w:rsid w:val="00B361CB"/>
    <w:rsid w:val="00B36FB9"/>
    <w:rsid w:val="00B409E6"/>
    <w:rsid w:val="00B4212F"/>
    <w:rsid w:val="00B42DDC"/>
    <w:rsid w:val="00B44017"/>
    <w:rsid w:val="00B44B06"/>
    <w:rsid w:val="00B4624F"/>
    <w:rsid w:val="00B540FA"/>
    <w:rsid w:val="00B54CBE"/>
    <w:rsid w:val="00B54E6E"/>
    <w:rsid w:val="00B57D2C"/>
    <w:rsid w:val="00B6044B"/>
    <w:rsid w:val="00B618DC"/>
    <w:rsid w:val="00B61BF9"/>
    <w:rsid w:val="00B66901"/>
    <w:rsid w:val="00B70FC6"/>
    <w:rsid w:val="00B77E9C"/>
    <w:rsid w:val="00B81819"/>
    <w:rsid w:val="00B81B98"/>
    <w:rsid w:val="00B82756"/>
    <w:rsid w:val="00B83B10"/>
    <w:rsid w:val="00B84BE3"/>
    <w:rsid w:val="00B84E24"/>
    <w:rsid w:val="00B8634D"/>
    <w:rsid w:val="00B90CE0"/>
    <w:rsid w:val="00B91AC3"/>
    <w:rsid w:val="00B91C89"/>
    <w:rsid w:val="00B91DA7"/>
    <w:rsid w:val="00B9356C"/>
    <w:rsid w:val="00B937D7"/>
    <w:rsid w:val="00B93E1D"/>
    <w:rsid w:val="00BA14CE"/>
    <w:rsid w:val="00BA1C4A"/>
    <w:rsid w:val="00BA2064"/>
    <w:rsid w:val="00BA4C13"/>
    <w:rsid w:val="00BA6195"/>
    <w:rsid w:val="00BA7685"/>
    <w:rsid w:val="00BB025B"/>
    <w:rsid w:val="00BB334A"/>
    <w:rsid w:val="00BB33DB"/>
    <w:rsid w:val="00BB5F6F"/>
    <w:rsid w:val="00BC0A6A"/>
    <w:rsid w:val="00BC0C32"/>
    <w:rsid w:val="00BC0EE3"/>
    <w:rsid w:val="00BC11DE"/>
    <w:rsid w:val="00BC1C99"/>
    <w:rsid w:val="00BC2023"/>
    <w:rsid w:val="00BC4846"/>
    <w:rsid w:val="00BC50A8"/>
    <w:rsid w:val="00BC6CFA"/>
    <w:rsid w:val="00BD1666"/>
    <w:rsid w:val="00BD2607"/>
    <w:rsid w:val="00BD264E"/>
    <w:rsid w:val="00BD476F"/>
    <w:rsid w:val="00BD7217"/>
    <w:rsid w:val="00BE0CDB"/>
    <w:rsid w:val="00BE1E2D"/>
    <w:rsid w:val="00BE5B59"/>
    <w:rsid w:val="00BF105B"/>
    <w:rsid w:val="00BF217B"/>
    <w:rsid w:val="00BF2E1C"/>
    <w:rsid w:val="00BF36D3"/>
    <w:rsid w:val="00BF3DD5"/>
    <w:rsid w:val="00BF49CE"/>
    <w:rsid w:val="00BF71F5"/>
    <w:rsid w:val="00C00726"/>
    <w:rsid w:val="00C01F5C"/>
    <w:rsid w:val="00C02A41"/>
    <w:rsid w:val="00C03D98"/>
    <w:rsid w:val="00C102D3"/>
    <w:rsid w:val="00C11C9D"/>
    <w:rsid w:val="00C14886"/>
    <w:rsid w:val="00C16CD9"/>
    <w:rsid w:val="00C16DC6"/>
    <w:rsid w:val="00C206DC"/>
    <w:rsid w:val="00C21354"/>
    <w:rsid w:val="00C216DF"/>
    <w:rsid w:val="00C223C1"/>
    <w:rsid w:val="00C2323E"/>
    <w:rsid w:val="00C2373F"/>
    <w:rsid w:val="00C27F1B"/>
    <w:rsid w:val="00C31107"/>
    <w:rsid w:val="00C313ED"/>
    <w:rsid w:val="00C33495"/>
    <w:rsid w:val="00C36372"/>
    <w:rsid w:val="00C45D40"/>
    <w:rsid w:val="00C50286"/>
    <w:rsid w:val="00C50408"/>
    <w:rsid w:val="00C51B32"/>
    <w:rsid w:val="00C52EAC"/>
    <w:rsid w:val="00C52F0F"/>
    <w:rsid w:val="00C53BC3"/>
    <w:rsid w:val="00C54FDC"/>
    <w:rsid w:val="00C55226"/>
    <w:rsid w:val="00C5580A"/>
    <w:rsid w:val="00C5637E"/>
    <w:rsid w:val="00C638DC"/>
    <w:rsid w:val="00C63C73"/>
    <w:rsid w:val="00C642D9"/>
    <w:rsid w:val="00C67FC3"/>
    <w:rsid w:val="00C7082C"/>
    <w:rsid w:val="00C728FC"/>
    <w:rsid w:val="00C74EBA"/>
    <w:rsid w:val="00C75C4C"/>
    <w:rsid w:val="00C80AFD"/>
    <w:rsid w:val="00C81246"/>
    <w:rsid w:val="00C84293"/>
    <w:rsid w:val="00C855E3"/>
    <w:rsid w:val="00C85EE0"/>
    <w:rsid w:val="00C900D3"/>
    <w:rsid w:val="00C9182B"/>
    <w:rsid w:val="00C95189"/>
    <w:rsid w:val="00C9776E"/>
    <w:rsid w:val="00C97DB4"/>
    <w:rsid w:val="00CA208E"/>
    <w:rsid w:val="00CA59E0"/>
    <w:rsid w:val="00CA6E1F"/>
    <w:rsid w:val="00CA753A"/>
    <w:rsid w:val="00CB0DF9"/>
    <w:rsid w:val="00CB11F1"/>
    <w:rsid w:val="00CB2651"/>
    <w:rsid w:val="00CB5408"/>
    <w:rsid w:val="00CB5623"/>
    <w:rsid w:val="00CB7624"/>
    <w:rsid w:val="00CC1327"/>
    <w:rsid w:val="00CC1E45"/>
    <w:rsid w:val="00CC23EC"/>
    <w:rsid w:val="00CC4A4C"/>
    <w:rsid w:val="00CD0457"/>
    <w:rsid w:val="00CD0580"/>
    <w:rsid w:val="00CD17D7"/>
    <w:rsid w:val="00CD3048"/>
    <w:rsid w:val="00CD3800"/>
    <w:rsid w:val="00CD3F27"/>
    <w:rsid w:val="00CD4375"/>
    <w:rsid w:val="00CD5189"/>
    <w:rsid w:val="00CD6B6E"/>
    <w:rsid w:val="00CD6CDE"/>
    <w:rsid w:val="00CD74D1"/>
    <w:rsid w:val="00CE0C92"/>
    <w:rsid w:val="00CE5C8B"/>
    <w:rsid w:val="00CE7797"/>
    <w:rsid w:val="00CF008E"/>
    <w:rsid w:val="00CF07B3"/>
    <w:rsid w:val="00CF0842"/>
    <w:rsid w:val="00CF0A88"/>
    <w:rsid w:val="00CF1FA6"/>
    <w:rsid w:val="00CF2884"/>
    <w:rsid w:val="00CF31E3"/>
    <w:rsid w:val="00CF6057"/>
    <w:rsid w:val="00D00549"/>
    <w:rsid w:val="00D0068F"/>
    <w:rsid w:val="00D0099B"/>
    <w:rsid w:val="00D011BC"/>
    <w:rsid w:val="00D03D38"/>
    <w:rsid w:val="00D05766"/>
    <w:rsid w:val="00D0615F"/>
    <w:rsid w:val="00D116B8"/>
    <w:rsid w:val="00D13E9D"/>
    <w:rsid w:val="00D14412"/>
    <w:rsid w:val="00D14ECC"/>
    <w:rsid w:val="00D24512"/>
    <w:rsid w:val="00D24F2E"/>
    <w:rsid w:val="00D25B83"/>
    <w:rsid w:val="00D32A72"/>
    <w:rsid w:val="00D350FD"/>
    <w:rsid w:val="00D35723"/>
    <w:rsid w:val="00D35E1F"/>
    <w:rsid w:val="00D35E2F"/>
    <w:rsid w:val="00D40330"/>
    <w:rsid w:val="00D40B81"/>
    <w:rsid w:val="00D41194"/>
    <w:rsid w:val="00D43CD2"/>
    <w:rsid w:val="00D44419"/>
    <w:rsid w:val="00D444C6"/>
    <w:rsid w:val="00D452A5"/>
    <w:rsid w:val="00D47D00"/>
    <w:rsid w:val="00D50E96"/>
    <w:rsid w:val="00D5136D"/>
    <w:rsid w:val="00D52A70"/>
    <w:rsid w:val="00D57209"/>
    <w:rsid w:val="00D576D5"/>
    <w:rsid w:val="00D608EF"/>
    <w:rsid w:val="00D63F7B"/>
    <w:rsid w:val="00D71076"/>
    <w:rsid w:val="00D73414"/>
    <w:rsid w:val="00D7429D"/>
    <w:rsid w:val="00D7612C"/>
    <w:rsid w:val="00D76A60"/>
    <w:rsid w:val="00D777D0"/>
    <w:rsid w:val="00D830F7"/>
    <w:rsid w:val="00D86614"/>
    <w:rsid w:val="00D908F5"/>
    <w:rsid w:val="00D90A5C"/>
    <w:rsid w:val="00D90DF8"/>
    <w:rsid w:val="00D9155C"/>
    <w:rsid w:val="00D9337B"/>
    <w:rsid w:val="00D94665"/>
    <w:rsid w:val="00D96998"/>
    <w:rsid w:val="00D97151"/>
    <w:rsid w:val="00D97CAF"/>
    <w:rsid w:val="00DA3049"/>
    <w:rsid w:val="00DA4654"/>
    <w:rsid w:val="00DA470D"/>
    <w:rsid w:val="00DA4E99"/>
    <w:rsid w:val="00DA698D"/>
    <w:rsid w:val="00DA6D10"/>
    <w:rsid w:val="00DA6FC4"/>
    <w:rsid w:val="00DA744F"/>
    <w:rsid w:val="00DB077F"/>
    <w:rsid w:val="00DB0BA0"/>
    <w:rsid w:val="00DB39EC"/>
    <w:rsid w:val="00DB78F7"/>
    <w:rsid w:val="00DB7E16"/>
    <w:rsid w:val="00DC0406"/>
    <w:rsid w:val="00DC0DB9"/>
    <w:rsid w:val="00DC3EC0"/>
    <w:rsid w:val="00DC623C"/>
    <w:rsid w:val="00DC786D"/>
    <w:rsid w:val="00DD2595"/>
    <w:rsid w:val="00DD352B"/>
    <w:rsid w:val="00DD545D"/>
    <w:rsid w:val="00DE21E1"/>
    <w:rsid w:val="00DE2DB6"/>
    <w:rsid w:val="00DE300E"/>
    <w:rsid w:val="00DE32D2"/>
    <w:rsid w:val="00DE352C"/>
    <w:rsid w:val="00DE4B7C"/>
    <w:rsid w:val="00DE71CF"/>
    <w:rsid w:val="00DE7E66"/>
    <w:rsid w:val="00DF1D18"/>
    <w:rsid w:val="00DF247D"/>
    <w:rsid w:val="00DF5677"/>
    <w:rsid w:val="00DF5EC4"/>
    <w:rsid w:val="00DF6F67"/>
    <w:rsid w:val="00E00696"/>
    <w:rsid w:val="00E00A51"/>
    <w:rsid w:val="00E02218"/>
    <w:rsid w:val="00E032C9"/>
    <w:rsid w:val="00E0618B"/>
    <w:rsid w:val="00E07422"/>
    <w:rsid w:val="00E10AA9"/>
    <w:rsid w:val="00E12B48"/>
    <w:rsid w:val="00E131BA"/>
    <w:rsid w:val="00E164DD"/>
    <w:rsid w:val="00E21C02"/>
    <w:rsid w:val="00E22EBD"/>
    <w:rsid w:val="00E23325"/>
    <w:rsid w:val="00E244C1"/>
    <w:rsid w:val="00E2587C"/>
    <w:rsid w:val="00E259B6"/>
    <w:rsid w:val="00E25AD0"/>
    <w:rsid w:val="00E25F8E"/>
    <w:rsid w:val="00E33FAA"/>
    <w:rsid w:val="00E361EA"/>
    <w:rsid w:val="00E3640C"/>
    <w:rsid w:val="00E36A49"/>
    <w:rsid w:val="00E37CE1"/>
    <w:rsid w:val="00E40530"/>
    <w:rsid w:val="00E428BB"/>
    <w:rsid w:val="00E43440"/>
    <w:rsid w:val="00E437DC"/>
    <w:rsid w:val="00E447EE"/>
    <w:rsid w:val="00E463F4"/>
    <w:rsid w:val="00E4650D"/>
    <w:rsid w:val="00E46DA0"/>
    <w:rsid w:val="00E524F6"/>
    <w:rsid w:val="00E52FC6"/>
    <w:rsid w:val="00E54F5C"/>
    <w:rsid w:val="00E629C4"/>
    <w:rsid w:val="00E643A3"/>
    <w:rsid w:val="00E65488"/>
    <w:rsid w:val="00E66EB7"/>
    <w:rsid w:val="00E675D1"/>
    <w:rsid w:val="00E67CA7"/>
    <w:rsid w:val="00E70433"/>
    <w:rsid w:val="00E722AE"/>
    <w:rsid w:val="00E72CAE"/>
    <w:rsid w:val="00E731F3"/>
    <w:rsid w:val="00E746F5"/>
    <w:rsid w:val="00E75C72"/>
    <w:rsid w:val="00E8557F"/>
    <w:rsid w:val="00E86692"/>
    <w:rsid w:val="00E867E8"/>
    <w:rsid w:val="00E91E67"/>
    <w:rsid w:val="00E92C24"/>
    <w:rsid w:val="00E938CD"/>
    <w:rsid w:val="00E94003"/>
    <w:rsid w:val="00E94FB4"/>
    <w:rsid w:val="00E96B30"/>
    <w:rsid w:val="00EA0C89"/>
    <w:rsid w:val="00EA149F"/>
    <w:rsid w:val="00EA1703"/>
    <w:rsid w:val="00EA19D3"/>
    <w:rsid w:val="00EA1B60"/>
    <w:rsid w:val="00EA274C"/>
    <w:rsid w:val="00EA61CE"/>
    <w:rsid w:val="00EA74DE"/>
    <w:rsid w:val="00EB0BD6"/>
    <w:rsid w:val="00EB54B2"/>
    <w:rsid w:val="00EB675A"/>
    <w:rsid w:val="00EC1180"/>
    <w:rsid w:val="00EC12C1"/>
    <w:rsid w:val="00EC17EE"/>
    <w:rsid w:val="00ED1AE8"/>
    <w:rsid w:val="00ED3F20"/>
    <w:rsid w:val="00ED74B8"/>
    <w:rsid w:val="00ED7DCE"/>
    <w:rsid w:val="00EE468B"/>
    <w:rsid w:val="00EE4783"/>
    <w:rsid w:val="00EE49E4"/>
    <w:rsid w:val="00EE55CC"/>
    <w:rsid w:val="00EE5C85"/>
    <w:rsid w:val="00EE5FCE"/>
    <w:rsid w:val="00EE70B0"/>
    <w:rsid w:val="00EF0096"/>
    <w:rsid w:val="00EF1161"/>
    <w:rsid w:val="00EF41CC"/>
    <w:rsid w:val="00EF4593"/>
    <w:rsid w:val="00EF57F4"/>
    <w:rsid w:val="00EF5962"/>
    <w:rsid w:val="00EF658F"/>
    <w:rsid w:val="00EF7136"/>
    <w:rsid w:val="00F01107"/>
    <w:rsid w:val="00F05162"/>
    <w:rsid w:val="00F0638A"/>
    <w:rsid w:val="00F10DDE"/>
    <w:rsid w:val="00F11457"/>
    <w:rsid w:val="00F129FD"/>
    <w:rsid w:val="00F12D91"/>
    <w:rsid w:val="00F156BD"/>
    <w:rsid w:val="00F20B15"/>
    <w:rsid w:val="00F2184B"/>
    <w:rsid w:val="00F223DA"/>
    <w:rsid w:val="00F2254A"/>
    <w:rsid w:val="00F23BBD"/>
    <w:rsid w:val="00F2435F"/>
    <w:rsid w:val="00F250B9"/>
    <w:rsid w:val="00F2793B"/>
    <w:rsid w:val="00F27A45"/>
    <w:rsid w:val="00F30F63"/>
    <w:rsid w:val="00F33D62"/>
    <w:rsid w:val="00F34995"/>
    <w:rsid w:val="00F378A2"/>
    <w:rsid w:val="00F420F5"/>
    <w:rsid w:val="00F43404"/>
    <w:rsid w:val="00F4439E"/>
    <w:rsid w:val="00F46AA7"/>
    <w:rsid w:val="00F47E0C"/>
    <w:rsid w:val="00F501F6"/>
    <w:rsid w:val="00F540EF"/>
    <w:rsid w:val="00F5449F"/>
    <w:rsid w:val="00F55ED9"/>
    <w:rsid w:val="00F61511"/>
    <w:rsid w:val="00F6204F"/>
    <w:rsid w:val="00F6420F"/>
    <w:rsid w:val="00F70B9B"/>
    <w:rsid w:val="00F7360B"/>
    <w:rsid w:val="00F75B72"/>
    <w:rsid w:val="00F75B78"/>
    <w:rsid w:val="00F75EC1"/>
    <w:rsid w:val="00F77768"/>
    <w:rsid w:val="00F77869"/>
    <w:rsid w:val="00F809C5"/>
    <w:rsid w:val="00F80F78"/>
    <w:rsid w:val="00F8222A"/>
    <w:rsid w:val="00F82285"/>
    <w:rsid w:val="00F82306"/>
    <w:rsid w:val="00F85DB1"/>
    <w:rsid w:val="00F87AAC"/>
    <w:rsid w:val="00F87B44"/>
    <w:rsid w:val="00F901E0"/>
    <w:rsid w:val="00F9381A"/>
    <w:rsid w:val="00F946BF"/>
    <w:rsid w:val="00F962FE"/>
    <w:rsid w:val="00F96D48"/>
    <w:rsid w:val="00FA1218"/>
    <w:rsid w:val="00FA1F99"/>
    <w:rsid w:val="00FA30A4"/>
    <w:rsid w:val="00FA37AF"/>
    <w:rsid w:val="00FB2DF2"/>
    <w:rsid w:val="00FB2FE3"/>
    <w:rsid w:val="00FB3017"/>
    <w:rsid w:val="00FB5E9A"/>
    <w:rsid w:val="00FB69F8"/>
    <w:rsid w:val="00FB7313"/>
    <w:rsid w:val="00FB7922"/>
    <w:rsid w:val="00FC090F"/>
    <w:rsid w:val="00FC0CD7"/>
    <w:rsid w:val="00FC0F61"/>
    <w:rsid w:val="00FC75AD"/>
    <w:rsid w:val="00FD0518"/>
    <w:rsid w:val="00FD1170"/>
    <w:rsid w:val="00FD2576"/>
    <w:rsid w:val="00FD2BC2"/>
    <w:rsid w:val="00FD5E92"/>
    <w:rsid w:val="00FD714C"/>
    <w:rsid w:val="00FD7FB4"/>
    <w:rsid w:val="00FE0580"/>
    <w:rsid w:val="00FE1D18"/>
    <w:rsid w:val="00FE244A"/>
    <w:rsid w:val="00FE2DF0"/>
    <w:rsid w:val="00FE3D59"/>
    <w:rsid w:val="00FE4FC8"/>
    <w:rsid w:val="00FE60A6"/>
    <w:rsid w:val="00FE71DC"/>
    <w:rsid w:val="00FF0777"/>
    <w:rsid w:val="00FF1385"/>
    <w:rsid w:val="00FF174B"/>
    <w:rsid w:val="00FF232F"/>
    <w:rsid w:val="00FF2B6D"/>
    <w:rsid w:val="00FF5568"/>
    <w:rsid w:val="00FF5839"/>
    <w:rsid w:val="00FF6879"/>
    <w:rsid w:val="00FF69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D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9676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476B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6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4F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B49"/>
    <w:rPr>
      <w:rFonts w:asciiTheme="majorHAnsi" w:eastAsiaTheme="majorEastAsia" w:hAnsiTheme="majorHAnsi" w:cstheme="majorBidi"/>
      <w:b/>
      <w:bCs/>
      <w:color w:val="4F81BD" w:themeColor="accent1"/>
      <w:sz w:val="26"/>
      <w:szCs w:val="26"/>
    </w:rPr>
  </w:style>
  <w:style w:type="character" w:styleId="Hyperlink">
    <w:name w:val="Hyperlink"/>
    <w:uiPriority w:val="99"/>
    <w:rsid w:val="00476B49"/>
    <w:rPr>
      <w:color w:val="0000FF"/>
      <w:u w:val="single"/>
    </w:rPr>
  </w:style>
  <w:style w:type="paragraph" w:styleId="Footer">
    <w:name w:val="footer"/>
    <w:basedOn w:val="Normal"/>
    <w:link w:val="FooterChar"/>
    <w:uiPriority w:val="99"/>
    <w:rsid w:val="00476B49"/>
    <w:pPr>
      <w:tabs>
        <w:tab w:val="center" w:pos="4153"/>
        <w:tab w:val="right" w:pos="8306"/>
      </w:tabs>
    </w:pPr>
    <w:rPr>
      <w:rFonts w:ascii="Arial" w:eastAsia="Times New Roman" w:hAnsi="Arial"/>
      <w:sz w:val="24"/>
      <w:szCs w:val="24"/>
      <w:lang w:eastAsia="en-GB"/>
    </w:rPr>
  </w:style>
  <w:style w:type="character" w:customStyle="1" w:styleId="FooterChar">
    <w:name w:val="Footer Char"/>
    <w:basedOn w:val="DefaultParagraphFont"/>
    <w:link w:val="Footer"/>
    <w:uiPriority w:val="99"/>
    <w:rsid w:val="00476B49"/>
    <w:rPr>
      <w:rFonts w:ascii="Arial" w:eastAsia="Times New Roman" w:hAnsi="Arial" w:cs="Times New Roman"/>
      <w:sz w:val="24"/>
      <w:szCs w:val="24"/>
      <w:lang w:eastAsia="en-GB"/>
    </w:rPr>
  </w:style>
  <w:style w:type="character" w:styleId="PageNumber">
    <w:name w:val="page number"/>
    <w:basedOn w:val="DefaultParagraphFont"/>
    <w:rsid w:val="00476B49"/>
  </w:style>
  <w:style w:type="paragraph" w:styleId="Subtitle">
    <w:name w:val="Subtitle"/>
    <w:basedOn w:val="Normal"/>
    <w:next w:val="Normal"/>
    <w:link w:val="SubtitleChar"/>
    <w:uiPriority w:val="11"/>
    <w:qFormat/>
    <w:rsid w:val="00476B49"/>
    <w:pPr>
      <w:numPr>
        <w:ilvl w:val="1"/>
      </w:numPr>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476B49"/>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19"/>
    <w:qFormat/>
    <w:rsid w:val="00476B49"/>
    <w:rPr>
      <w:i/>
      <w:iCs/>
      <w:color w:val="808080" w:themeColor="text1" w:themeTint="7F"/>
    </w:rPr>
  </w:style>
  <w:style w:type="paragraph" w:customStyle="1" w:styleId="Default">
    <w:name w:val="Default"/>
    <w:rsid w:val="00476B4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76B49"/>
    <w:pPr>
      <w:spacing w:after="200" w:line="276" w:lineRule="auto"/>
      <w:ind w:left="720"/>
      <w:contextualSpacing/>
    </w:pPr>
    <w:rPr>
      <w:rFonts w:asciiTheme="minorHAnsi" w:hAnsiTheme="minorHAnsi" w:cstheme="minorBidi"/>
    </w:rPr>
  </w:style>
  <w:style w:type="paragraph" w:styleId="Title">
    <w:name w:val="Title"/>
    <w:basedOn w:val="Normal"/>
    <w:next w:val="Normal"/>
    <w:link w:val="TitleChar"/>
    <w:uiPriority w:val="10"/>
    <w:qFormat/>
    <w:rsid w:val="00476B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6B49"/>
    <w:rPr>
      <w:rFonts w:asciiTheme="majorHAnsi" w:eastAsiaTheme="majorEastAsia" w:hAnsiTheme="majorHAnsi" w:cstheme="majorBidi"/>
      <w:color w:val="17365D" w:themeColor="text2" w:themeShade="BF"/>
      <w:spacing w:val="5"/>
      <w:kern w:val="28"/>
      <w:sz w:val="52"/>
      <w:szCs w:val="52"/>
    </w:rPr>
  </w:style>
  <w:style w:type="paragraph" w:customStyle="1" w:styleId="nextprev1">
    <w:name w:val="nextprev1"/>
    <w:basedOn w:val="Normal"/>
    <w:rsid w:val="00476B49"/>
    <w:pPr>
      <w:spacing w:before="120" w:after="480" w:line="312" w:lineRule="atLeast"/>
      <w:ind w:left="150" w:right="210"/>
    </w:pPr>
    <w:rPr>
      <w:rFonts w:ascii="Verdana" w:eastAsia="Times New Roman" w:hAnsi="Verdana"/>
      <w:sz w:val="20"/>
      <w:szCs w:val="20"/>
      <w:lang w:eastAsia="en-IE"/>
    </w:rPr>
  </w:style>
  <w:style w:type="table" w:styleId="TableGrid">
    <w:name w:val="Table Grid"/>
    <w:basedOn w:val="TableNormal"/>
    <w:uiPriority w:val="59"/>
    <w:rsid w:val="00476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76B49"/>
  </w:style>
  <w:style w:type="character" w:customStyle="1" w:styleId="PlainTextChar">
    <w:name w:val="Plain Text Char"/>
    <w:basedOn w:val="DefaultParagraphFont"/>
    <w:link w:val="PlainText"/>
    <w:uiPriority w:val="99"/>
    <w:rsid w:val="00476B49"/>
    <w:rPr>
      <w:rFonts w:ascii="Calibri" w:hAnsi="Calibri" w:cs="Times New Roman"/>
    </w:rPr>
  </w:style>
  <w:style w:type="paragraph" w:styleId="Header">
    <w:name w:val="header"/>
    <w:basedOn w:val="Normal"/>
    <w:link w:val="HeaderChar"/>
    <w:uiPriority w:val="99"/>
    <w:unhideWhenUsed/>
    <w:rsid w:val="00DA744F"/>
    <w:pPr>
      <w:tabs>
        <w:tab w:val="center" w:pos="4513"/>
        <w:tab w:val="right" w:pos="9026"/>
      </w:tabs>
    </w:pPr>
  </w:style>
  <w:style w:type="character" w:customStyle="1" w:styleId="HeaderChar">
    <w:name w:val="Header Char"/>
    <w:basedOn w:val="DefaultParagraphFont"/>
    <w:link w:val="Header"/>
    <w:uiPriority w:val="99"/>
    <w:rsid w:val="00DA744F"/>
    <w:rPr>
      <w:rFonts w:ascii="Calibri" w:hAnsi="Calibri" w:cs="Times New Roman"/>
    </w:rPr>
  </w:style>
  <w:style w:type="character" w:styleId="CommentReference">
    <w:name w:val="annotation reference"/>
    <w:basedOn w:val="DefaultParagraphFont"/>
    <w:uiPriority w:val="99"/>
    <w:semiHidden/>
    <w:unhideWhenUsed/>
    <w:rsid w:val="00E75C72"/>
    <w:rPr>
      <w:sz w:val="16"/>
      <w:szCs w:val="16"/>
    </w:rPr>
  </w:style>
  <w:style w:type="paragraph" w:styleId="CommentText">
    <w:name w:val="annotation text"/>
    <w:basedOn w:val="Normal"/>
    <w:link w:val="CommentTextChar"/>
    <w:uiPriority w:val="99"/>
    <w:semiHidden/>
    <w:unhideWhenUsed/>
    <w:rsid w:val="00E75C7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75C72"/>
    <w:rPr>
      <w:sz w:val="20"/>
      <w:szCs w:val="20"/>
    </w:rPr>
  </w:style>
  <w:style w:type="paragraph" w:styleId="BalloonText">
    <w:name w:val="Balloon Text"/>
    <w:basedOn w:val="Normal"/>
    <w:link w:val="BalloonTextChar"/>
    <w:uiPriority w:val="99"/>
    <w:semiHidden/>
    <w:unhideWhenUsed/>
    <w:rsid w:val="00E75C72"/>
    <w:rPr>
      <w:rFonts w:ascii="Tahoma" w:hAnsi="Tahoma" w:cs="Tahoma"/>
      <w:sz w:val="16"/>
      <w:szCs w:val="16"/>
    </w:rPr>
  </w:style>
  <w:style w:type="character" w:customStyle="1" w:styleId="BalloonTextChar">
    <w:name w:val="Balloon Text Char"/>
    <w:basedOn w:val="DefaultParagraphFont"/>
    <w:link w:val="BalloonText"/>
    <w:uiPriority w:val="99"/>
    <w:semiHidden/>
    <w:rsid w:val="00E75C72"/>
    <w:rPr>
      <w:rFonts w:ascii="Tahoma" w:hAnsi="Tahoma" w:cs="Tahoma"/>
      <w:sz w:val="16"/>
      <w:szCs w:val="16"/>
    </w:rPr>
  </w:style>
  <w:style w:type="character" w:customStyle="1" w:styleId="hi">
    <w:name w:val="hi"/>
    <w:basedOn w:val="DefaultParagraphFont"/>
    <w:rsid w:val="00E75C72"/>
    <w:rPr>
      <w:b/>
      <w:bCs/>
      <w:shd w:val="clear" w:color="auto" w:fill="FFFF33"/>
    </w:rPr>
  </w:style>
  <w:style w:type="character" w:customStyle="1" w:styleId="hi1">
    <w:name w:val="hi1"/>
    <w:basedOn w:val="DefaultParagraphFont"/>
    <w:rsid w:val="00E75C72"/>
    <w:rPr>
      <w:b/>
      <w:bCs/>
      <w:u w:val="single"/>
      <w:shd w:val="clear" w:color="auto" w:fill="FFFF33"/>
    </w:rPr>
  </w:style>
  <w:style w:type="paragraph" w:styleId="NormalWeb">
    <w:name w:val="Normal (Web)"/>
    <w:basedOn w:val="Normal"/>
    <w:uiPriority w:val="99"/>
    <w:unhideWhenUsed/>
    <w:rsid w:val="00721391"/>
    <w:rPr>
      <w:rFonts w:ascii="Times New Roman" w:hAnsi="Times New Roman"/>
      <w:sz w:val="24"/>
      <w:szCs w:val="24"/>
    </w:rPr>
  </w:style>
  <w:style w:type="character" w:styleId="FollowedHyperlink">
    <w:name w:val="FollowedHyperlink"/>
    <w:basedOn w:val="DefaultParagraphFont"/>
    <w:uiPriority w:val="99"/>
    <w:semiHidden/>
    <w:unhideWhenUsed/>
    <w:rsid w:val="00E428BB"/>
    <w:rPr>
      <w:color w:val="800080" w:themeColor="followedHyperlink"/>
      <w:u w:val="single"/>
    </w:rPr>
  </w:style>
  <w:style w:type="character" w:customStyle="1" w:styleId="Heading4Char">
    <w:name w:val="Heading 4 Char"/>
    <w:basedOn w:val="DefaultParagraphFont"/>
    <w:link w:val="Heading4"/>
    <w:uiPriority w:val="9"/>
    <w:rsid w:val="00474FC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74FCB"/>
    <w:rPr>
      <w:b/>
      <w:bCs/>
    </w:rPr>
  </w:style>
  <w:style w:type="character" w:styleId="Emphasis">
    <w:name w:val="Emphasis"/>
    <w:basedOn w:val="DefaultParagraphFont"/>
    <w:uiPriority w:val="20"/>
    <w:qFormat/>
    <w:rsid w:val="00474FCB"/>
    <w:rPr>
      <w:i/>
      <w:iCs/>
    </w:rPr>
  </w:style>
  <w:style w:type="paragraph" w:styleId="FootnoteText">
    <w:name w:val="footnote text"/>
    <w:aliases w:val="Footnotes"/>
    <w:basedOn w:val="Normal"/>
    <w:link w:val="FootnoteTextChar"/>
    <w:uiPriority w:val="99"/>
    <w:unhideWhenUsed/>
    <w:rsid w:val="00D57209"/>
    <w:rPr>
      <w:sz w:val="20"/>
      <w:szCs w:val="20"/>
    </w:rPr>
  </w:style>
  <w:style w:type="character" w:customStyle="1" w:styleId="FootnoteTextChar">
    <w:name w:val="Footnote Text Char"/>
    <w:aliases w:val="Footnotes Char"/>
    <w:basedOn w:val="DefaultParagraphFont"/>
    <w:link w:val="FootnoteText"/>
    <w:uiPriority w:val="99"/>
    <w:rsid w:val="00D57209"/>
    <w:rPr>
      <w:rFonts w:ascii="Calibri" w:hAnsi="Calibri" w:cs="Times New Roman"/>
      <w:sz w:val="20"/>
      <w:szCs w:val="20"/>
    </w:rPr>
  </w:style>
  <w:style w:type="character" w:styleId="FootnoteReference">
    <w:name w:val="footnote reference"/>
    <w:basedOn w:val="DefaultParagraphFont"/>
    <w:uiPriority w:val="99"/>
    <w:unhideWhenUsed/>
    <w:rsid w:val="00D57209"/>
    <w:rPr>
      <w:vertAlign w:val="superscript"/>
    </w:rPr>
  </w:style>
  <w:style w:type="paragraph" w:styleId="CommentSubject">
    <w:name w:val="annotation subject"/>
    <w:basedOn w:val="CommentText"/>
    <w:next w:val="CommentText"/>
    <w:link w:val="CommentSubjectChar"/>
    <w:uiPriority w:val="99"/>
    <w:semiHidden/>
    <w:unhideWhenUsed/>
    <w:rsid w:val="006E385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6E3851"/>
    <w:rPr>
      <w:rFonts w:ascii="Calibri" w:hAnsi="Calibri" w:cs="Times New Roman"/>
      <w:b/>
      <w:bCs/>
      <w:sz w:val="20"/>
      <w:szCs w:val="20"/>
    </w:rPr>
  </w:style>
  <w:style w:type="character" w:customStyle="1" w:styleId="Heading1Char">
    <w:name w:val="Heading 1 Char"/>
    <w:basedOn w:val="DefaultParagraphFont"/>
    <w:link w:val="Heading1"/>
    <w:uiPriority w:val="9"/>
    <w:rsid w:val="00396764"/>
    <w:rPr>
      <w:rFonts w:asciiTheme="majorHAnsi" w:eastAsiaTheme="majorEastAsia" w:hAnsiTheme="majorHAnsi" w:cstheme="majorBidi"/>
      <w:b/>
      <w:bCs/>
      <w:color w:val="365F91" w:themeColor="accent1" w:themeShade="BF"/>
      <w:sz w:val="28"/>
      <w:szCs w:val="28"/>
      <w:lang w:val="en-US" w:eastAsia="ja-JP"/>
    </w:rPr>
  </w:style>
  <w:style w:type="paragraph" w:styleId="Quote">
    <w:name w:val="Quote"/>
    <w:basedOn w:val="Normal"/>
    <w:next w:val="Normal"/>
    <w:link w:val="QuoteChar"/>
    <w:uiPriority w:val="29"/>
    <w:qFormat/>
    <w:rsid w:val="00303336"/>
    <w:pPr>
      <w:spacing w:after="200" w:line="276" w:lineRule="auto"/>
    </w:pPr>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303336"/>
    <w:rPr>
      <w:rFonts w:eastAsiaTheme="minorEastAsia"/>
      <w:i/>
      <w:iCs/>
      <w:color w:val="000000" w:themeColor="text1"/>
      <w:lang w:val="en-US" w:eastAsia="ja-JP"/>
    </w:rPr>
  </w:style>
  <w:style w:type="character" w:customStyle="1" w:styleId="Heading3Char">
    <w:name w:val="Heading 3 Char"/>
    <w:basedOn w:val="DefaultParagraphFont"/>
    <w:link w:val="Heading3"/>
    <w:uiPriority w:val="9"/>
    <w:rsid w:val="006116AE"/>
    <w:rPr>
      <w:rFonts w:asciiTheme="majorHAnsi" w:eastAsiaTheme="majorEastAsia" w:hAnsiTheme="majorHAnsi" w:cstheme="majorBidi"/>
      <w:b/>
      <w:bCs/>
      <w:color w:val="4F81BD" w:themeColor="accent1"/>
    </w:rPr>
  </w:style>
  <w:style w:type="paragraph" w:styleId="NoSpacing">
    <w:name w:val="No Spacing"/>
    <w:uiPriority w:val="1"/>
    <w:qFormat/>
    <w:rsid w:val="00205C34"/>
    <w:pPr>
      <w:spacing w:after="0" w:line="240" w:lineRule="auto"/>
    </w:pPr>
    <w:rPr>
      <w:rFonts w:ascii="Calibri" w:eastAsia="Calibri" w:hAnsi="Calibri" w:cs="Times New Roman"/>
    </w:rPr>
  </w:style>
  <w:style w:type="paragraph" w:styleId="Closing">
    <w:name w:val="Closing"/>
    <w:basedOn w:val="Normal"/>
    <w:link w:val="ClosingChar"/>
    <w:uiPriority w:val="99"/>
    <w:semiHidden/>
    <w:unhideWhenUsed/>
    <w:rsid w:val="00607857"/>
    <w:rPr>
      <w:rFonts w:ascii="Arial" w:eastAsia="Times New Roman" w:hAnsi="Arial" w:cs="Arial"/>
      <w:sz w:val="24"/>
      <w:szCs w:val="24"/>
      <w:lang w:val="en-GB"/>
    </w:rPr>
  </w:style>
  <w:style w:type="character" w:customStyle="1" w:styleId="ClosingChar">
    <w:name w:val="Closing Char"/>
    <w:basedOn w:val="DefaultParagraphFont"/>
    <w:link w:val="Closing"/>
    <w:uiPriority w:val="99"/>
    <w:semiHidden/>
    <w:rsid w:val="00607857"/>
    <w:rPr>
      <w:rFonts w:ascii="Arial" w:eastAsia="Times New Roman" w:hAnsi="Arial" w:cs="Arial"/>
      <w:sz w:val="24"/>
      <w:szCs w:val="24"/>
      <w:lang w:val="en-GB"/>
    </w:rPr>
  </w:style>
  <w:style w:type="paragraph" w:styleId="BodyText">
    <w:name w:val="Body Text"/>
    <w:basedOn w:val="Normal"/>
    <w:link w:val="BodyTextChar"/>
    <w:uiPriority w:val="99"/>
    <w:semiHidden/>
    <w:unhideWhenUsed/>
    <w:rsid w:val="00607857"/>
    <w:rPr>
      <w:rFonts w:ascii="Times New Roman" w:eastAsia="Times New Roman" w:hAnsi="Times New Roman"/>
      <w:color w:val="000000"/>
      <w:sz w:val="24"/>
      <w:szCs w:val="24"/>
      <w:lang w:val="en-GB"/>
    </w:rPr>
  </w:style>
  <w:style w:type="character" w:customStyle="1" w:styleId="BodyTextChar">
    <w:name w:val="Body Text Char"/>
    <w:basedOn w:val="DefaultParagraphFont"/>
    <w:link w:val="BodyText"/>
    <w:uiPriority w:val="99"/>
    <w:semiHidden/>
    <w:rsid w:val="00607857"/>
    <w:rPr>
      <w:rFonts w:ascii="Times New Roman" w:eastAsia="Times New Roman" w:hAnsi="Times New Roman" w:cs="Times New Roman"/>
      <w:color w:val="000000"/>
      <w:sz w:val="24"/>
      <w:szCs w:val="24"/>
      <w:lang w:val="en-GB"/>
    </w:rPr>
  </w:style>
  <w:style w:type="paragraph" w:styleId="Revision">
    <w:name w:val="Revision"/>
    <w:hidden/>
    <w:uiPriority w:val="99"/>
    <w:semiHidden/>
    <w:rsid w:val="001B1E31"/>
    <w:pPr>
      <w:spacing w:after="0" w:line="240" w:lineRule="auto"/>
    </w:pPr>
    <w:rPr>
      <w:rFonts w:ascii="Calibri" w:hAnsi="Calibri" w:cs="Times New Roman"/>
    </w:rPr>
  </w:style>
  <w:style w:type="paragraph" w:customStyle="1" w:styleId="speaker2">
    <w:name w:val="speaker2"/>
    <w:basedOn w:val="Normal"/>
    <w:rsid w:val="009C6B68"/>
    <w:pPr>
      <w:spacing w:line="360" w:lineRule="atLeast"/>
      <w:ind w:left="270" w:right="210"/>
    </w:pPr>
    <w:rPr>
      <w:rFonts w:ascii="Verdana" w:eastAsia="Times New Roman" w:hAnsi="Verdana"/>
      <w:sz w:val="24"/>
      <w:szCs w:val="24"/>
      <w:lang w:eastAsia="en-IE"/>
    </w:rPr>
  </w:style>
  <w:style w:type="table" w:styleId="LightShading-Accent4">
    <w:name w:val="Light Shading Accent 4"/>
    <w:basedOn w:val="TableNormal"/>
    <w:uiPriority w:val="60"/>
    <w:rsid w:val="005F4B5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t">
    <w:name w:val="st"/>
    <w:basedOn w:val="DefaultParagraphFont"/>
    <w:rsid w:val="005F4B51"/>
  </w:style>
  <w:style w:type="paragraph" w:styleId="BodyText2">
    <w:name w:val="Body Text 2"/>
    <w:basedOn w:val="Normal"/>
    <w:link w:val="BodyText2Char"/>
    <w:uiPriority w:val="99"/>
    <w:semiHidden/>
    <w:unhideWhenUsed/>
    <w:rsid w:val="007D38DE"/>
    <w:pPr>
      <w:spacing w:after="120" w:line="480" w:lineRule="auto"/>
    </w:pPr>
  </w:style>
  <w:style w:type="character" w:customStyle="1" w:styleId="BodyText2Char">
    <w:name w:val="Body Text 2 Char"/>
    <w:basedOn w:val="DefaultParagraphFont"/>
    <w:link w:val="BodyText2"/>
    <w:uiPriority w:val="99"/>
    <w:semiHidden/>
    <w:rsid w:val="007D38DE"/>
    <w:rPr>
      <w:rFonts w:ascii="Calibri" w:hAnsi="Calibri" w:cs="Times New Roman"/>
    </w:rPr>
  </w:style>
  <w:style w:type="paragraph" w:styleId="ListBullet">
    <w:name w:val="List Bullet"/>
    <w:basedOn w:val="Normal"/>
    <w:uiPriority w:val="99"/>
    <w:unhideWhenUsed/>
    <w:rsid w:val="007D38DE"/>
    <w:pPr>
      <w:numPr>
        <w:numId w:val="1"/>
      </w:numPr>
      <w:contextualSpacing/>
    </w:pPr>
    <w:rPr>
      <w:rFonts w:ascii="Times New Roman" w:eastAsia="Times New Roman" w:hAnsi="Times New Roman"/>
      <w:sz w:val="24"/>
      <w:szCs w:val="24"/>
      <w:lang w:val="en-GB"/>
    </w:rPr>
  </w:style>
  <w:style w:type="paragraph" w:customStyle="1" w:styleId="noname">
    <w:name w:val="no_name"/>
    <w:basedOn w:val="Normal"/>
    <w:uiPriority w:val="99"/>
    <w:semiHidden/>
    <w:rsid w:val="00F2184B"/>
    <w:pPr>
      <w:spacing w:before="100" w:beforeAutospacing="1" w:after="100" w:afterAutospacing="1"/>
    </w:pPr>
    <w:rPr>
      <w:rFonts w:ascii="Times New Roman" w:hAnsi="Times New Roman"/>
      <w:sz w:val="24"/>
      <w:szCs w:val="24"/>
      <w:lang w:eastAsia="en-IE"/>
    </w:rPr>
  </w:style>
  <w:style w:type="table" w:styleId="LightShading-Accent1">
    <w:name w:val="Light Shading Accent 1"/>
    <w:basedOn w:val="TableNormal"/>
    <w:uiPriority w:val="60"/>
    <w:rsid w:val="00B863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
    <w:name w:val="Light Shading - Accent 11"/>
    <w:basedOn w:val="TableNormal"/>
    <w:next w:val="LightShading-Accent1"/>
    <w:uiPriority w:val="60"/>
    <w:rsid w:val="00BD264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next w:val="LightShading-Accent1"/>
    <w:uiPriority w:val="60"/>
    <w:rsid w:val="00707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D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9676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476B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6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4F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B49"/>
    <w:rPr>
      <w:rFonts w:asciiTheme="majorHAnsi" w:eastAsiaTheme="majorEastAsia" w:hAnsiTheme="majorHAnsi" w:cstheme="majorBidi"/>
      <w:b/>
      <w:bCs/>
      <w:color w:val="4F81BD" w:themeColor="accent1"/>
      <w:sz w:val="26"/>
      <w:szCs w:val="26"/>
    </w:rPr>
  </w:style>
  <w:style w:type="character" w:styleId="Hyperlink">
    <w:name w:val="Hyperlink"/>
    <w:uiPriority w:val="99"/>
    <w:rsid w:val="00476B49"/>
    <w:rPr>
      <w:color w:val="0000FF"/>
      <w:u w:val="single"/>
    </w:rPr>
  </w:style>
  <w:style w:type="paragraph" w:styleId="Footer">
    <w:name w:val="footer"/>
    <w:basedOn w:val="Normal"/>
    <w:link w:val="FooterChar"/>
    <w:uiPriority w:val="99"/>
    <w:rsid w:val="00476B49"/>
    <w:pPr>
      <w:tabs>
        <w:tab w:val="center" w:pos="4153"/>
        <w:tab w:val="right" w:pos="8306"/>
      </w:tabs>
    </w:pPr>
    <w:rPr>
      <w:rFonts w:ascii="Arial" w:eastAsia="Times New Roman" w:hAnsi="Arial"/>
      <w:sz w:val="24"/>
      <w:szCs w:val="24"/>
      <w:lang w:eastAsia="en-GB"/>
    </w:rPr>
  </w:style>
  <w:style w:type="character" w:customStyle="1" w:styleId="FooterChar">
    <w:name w:val="Footer Char"/>
    <w:basedOn w:val="DefaultParagraphFont"/>
    <w:link w:val="Footer"/>
    <w:uiPriority w:val="99"/>
    <w:rsid w:val="00476B49"/>
    <w:rPr>
      <w:rFonts w:ascii="Arial" w:eastAsia="Times New Roman" w:hAnsi="Arial" w:cs="Times New Roman"/>
      <w:sz w:val="24"/>
      <w:szCs w:val="24"/>
      <w:lang w:eastAsia="en-GB"/>
    </w:rPr>
  </w:style>
  <w:style w:type="character" w:styleId="PageNumber">
    <w:name w:val="page number"/>
    <w:basedOn w:val="DefaultParagraphFont"/>
    <w:rsid w:val="00476B49"/>
  </w:style>
  <w:style w:type="paragraph" w:styleId="Subtitle">
    <w:name w:val="Subtitle"/>
    <w:basedOn w:val="Normal"/>
    <w:next w:val="Normal"/>
    <w:link w:val="SubtitleChar"/>
    <w:uiPriority w:val="11"/>
    <w:qFormat/>
    <w:rsid w:val="00476B49"/>
    <w:pPr>
      <w:numPr>
        <w:ilvl w:val="1"/>
      </w:numPr>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476B49"/>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19"/>
    <w:qFormat/>
    <w:rsid w:val="00476B49"/>
    <w:rPr>
      <w:i/>
      <w:iCs/>
      <w:color w:val="808080" w:themeColor="text1" w:themeTint="7F"/>
    </w:rPr>
  </w:style>
  <w:style w:type="paragraph" w:customStyle="1" w:styleId="Default">
    <w:name w:val="Default"/>
    <w:rsid w:val="00476B4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76B49"/>
    <w:pPr>
      <w:spacing w:after="200" w:line="276" w:lineRule="auto"/>
      <w:ind w:left="720"/>
      <w:contextualSpacing/>
    </w:pPr>
    <w:rPr>
      <w:rFonts w:asciiTheme="minorHAnsi" w:hAnsiTheme="minorHAnsi" w:cstheme="minorBidi"/>
    </w:rPr>
  </w:style>
  <w:style w:type="paragraph" w:styleId="Title">
    <w:name w:val="Title"/>
    <w:basedOn w:val="Normal"/>
    <w:next w:val="Normal"/>
    <w:link w:val="TitleChar"/>
    <w:uiPriority w:val="10"/>
    <w:qFormat/>
    <w:rsid w:val="00476B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6B49"/>
    <w:rPr>
      <w:rFonts w:asciiTheme="majorHAnsi" w:eastAsiaTheme="majorEastAsia" w:hAnsiTheme="majorHAnsi" w:cstheme="majorBidi"/>
      <w:color w:val="17365D" w:themeColor="text2" w:themeShade="BF"/>
      <w:spacing w:val="5"/>
      <w:kern w:val="28"/>
      <w:sz w:val="52"/>
      <w:szCs w:val="52"/>
    </w:rPr>
  </w:style>
  <w:style w:type="paragraph" w:customStyle="1" w:styleId="nextprev1">
    <w:name w:val="nextprev1"/>
    <w:basedOn w:val="Normal"/>
    <w:rsid w:val="00476B49"/>
    <w:pPr>
      <w:spacing w:before="120" w:after="480" w:line="312" w:lineRule="atLeast"/>
      <w:ind w:left="150" w:right="210"/>
    </w:pPr>
    <w:rPr>
      <w:rFonts w:ascii="Verdana" w:eastAsia="Times New Roman" w:hAnsi="Verdana"/>
      <w:sz w:val="20"/>
      <w:szCs w:val="20"/>
      <w:lang w:eastAsia="en-IE"/>
    </w:rPr>
  </w:style>
  <w:style w:type="table" w:styleId="TableGrid">
    <w:name w:val="Table Grid"/>
    <w:basedOn w:val="TableNormal"/>
    <w:uiPriority w:val="59"/>
    <w:rsid w:val="00476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76B49"/>
  </w:style>
  <w:style w:type="character" w:customStyle="1" w:styleId="PlainTextChar">
    <w:name w:val="Plain Text Char"/>
    <w:basedOn w:val="DefaultParagraphFont"/>
    <w:link w:val="PlainText"/>
    <w:uiPriority w:val="99"/>
    <w:rsid w:val="00476B49"/>
    <w:rPr>
      <w:rFonts w:ascii="Calibri" w:hAnsi="Calibri" w:cs="Times New Roman"/>
    </w:rPr>
  </w:style>
  <w:style w:type="paragraph" w:styleId="Header">
    <w:name w:val="header"/>
    <w:basedOn w:val="Normal"/>
    <w:link w:val="HeaderChar"/>
    <w:uiPriority w:val="99"/>
    <w:unhideWhenUsed/>
    <w:rsid w:val="00DA744F"/>
    <w:pPr>
      <w:tabs>
        <w:tab w:val="center" w:pos="4513"/>
        <w:tab w:val="right" w:pos="9026"/>
      </w:tabs>
    </w:pPr>
  </w:style>
  <w:style w:type="character" w:customStyle="1" w:styleId="HeaderChar">
    <w:name w:val="Header Char"/>
    <w:basedOn w:val="DefaultParagraphFont"/>
    <w:link w:val="Header"/>
    <w:uiPriority w:val="99"/>
    <w:rsid w:val="00DA744F"/>
    <w:rPr>
      <w:rFonts w:ascii="Calibri" w:hAnsi="Calibri" w:cs="Times New Roman"/>
    </w:rPr>
  </w:style>
  <w:style w:type="character" w:styleId="CommentReference">
    <w:name w:val="annotation reference"/>
    <w:basedOn w:val="DefaultParagraphFont"/>
    <w:uiPriority w:val="99"/>
    <w:semiHidden/>
    <w:unhideWhenUsed/>
    <w:rsid w:val="00E75C72"/>
    <w:rPr>
      <w:sz w:val="16"/>
      <w:szCs w:val="16"/>
    </w:rPr>
  </w:style>
  <w:style w:type="paragraph" w:styleId="CommentText">
    <w:name w:val="annotation text"/>
    <w:basedOn w:val="Normal"/>
    <w:link w:val="CommentTextChar"/>
    <w:uiPriority w:val="99"/>
    <w:semiHidden/>
    <w:unhideWhenUsed/>
    <w:rsid w:val="00E75C7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75C72"/>
    <w:rPr>
      <w:sz w:val="20"/>
      <w:szCs w:val="20"/>
    </w:rPr>
  </w:style>
  <w:style w:type="paragraph" w:styleId="BalloonText">
    <w:name w:val="Balloon Text"/>
    <w:basedOn w:val="Normal"/>
    <w:link w:val="BalloonTextChar"/>
    <w:uiPriority w:val="99"/>
    <w:semiHidden/>
    <w:unhideWhenUsed/>
    <w:rsid w:val="00E75C72"/>
    <w:rPr>
      <w:rFonts w:ascii="Tahoma" w:hAnsi="Tahoma" w:cs="Tahoma"/>
      <w:sz w:val="16"/>
      <w:szCs w:val="16"/>
    </w:rPr>
  </w:style>
  <w:style w:type="character" w:customStyle="1" w:styleId="BalloonTextChar">
    <w:name w:val="Balloon Text Char"/>
    <w:basedOn w:val="DefaultParagraphFont"/>
    <w:link w:val="BalloonText"/>
    <w:uiPriority w:val="99"/>
    <w:semiHidden/>
    <w:rsid w:val="00E75C72"/>
    <w:rPr>
      <w:rFonts w:ascii="Tahoma" w:hAnsi="Tahoma" w:cs="Tahoma"/>
      <w:sz w:val="16"/>
      <w:szCs w:val="16"/>
    </w:rPr>
  </w:style>
  <w:style w:type="character" w:customStyle="1" w:styleId="hi">
    <w:name w:val="hi"/>
    <w:basedOn w:val="DefaultParagraphFont"/>
    <w:rsid w:val="00E75C72"/>
    <w:rPr>
      <w:b/>
      <w:bCs/>
      <w:shd w:val="clear" w:color="auto" w:fill="FFFF33"/>
    </w:rPr>
  </w:style>
  <w:style w:type="character" w:customStyle="1" w:styleId="hi1">
    <w:name w:val="hi1"/>
    <w:basedOn w:val="DefaultParagraphFont"/>
    <w:rsid w:val="00E75C72"/>
    <w:rPr>
      <w:b/>
      <w:bCs/>
      <w:u w:val="single"/>
      <w:shd w:val="clear" w:color="auto" w:fill="FFFF33"/>
    </w:rPr>
  </w:style>
  <w:style w:type="paragraph" w:styleId="NormalWeb">
    <w:name w:val="Normal (Web)"/>
    <w:basedOn w:val="Normal"/>
    <w:uiPriority w:val="99"/>
    <w:unhideWhenUsed/>
    <w:rsid w:val="00721391"/>
    <w:rPr>
      <w:rFonts w:ascii="Times New Roman" w:hAnsi="Times New Roman"/>
      <w:sz w:val="24"/>
      <w:szCs w:val="24"/>
    </w:rPr>
  </w:style>
  <w:style w:type="character" w:styleId="FollowedHyperlink">
    <w:name w:val="FollowedHyperlink"/>
    <w:basedOn w:val="DefaultParagraphFont"/>
    <w:uiPriority w:val="99"/>
    <w:semiHidden/>
    <w:unhideWhenUsed/>
    <w:rsid w:val="00E428BB"/>
    <w:rPr>
      <w:color w:val="800080" w:themeColor="followedHyperlink"/>
      <w:u w:val="single"/>
    </w:rPr>
  </w:style>
  <w:style w:type="character" w:customStyle="1" w:styleId="Heading4Char">
    <w:name w:val="Heading 4 Char"/>
    <w:basedOn w:val="DefaultParagraphFont"/>
    <w:link w:val="Heading4"/>
    <w:uiPriority w:val="9"/>
    <w:rsid w:val="00474FC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74FCB"/>
    <w:rPr>
      <w:b/>
      <w:bCs/>
    </w:rPr>
  </w:style>
  <w:style w:type="character" w:styleId="Emphasis">
    <w:name w:val="Emphasis"/>
    <w:basedOn w:val="DefaultParagraphFont"/>
    <w:uiPriority w:val="20"/>
    <w:qFormat/>
    <w:rsid w:val="00474FCB"/>
    <w:rPr>
      <w:i/>
      <w:iCs/>
    </w:rPr>
  </w:style>
  <w:style w:type="paragraph" w:styleId="FootnoteText">
    <w:name w:val="footnote text"/>
    <w:aliases w:val="Footnotes"/>
    <w:basedOn w:val="Normal"/>
    <w:link w:val="FootnoteTextChar"/>
    <w:uiPriority w:val="99"/>
    <w:unhideWhenUsed/>
    <w:rsid w:val="00D57209"/>
    <w:rPr>
      <w:sz w:val="20"/>
      <w:szCs w:val="20"/>
    </w:rPr>
  </w:style>
  <w:style w:type="character" w:customStyle="1" w:styleId="FootnoteTextChar">
    <w:name w:val="Footnote Text Char"/>
    <w:aliases w:val="Footnotes Char"/>
    <w:basedOn w:val="DefaultParagraphFont"/>
    <w:link w:val="FootnoteText"/>
    <w:uiPriority w:val="99"/>
    <w:rsid w:val="00D57209"/>
    <w:rPr>
      <w:rFonts w:ascii="Calibri" w:hAnsi="Calibri" w:cs="Times New Roman"/>
      <w:sz w:val="20"/>
      <w:szCs w:val="20"/>
    </w:rPr>
  </w:style>
  <w:style w:type="character" w:styleId="FootnoteReference">
    <w:name w:val="footnote reference"/>
    <w:basedOn w:val="DefaultParagraphFont"/>
    <w:uiPriority w:val="99"/>
    <w:unhideWhenUsed/>
    <w:rsid w:val="00D57209"/>
    <w:rPr>
      <w:vertAlign w:val="superscript"/>
    </w:rPr>
  </w:style>
  <w:style w:type="paragraph" w:styleId="CommentSubject">
    <w:name w:val="annotation subject"/>
    <w:basedOn w:val="CommentText"/>
    <w:next w:val="CommentText"/>
    <w:link w:val="CommentSubjectChar"/>
    <w:uiPriority w:val="99"/>
    <w:semiHidden/>
    <w:unhideWhenUsed/>
    <w:rsid w:val="006E385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6E3851"/>
    <w:rPr>
      <w:rFonts w:ascii="Calibri" w:hAnsi="Calibri" w:cs="Times New Roman"/>
      <w:b/>
      <w:bCs/>
      <w:sz w:val="20"/>
      <w:szCs w:val="20"/>
    </w:rPr>
  </w:style>
  <w:style w:type="character" w:customStyle="1" w:styleId="Heading1Char">
    <w:name w:val="Heading 1 Char"/>
    <w:basedOn w:val="DefaultParagraphFont"/>
    <w:link w:val="Heading1"/>
    <w:uiPriority w:val="9"/>
    <w:rsid w:val="00396764"/>
    <w:rPr>
      <w:rFonts w:asciiTheme="majorHAnsi" w:eastAsiaTheme="majorEastAsia" w:hAnsiTheme="majorHAnsi" w:cstheme="majorBidi"/>
      <w:b/>
      <w:bCs/>
      <w:color w:val="365F91" w:themeColor="accent1" w:themeShade="BF"/>
      <w:sz w:val="28"/>
      <w:szCs w:val="28"/>
      <w:lang w:val="en-US" w:eastAsia="ja-JP"/>
    </w:rPr>
  </w:style>
  <w:style w:type="paragraph" w:styleId="Quote">
    <w:name w:val="Quote"/>
    <w:basedOn w:val="Normal"/>
    <w:next w:val="Normal"/>
    <w:link w:val="QuoteChar"/>
    <w:uiPriority w:val="29"/>
    <w:qFormat/>
    <w:rsid w:val="00303336"/>
    <w:pPr>
      <w:spacing w:after="200" w:line="276" w:lineRule="auto"/>
    </w:pPr>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303336"/>
    <w:rPr>
      <w:rFonts w:eastAsiaTheme="minorEastAsia"/>
      <w:i/>
      <w:iCs/>
      <w:color w:val="000000" w:themeColor="text1"/>
      <w:lang w:val="en-US" w:eastAsia="ja-JP"/>
    </w:rPr>
  </w:style>
  <w:style w:type="character" w:customStyle="1" w:styleId="Heading3Char">
    <w:name w:val="Heading 3 Char"/>
    <w:basedOn w:val="DefaultParagraphFont"/>
    <w:link w:val="Heading3"/>
    <w:uiPriority w:val="9"/>
    <w:rsid w:val="006116AE"/>
    <w:rPr>
      <w:rFonts w:asciiTheme="majorHAnsi" w:eastAsiaTheme="majorEastAsia" w:hAnsiTheme="majorHAnsi" w:cstheme="majorBidi"/>
      <w:b/>
      <w:bCs/>
      <w:color w:val="4F81BD" w:themeColor="accent1"/>
    </w:rPr>
  </w:style>
  <w:style w:type="paragraph" w:styleId="NoSpacing">
    <w:name w:val="No Spacing"/>
    <w:uiPriority w:val="1"/>
    <w:qFormat/>
    <w:rsid w:val="00205C34"/>
    <w:pPr>
      <w:spacing w:after="0" w:line="240" w:lineRule="auto"/>
    </w:pPr>
    <w:rPr>
      <w:rFonts w:ascii="Calibri" w:eastAsia="Calibri" w:hAnsi="Calibri" w:cs="Times New Roman"/>
    </w:rPr>
  </w:style>
  <w:style w:type="paragraph" w:styleId="Closing">
    <w:name w:val="Closing"/>
    <w:basedOn w:val="Normal"/>
    <w:link w:val="ClosingChar"/>
    <w:uiPriority w:val="99"/>
    <w:semiHidden/>
    <w:unhideWhenUsed/>
    <w:rsid w:val="00607857"/>
    <w:rPr>
      <w:rFonts w:ascii="Arial" w:eastAsia="Times New Roman" w:hAnsi="Arial" w:cs="Arial"/>
      <w:sz w:val="24"/>
      <w:szCs w:val="24"/>
      <w:lang w:val="en-GB"/>
    </w:rPr>
  </w:style>
  <w:style w:type="character" w:customStyle="1" w:styleId="ClosingChar">
    <w:name w:val="Closing Char"/>
    <w:basedOn w:val="DefaultParagraphFont"/>
    <w:link w:val="Closing"/>
    <w:uiPriority w:val="99"/>
    <w:semiHidden/>
    <w:rsid w:val="00607857"/>
    <w:rPr>
      <w:rFonts w:ascii="Arial" w:eastAsia="Times New Roman" w:hAnsi="Arial" w:cs="Arial"/>
      <w:sz w:val="24"/>
      <w:szCs w:val="24"/>
      <w:lang w:val="en-GB"/>
    </w:rPr>
  </w:style>
  <w:style w:type="paragraph" w:styleId="BodyText">
    <w:name w:val="Body Text"/>
    <w:basedOn w:val="Normal"/>
    <w:link w:val="BodyTextChar"/>
    <w:uiPriority w:val="99"/>
    <w:semiHidden/>
    <w:unhideWhenUsed/>
    <w:rsid w:val="00607857"/>
    <w:rPr>
      <w:rFonts w:ascii="Times New Roman" w:eastAsia="Times New Roman" w:hAnsi="Times New Roman"/>
      <w:color w:val="000000"/>
      <w:sz w:val="24"/>
      <w:szCs w:val="24"/>
      <w:lang w:val="en-GB"/>
    </w:rPr>
  </w:style>
  <w:style w:type="character" w:customStyle="1" w:styleId="BodyTextChar">
    <w:name w:val="Body Text Char"/>
    <w:basedOn w:val="DefaultParagraphFont"/>
    <w:link w:val="BodyText"/>
    <w:uiPriority w:val="99"/>
    <w:semiHidden/>
    <w:rsid w:val="00607857"/>
    <w:rPr>
      <w:rFonts w:ascii="Times New Roman" w:eastAsia="Times New Roman" w:hAnsi="Times New Roman" w:cs="Times New Roman"/>
      <w:color w:val="000000"/>
      <w:sz w:val="24"/>
      <w:szCs w:val="24"/>
      <w:lang w:val="en-GB"/>
    </w:rPr>
  </w:style>
  <w:style w:type="paragraph" w:styleId="Revision">
    <w:name w:val="Revision"/>
    <w:hidden/>
    <w:uiPriority w:val="99"/>
    <w:semiHidden/>
    <w:rsid w:val="001B1E31"/>
    <w:pPr>
      <w:spacing w:after="0" w:line="240" w:lineRule="auto"/>
    </w:pPr>
    <w:rPr>
      <w:rFonts w:ascii="Calibri" w:hAnsi="Calibri" w:cs="Times New Roman"/>
    </w:rPr>
  </w:style>
  <w:style w:type="paragraph" w:customStyle="1" w:styleId="speaker2">
    <w:name w:val="speaker2"/>
    <w:basedOn w:val="Normal"/>
    <w:rsid w:val="009C6B68"/>
    <w:pPr>
      <w:spacing w:line="360" w:lineRule="atLeast"/>
      <w:ind w:left="270" w:right="210"/>
    </w:pPr>
    <w:rPr>
      <w:rFonts w:ascii="Verdana" w:eastAsia="Times New Roman" w:hAnsi="Verdana"/>
      <w:sz w:val="24"/>
      <w:szCs w:val="24"/>
      <w:lang w:eastAsia="en-IE"/>
    </w:rPr>
  </w:style>
  <w:style w:type="table" w:styleId="LightShading-Accent4">
    <w:name w:val="Light Shading Accent 4"/>
    <w:basedOn w:val="TableNormal"/>
    <w:uiPriority w:val="60"/>
    <w:rsid w:val="005F4B5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t">
    <w:name w:val="st"/>
    <w:basedOn w:val="DefaultParagraphFont"/>
    <w:rsid w:val="005F4B51"/>
  </w:style>
  <w:style w:type="paragraph" w:styleId="BodyText2">
    <w:name w:val="Body Text 2"/>
    <w:basedOn w:val="Normal"/>
    <w:link w:val="BodyText2Char"/>
    <w:uiPriority w:val="99"/>
    <w:semiHidden/>
    <w:unhideWhenUsed/>
    <w:rsid w:val="007D38DE"/>
    <w:pPr>
      <w:spacing w:after="120" w:line="480" w:lineRule="auto"/>
    </w:pPr>
  </w:style>
  <w:style w:type="character" w:customStyle="1" w:styleId="BodyText2Char">
    <w:name w:val="Body Text 2 Char"/>
    <w:basedOn w:val="DefaultParagraphFont"/>
    <w:link w:val="BodyText2"/>
    <w:uiPriority w:val="99"/>
    <w:semiHidden/>
    <w:rsid w:val="007D38DE"/>
    <w:rPr>
      <w:rFonts w:ascii="Calibri" w:hAnsi="Calibri" w:cs="Times New Roman"/>
    </w:rPr>
  </w:style>
  <w:style w:type="paragraph" w:styleId="ListBullet">
    <w:name w:val="List Bullet"/>
    <w:basedOn w:val="Normal"/>
    <w:uiPriority w:val="99"/>
    <w:unhideWhenUsed/>
    <w:rsid w:val="007D38DE"/>
    <w:pPr>
      <w:numPr>
        <w:numId w:val="1"/>
      </w:numPr>
      <w:contextualSpacing/>
    </w:pPr>
    <w:rPr>
      <w:rFonts w:ascii="Times New Roman" w:eastAsia="Times New Roman" w:hAnsi="Times New Roman"/>
      <w:sz w:val="24"/>
      <w:szCs w:val="24"/>
      <w:lang w:val="en-GB"/>
    </w:rPr>
  </w:style>
  <w:style w:type="paragraph" w:customStyle="1" w:styleId="noname">
    <w:name w:val="no_name"/>
    <w:basedOn w:val="Normal"/>
    <w:uiPriority w:val="99"/>
    <w:semiHidden/>
    <w:rsid w:val="00F2184B"/>
    <w:pPr>
      <w:spacing w:before="100" w:beforeAutospacing="1" w:after="100" w:afterAutospacing="1"/>
    </w:pPr>
    <w:rPr>
      <w:rFonts w:ascii="Times New Roman" w:hAnsi="Times New Roman"/>
      <w:sz w:val="24"/>
      <w:szCs w:val="24"/>
      <w:lang w:eastAsia="en-IE"/>
    </w:rPr>
  </w:style>
  <w:style w:type="table" w:styleId="LightShading-Accent1">
    <w:name w:val="Light Shading Accent 1"/>
    <w:basedOn w:val="TableNormal"/>
    <w:uiPriority w:val="60"/>
    <w:rsid w:val="00B863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
    <w:name w:val="Light Shading - Accent 11"/>
    <w:basedOn w:val="TableNormal"/>
    <w:next w:val="LightShading-Accent1"/>
    <w:uiPriority w:val="60"/>
    <w:rsid w:val="00BD264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next w:val="LightShading-Accent1"/>
    <w:uiPriority w:val="60"/>
    <w:rsid w:val="00707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50">
      <w:bodyDiv w:val="1"/>
      <w:marLeft w:val="0"/>
      <w:marRight w:val="0"/>
      <w:marTop w:val="0"/>
      <w:marBottom w:val="0"/>
      <w:divBdr>
        <w:top w:val="none" w:sz="0" w:space="0" w:color="auto"/>
        <w:left w:val="none" w:sz="0" w:space="0" w:color="auto"/>
        <w:bottom w:val="none" w:sz="0" w:space="0" w:color="auto"/>
        <w:right w:val="none" w:sz="0" w:space="0" w:color="auto"/>
      </w:divBdr>
      <w:divsChild>
        <w:div w:id="915364810">
          <w:marLeft w:val="0"/>
          <w:marRight w:val="0"/>
          <w:marTop w:val="0"/>
          <w:marBottom w:val="0"/>
          <w:divBdr>
            <w:top w:val="none" w:sz="0" w:space="0" w:color="auto"/>
            <w:left w:val="none" w:sz="0" w:space="0" w:color="auto"/>
            <w:bottom w:val="none" w:sz="0" w:space="0" w:color="auto"/>
            <w:right w:val="none" w:sz="0" w:space="0" w:color="auto"/>
          </w:divBdr>
          <w:divsChild>
            <w:div w:id="180045964">
              <w:marLeft w:val="0"/>
              <w:marRight w:val="0"/>
              <w:marTop w:val="0"/>
              <w:marBottom w:val="0"/>
              <w:divBdr>
                <w:top w:val="none" w:sz="0" w:space="0" w:color="auto"/>
                <w:left w:val="none" w:sz="0" w:space="0" w:color="auto"/>
                <w:bottom w:val="none" w:sz="0" w:space="0" w:color="auto"/>
                <w:right w:val="none" w:sz="0" w:space="0" w:color="auto"/>
              </w:divBdr>
              <w:divsChild>
                <w:div w:id="20936265">
                  <w:marLeft w:val="0"/>
                  <w:marRight w:val="0"/>
                  <w:marTop w:val="0"/>
                  <w:marBottom w:val="0"/>
                  <w:divBdr>
                    <w:top w:val="none" w:sz="0" w:space="0" w:color="auto"/>
                    <w:left w:val="none" w:sz="0" w:space="0" w:color="auto"/>
                    <w:bottom w:val="none" w:sz="0" w:space="0" w:color="auto"/>
                    <w:right w:val="none" w:sz="0" w:space="0" w:color="auto"/>
                  </w:divBdr>
                  <w:divsChild>
                    <w:div w:id="202865796">
                      <w:marLeft w:val="0"/>
                      <w:marRight w:val="0"/>
                      <w:marTop w:val="0"/>
                      <w:marBottom w:val="0"/>
                      <w:divBdr>
                        <w:top w:val="none" w:sz="0" w:space="0" w:color="auto"/>
                        <w:left w:val="none" w:sz="0" w:space="0" w:color="auto"/>
                        <w:bottom w:val="none" w:sz="0" w:space="0" w:color="auto"/>
                        <w:right w:val="none" w:sz="0" w:space="0" w:color="auto"/>
                      </w:divBdr>
                      <w:divsChild>
                        <w:div w:id="1432700359">
                          <w:marLeft w:val="0"/>
                          <w:marRight w:val="0"/>
                          <w:marTop w:val="0"/>
                          <w:marBottom w:val="0"/>
                          <w:divBdr>
                            <w:top w:val="none" w:sz="0" w:space="0" w:color="auto"/>
                            <w:left w:val="none" w:sz="0" w:space="0" w:color="auto"/>
                            <w:bottom w:val="none" w:sz="0" w:space="0" w:color="auto"/>
                            <w:right w:val="none" w:sz="0" w:space="0" w:color="auto"/>
                          </w:divBdr>
                          <w:divsChild>
                            <w:div w:id="1063605066">
                              <w:marLeft w:val="-225"/>
                              <w:marRight w:val="-225"/>
                              <w:marTop w:val="0"/>
                              <w:marBottom w:val="0"/>
                              <w:divBdr>
                                <w:top w:val="none" w:sz="0" w:space="0" w:color="auto"/>
                                <w:left w:val="none" w:sz="0" w:space="0" w:color="auto"/>
                                <w:bottom w:val="none" w:sz="0" w:space="0" w:color="auto"/>
                                <w:right w:val="none" w:sz="0" w:space="0" w:color="auto"/>
                              </w:divBdr>
                              <w:divsChild>
                                <w:div w:id="1898054638">
                                  <w:marLeft w:val="0"/>
                                  <w:marRight w:val="0"/>
                                  <w:marTop w:val="0"/>
                                  <w:marBottom w:val="0"/>
                                  <w:divBdr>
                                    <w:top w:val="none" w:sz="0" w:space="0" w:color="auto"/>
                                    <w:left w:val="none" w:sz="0" w:space="0" w:color="auto"/>
                                    <w:bottom w:val="none" w:sz="0" w:space="0" w:color="auto"/>
                                    <w:right w:val="none" w:sz="0" w:space="0" w:color="auto"/>
                                  </w:divBdr>
                                  <w:divsChild>
                                    <w:div w:id="5177790">
                                      <w:marLeft w:val="0"/>
                                      <w:marRight w:val="0"/>
                                      <w:marTop w:val="0"/>
                                      <w:marBottom w:val="0"/>
                                      <w:divBdr>
                                        <w:top w:val="none" w:sz="0" w:space="0" w:color="auto"/>
                                        <w:left w:val="none" w:sz="0" w:space="0" w:color="auto"/>
                                        <w:bottom w:val="none" w:sz="0" w:space="0" w:color="auto"/>
                                        <w:right w:val="none" w:sz="0" w:space="0" w:color="auto"/>
                                      </w:divBdr>
                                      <w:divsChild>
                                        <w:div w:id="2110467896">
                                          <w:marLeft w:val="0"/>
                                          <w:marRight w:val="0"/>
                                          <w:marTop w:val="0"/>
                                          <w:marBottom w:val="0"/>
                                          <w:divBdr>
                                            <w:top w:val="none" w:sz="0" w:space="0" w:color="auto"/>
                                            <w:left w:val="none" w:sz="0" w:space="0" w:color="auto"/>
                                            <w:bottom w:val="none" w:sz="0" w:space="0" w:color="auto"/>
                                            <w:right w:val="none" w:sz="0" w:space="0" w:color="auto"/>
                                          </w:divBdr>
                                          <w:divsChild>
                                            <w:div w:id="165945346">
                                              <w:marLeft w:val="0"/>
                                              <w:marRight w:val="0"/>
                                              <w:marTop w:val="0"/>
                                              <w:marBottom w:val="0"/>
                                              <w:divBdr>
                                                <w:top w:val="none" w:sz="0" w:space="0" w:color="auto"/>
                                                <w:left w:val="none" w:sz="0" w:space="0" w:color="auto"/>
                                                <w:bottom w:val="none" w:sz="0" w:space="0" w:color="auto"/>
                                                <w:right w:val="none" w:sz="0" w:space="0" w:color="auto"/>
                                              </w:divBdr>
                                              <w:divsChild>
                                                <w:div w:id="1742827064">
                                                  <w:marLeft w:val="0"/>
                                                  <w:marRight w:val="0"/>
                                                  <w:marTop w:val="0"/>
                                                  <w:marBottom w:val="0"/>
                                                  <w:divBdr>
                                                    <w:top w:val="none" w:sz="0" w:space="0" w:color="auto"/>
                                                    <w:left w:val="none" w:sz="0" w:space="0" w:color="auto"/>
                                                    <w:bottom w:val="none" w:sz="0" w:space="0" w:color="auto"/>
                                                    <w:right w:val="none" w:sz="0" w:space="0" w:color="auto"/>
                                                  </w:divBdr>
                                                  <w:divsChild>
                                                    <w:div w:id="483740026">
                                                      <w:marLeft w:val="0"/>
                                                      <w:marRight w:val="0"/>
                                                      <w:marTop w:val="0"/>
                                                      <w:marBottom w:val="0"/>
                                                      <w:divBdr>
                                                        <w:top w:val="none" w:sz="0" w:space="0" w:color="auto"/>
                                                        <w:left w:val="none" w:sz="0" w:space="0" w:color="auto"/>
                                                        <w:bottom w:val="none" w:sz="0" w:space="0" w:color="auto"/>
                                                        <w:right w:val="none" w:sz="0" w:space="0" w:color="auto"/>
                                                      </w:divBdr>
                                                      <w:divsChild>
                                                        <w:div w:id="970944474">
                                                          <w:marLeft w:val="0"/>
                                                          <w:marRight w:val="0"/>
                                                          <w:marTop w:val="0"/>
                                                          <w:marBottom w:val="0"/>
                                                          <w:divBdr>
                                                            <w:top w:val="none" w:sz="0" w:space="0" w:color="auto"/>
                                                            <w:left w:val="none" w:sz="0" w:space="0" w:color="auto"/>
                                                            <w:bottom w:val="none" w:sz="0" w:space="0" w:color="auto"/>
                                                            <w:right w:val="none" w:sz="0" w:space="0" w:color="auto"/>
                                                          </w:divBdr>
                                                          <w:divsChild>
                                                            <w:div w:id="513880824">
                                                              <w:marLeft w:val="0"/>
                                                              <w:marRight w:val="0"/>
                                                              <w:marTop w:val="0"/>
                                                              <w:marBottom w:val="0"/>
                                                              <w:divBdr>
                                                                <w:top w:val="none" w:sz="0" w:space="0" w:color="auto"/>
                                                                <w:left w:val="none" w:sz="0" w:space="0" w:color="auto"/>
                                                                <w:bottom w:val="none" w:sz="0" w:space="0" w:color="auto"/>
                                                                <w:right w:val="none" w:sz="0" w:space="0" w:color="auto"/>
                                                              </w:divBdr>
                                                              <w:divsChild>
                                                                <w:div w:id="1728528489">
                                                                  <w:marLeft w:val="-225"/>
                                                                  <w:marRight w:val="-225"/>
                                                                  <w:marTop w:val="0"/>
                                                                  <w:marBottom w:val="0"/>
                                                                  <w:divBdr>
                                                                    <w:top w:val="none" w:sz="0" w:space="0" w:color="auto"/>
                                                                    <w:left w:val="none" w:sz="0" w:space="0" w:color="auto"/>
                                                                    <w:bottom w:val="none" w:sz="0" w:space="0" w:color="auto"/>
                                                                    <w:right w:val="none" w:sz="0" w:space="0" w:color="auto"/>
                                                                  </w:divBdr>
                                                                  <w:divsChild>
                                                                    <w:div w:id="1717657636">
                                                                      <w:marLeft w:val="0"/>
                                                                      <w:marRight w:val="0"/>
                                                                      <w:marTop w:val="0"/>
                                                                      <w:marBottom w:val="0"/>
                                                                      <w:divBdr>
                                                                        <w:top w:val="none" w:sz="0" w:space="0" w:color="auto"/>
                                                                        <w:left w:val="none" w:sz="0" w:space="0" w:color="auto"/>
                                                                        <w:bottom w:val="none" w:sz="0" w:space="0" w:color="auto"/>
                                                                        <w:right w:val="none" w:sz="0" w:space="0" w:color="auto"/>
                                                                      </w:divBdr>
                                                                      <w:divsChild>
                                                                        <w:div w:id="6001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82253">
                                                              <w:marLeft w:val="0"/>
                                                              <w:marRight w:val="0"/>
                                                              <w:marTop w:val="0"/>
                                                              <w:marBottom w:val="0"/>
                                                              <w:divBdr>
                                                                <w:top w:val="none" w:sz="0" w:space="0" w:color="auto"/>
                                                                <w:left w:val="none" w:sz="0" w:space="0" w:color="auto"/>
                                                                <w:bottom w:val="none" w:sz="0" w:space="0" w:color="auto"/>
                                                                <w:right w:val="none" w:sz="0" w:space="0" w:color="auto"/>
                                                              </w:divBdr>
                                                              <w:divsChild>
                                                                <w:div w:id="1008826946">
                                                                  <w:marLeft w:val="-225"/>
                                                                  <w:marRight w:val="-225"/>
                                                                  <w:marTop w:val="0"/>
                                                                  <w:marBottom w:val="0"/>
                                                                  <w:divBdr>
                                                                    <w:top w:val="none" w:sz="0" w:space="0" w:color="auto"/>
                                                                    <w:left w:val="none" w:sz="0" w:space="0" w:color="auto"/>
                                                                    <w:bottom w:val="none" w:sz="0" w:space="0" w:color="auto"/>
                                                                    <w:right w:val="none" w:sz="0" w:space="0" w:color="auto"/>
                                                                  </w:divBdr>
                                                                  <w:divsChild>
                                                                    <w:div w:id="941305864">
                                                                      <w:marLeft w:val="0"/>
                                                                      <w:marRight w:val="0"/>
                                                                      <w:marTop w:val="0"/>
                                                                      <w:marBottom w:val="0"/>
                                                                      <w:divBdr>
                                                                        <w:top w:val="none" w:sz="0" w:space="0" w:color="auto"/>
                                                                        <w:left w:val="none" w:sz="0" w:space="0" w:color="auto"/>
                                                                        <w:bottom w:val="none" w:sz="0" w:space="0" w:color="auto"/>
                                                                        <w:right w:val="none" w:sz="0" w:space="0" w:color="auto"/>
                                                                      </w:divBdr>
                                                                      <w:divsChild>
                                                                        <w:div w:id="1684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7119">
      <w:bodyDiv w:val="1"/>
      <w:marLeft w:val="0"/>
      <w:marRight w:val="0"/>
      <w:marTop w:val="0"/>
      <w:marBottom w:val="0"/>
      <w:divBdr>
        <w:top w:val="none" w:sz="0" w:space="0" w:color="auto"/>
        <w:left w:val="none" w:sz="0" w:space="0" w:color="auto"/>
        <w:bottom w:val="none" w:sz="0" w:space="0" w:color="auto"/>
        <w:right w:val="none" w:sz="0" w:space="0" w:color="auto"/>
      </w:divBdr>
    </w:div>
    <w:div w:id="47730146">
      <w:bodyDiv w:val="1"/>
      <w:marLeft w:val="0"/>
      <w:marRight w:val="0"/>
      <w:marTop w:val="0"/>
      <w:marBottom w:val="0"/>
      <w:divBdr>
        <w:top w:val="none" w:sz="0" w:space="0" w:color="auto"/>
        <w:left w:val="none" w:sz="0" w:space="0" w:color="auto"/>
        <w:bottom w:val="none" w:sz="0" w:space="0" w:color="auto"/>
        <w:right w:val="none" w:sz="0" w:space="0" w:color="auto"/>
      </w:divBdr>
    </w:div>
    <w:div w:id="71243910">
      <w:bodyDiv w:val="1"/>
      <w:marLeft w:val="0"/>
      <w:marRight w:val="0"/>
      <w:marTop w:val="0"/>
      <w:marBottom w:val="0"/>
      <w:divBdr>
        <w:top w:val="none" w:sz="0" w:space="0" w:color="auto"/>
        <w:left w:val="none" w:sz="0" w:space="0" w:color="auto"/>
        <w:bottom w:val="none" w:sz="0" w:space="0" w:color="auto"/>
        <w:right w:val="none" w:sz="0" w:space="0" w:color="auto"/>
      </w:divBdr>
      <w:divsChild>
        <w:div w:id="2010986830">
          <w:marLeft w:val="0"/>
          <w:marRight w:val="0"/>
          <w:marTop w:val="0"/>
          <w:marBottom w:val="0"/>
          <w:divBdr>
            <w:top w:val="none" w:sz="0" w:space="0" w:color="auto"/>
            <w:left w:val="none" w:sz="0" w:space="0" w:color="auto"/>
            <w:bottom w:val="none" w:sz="0" w:space="0" w:color="auto"/>
            <w:right w:val="none" w:sz="0" w:space="0" w:color="auto"/>
          </w:divBdr>
          <w:divsChild>
            <w:div w:id="1053769779">
              <w:marLeft w:val="0"/>
              <w:marRight w:val="0"/>
              <w:marTop w:val="0"/>
              <w:marBottom w:val="0"/>
              <w:divBdr>
                <w:top w:val="none" w:sz="0" w:space="0" w:color="auto"/>
                <w:left w:val="none" w:sz="0" w:space="0" w:color="auto"/>
                <w:bottom w:val="none" w:sz="0" w:space="0" w:color="auto"/>
                <w:right w:val="none" w:sz="0" w:space="0" w:color="auto"/>
              </w:divBdr>
              <w:divsChild>
                <w:div w:id="1927298150">
                  <w:marLeft w:val="0"/>
                  <w:marRight w:val="0"/>
                  <w:marTop w:val="0"/>
                  <w:marBottom w:val="0"/>
                  <w:divBdr>
                    <w:top w:val="none" w:sz="0" w:space="0" w:color="auto"/>
                    <w:left w:val="none" w:sz="0" w:space="0" w:color="auto"/>
                    <w:bottom w:val="none" w:sz="0" w:space="0" w:color="auto"/>
                    <w:right w:val="none" w:sz="0" w:space="0" w:color="auto"/>
                  </w:divBdr>
                  <w:divsChild>
                    <w:div w:id="1875075285">
                      <w:marLeft w:val="0"/>
                      <w:marRight w:val="0"/>
                      <w:marTop w:val="0"/>
                      <w:marBottom w:val="0"/>
                      <w:divBdr>
                        <w:top w:val="none" w:sz="0" w:space="0" w:color="auto"/>
                        <w:left w:val="none" w:sz="0" w:space="0" w:color="auto"/>
                        <w:bottom w:val="none" w:sz="0" w:space="0" w:color="auto"/>
                        <w:right w:val="none" w:sz="0" w:space="0" w:color="auto"/>
                      </w:divBdr>
                      <w:divsChild>
                        <w:div w:id="1377049822">
                          <w:marLeft w:val="0"/>
                          <w:marRight w:val="0"/>
                          <w:marTop w:val="0"/>
                          <w:marBottom w:val="0"/>
                          <w:divBdr>
                            <w:top w:val="none" w:sz="0" w:space="0" w:color="auto"/>
                            <w:left w:val="none" w:sz="0" w:space="0" w:color="auto"/>
                            <w:bottom w:val="none" w:sz="0" w:space="0" w:color="auto"/>
                            <w:right w:val="none" w:sz="0" w:space="0" w:color="auto"/>
                          </w:divBdr>
                          <w:divsChild>
                            <w:div w:id="7487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9958">
      <w:bodyDiv w:val="1"/>
      <w:marLeft w:val="0"/>
      <w:marRight w:val="0"/>
      <w:marTop w:val="0"/>
      <w:marBottom w:val="0"/>
      <w:divBdr>
        <w:top w:val="none" w:sz="0" w:space="0" w:color="auto"/>
        <w:left w:val="none" w:sz="0" w:space="0" w:color="auto"/>
        <w:bottom w:val="none" w:sz="0" w:space="0" w:color="auto"/>
        <w:right w:val="none" w:sz="0" w:space="0" w:color="auto"/>
      </w:divBdr>
      <w:divsChild>
        <w:div w:id="241914736">
          <w:marLeft w:val="0"/>
          <w:marRight w:val="0"/>
          <w:marTop w:val="0"/>
          <w:marBottom w:val="0"/>
          <w:divBdr>
            <w:top w:val="none" w:sz="0" w:space="0" w:color="auto"/>
            <w:left w:val="none" w:sz="0" w:space="0" w:color="auto"/>
            <w:bottom w:val="none" w:sz="0" w:space="0" w:color="auto"/>
            <w:right w:val="none" w:sz="0" w:space="0" w:color="auto"/>
          </w:divBdr>
          <w:divsChild>
            <w:div w:id="1227570571">
              <w:marLeft w:val="0"/>
              <w:marRight w:val="0"/>
              <w:marTop w:val="0"/>
              <w:marBottom w:val="0"/>
              <w:divBdr>
                <w:top w:val="none" w:sz="0" w:space="0" w:color="auto"/>
                <w:left w:val="none" w:sz="0" w:space="0" w:color="auto"/>
                <w:bottom w:val="none" w:sz="0" w:space="0" w:color="auto"/>
                <w:right w:val="none" w:sz="0" w:space="0" w:color="auto"/>
              </w:divBdr>
              <w:divsChild>
                <w:div w:id="1397897112">
                  <w:marLeft w:val="0"/>
                  <w:marRight w:val="0"/>
                  <w:marTop w:val="0"/>
                  <w:marBottom w:val="0"/>
                  <w:divBdr>
                    <w:top w:val="none" w:sz="0" w:space="0" w:color="auto"/>
                    <w:left w:val="none" w:sz="0" w:space="0" w:color="auto"/>
                    <w:bottom w:val="none" w:sz="0" w:space="0" w:color="auto"/>
                    <w:right w:val="none" w:sz="0" w:space="0" w:color="auto"/>
                  </w:divBdr>
                  <w:divsChild>
                    <w:div w:id="2129034945">
                      <w:marLeft w:val="0"/>
                      <w:marRight w:val="0"/>
                      <w:marTop w:val="0"/>
                      <w:marBottom w:val="0"/>
                      <w:divBdr>
                        <w:top w:val="none" w:sz="0" w:space="0" w:color="auto"/>
                        <w:left w:val="none" w:sz="0" w:space="0" w:color="auto"/>
                        <w:bottom w:val="none" w:sz="0" w:space="0" w:color="auto"/>
                        <w:right w:val="none" w:sz="0" w:space="0" w:color="auto"/>
                      </w:divBdr>
                      <w:divsChild>
                        <w:div w:id="39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49394">
      <w:bodyDiv w:val="1"/>
      <w:marLeft w:val="0"/>
      <w:marRight w:val="0"/>
      <w:marTop w:val="0"/>
      <w:marBottom w:val="0"/>
      <w:divBdr>
        <w:top w:val="none" w:sz="0" w:space="0" w:color="auto"/>
        <w:left w:val="none" w:sz="0" w:space="0" w:color="auto"/>
        <w:bottom w:val="none" w:sz="0" w:space="0" w:color="auto"/>
        <w:right w:val="none" w:sz="0" w:space="0" w:color="auto"/>
      </w:divBdr>
      <w:divsChild>
        <w:div w:id="870342489">
          <w:marLeft w:val="0"/>
          <w:marRight w:val="0"/>
          <w:marTop w:val="0"/>
          <w:marBottom w:val="0"/>
          <w:divBdr>
            <w:top w:val="none" w:sz="0" w:space="0" w:color="auto"/>
            <w:left w:val="none" w:sz="0" w:space="0" w:color="auto"/>
            <w:bottom w:val="none" w:sz="0" w:space="0" w:color="auto"/>
            <w:right w:val="none" w:sz="0" w:space="0" w:color="auto"/>
          </w:divBdr>
          <w:divsChild>
            <w:div w:id="922682610">
              <w:marLeft w:val="0"/>
              <w:marRight w:val="0"/>
              <w:marTop w:val="0"/>
              <w:marBottom w:val="0"/>
              <w:divBdr>
                <w:top w:val="none" w:sz="0" w:space="0" w:color="auto"/>
                <w:left w:val="none" w:sz="0" w:space="0" w:color="auto"/>
                <w:bottom w:val="none" w:sz="0" w:space="0" w:color="auto"/>
                <w:right w:val="none" w:sz="0" w:space="0" w:color="auto"/>
              </w:divBdr>
              <w:divsChild>
                <w:div w:id="1739593691">
                  <w:marLeft w:val="0"/>
                  <w:marRight w:val="0"/>
                  <w:marTop w:val="0"/>
                  <w:marBottom w:val="0"/>
                  <w:divBdr>
                    <w:top w:val="none" w:sz="0" w:space="0" w:color="auto"/>
                    <w:left w:val="none" w:sz="0" w:space="0" w:color="auto"/>
                    <w:bottom w:val="none" w:sz="0" w:space="0" w:color="auto"/>
                    <w:right w:val="none" w:sz="0" w:space="0" w:color="auto"/>
                  </w:divBdr>
                  <w:divsChild>
                    <w:div w:id="525873235">
                      <w:marLeft w:val="0"/>
                      <w:marRight w:val="0"/>
                      <w:marTop w:val="0"/>
                      <w:marBottom w:val="0"/>
                      <w:divBdr>
                        <w:top w:val="none" w:sz="0" w:space="0" w:color="auto"/>
                        <w:left w:val="none" w:sz="0" w:space="0" w:color="auto"/>
                        <w:bottom w:val="none" w:sz="0" w:space="0" w:color="auto"/>
                        <w:right w:val="none" w:sz="0" w:space="0" w:color="auto"/>
                      </w:divBdr>
                      <w:divsChild>
                        <w:div w:id="1596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7243">
      <w:bodyDiv w:val="1"/>
      <w:marLeft w:val="0"/>
      <w:marRight w:val="0"/>
      <w:marTop w:val="0"/>
      <w:marBottom w:val="0"/>
      <w:divBdr>
        <w:top w:val="none" w:sz="0" w:space="0" w:color="auto"/>
        <w:left w:val="none" w:sz="0" w:space="0" w:color="auto"/>
        <w:bottom w:val="none" w:sz="0" w:space="0" w:color="auto"/>
        <w:right w:val="none" w:sz="0" w:space="0" w:color="auto"/>
      </w:divBdr>
    </w:div>
    <w:div w:id="111828370">
      <w:bodyDiv w:val="1"/>
      <w:marLeft w:val="0"/>
      <w:marRight w:val="0"/>
      <w:marTop w:val="0"/>
      <w:marBottom w:val="0"/>
      <w:divBdr>
        <w:top w:val="none" w:sz="0" w:space="0" w:color="auto"/>
        <w:left w:val="none" w:sz="0" w:space="0" w:color="auto"/>
        <w:bottom w:val="none" w:sz="0" w:space="0" w:color="auto"/>
        <w:right w:val="none" w:sz="0" w:space="0" w:color="auto"/>
      </w:divBdr>
      <w:divsChild>
        <w:div w:id="744256634">
          <w:marLeft w:val="0"/>
          <w:marRight w:val="0"/>
          <w:marTop w:val="0"/>
          <w:marBottom w:val="0"/>
          <w:divBdr>
            <w:top w:val="none" w:sz="0" w:space="0" w:color="auto"/>
            <w:left w:val="none" w:sz="0" w:space="0" w:color="auto"/>
            <w:bottom w:val="none" w:sz="0" w:space="0" w:color="auto"/>
            <w:right w:val="none" w:sz="0" w:space="0" w:color="auto"/>
          </w:divBdr>
          <w:divsChild>
            <w:div w:id="1892227385">
              <w:marLeft w:val="0"/>
              <w:marRight w:val="0"/>
              <w:marTop w:val="0"/>
              <w:marBottom w:val="0"/>
              <w:divBdr>
                <w:top w:val="none" w:sz="0" w:space="0" w:color="auto"/>
                <w:left w:val="none" w:sz="0" w:space="0" w:color="auto"/>
                <w:bottom w:val="none" w:sz="0" w:space="0" w:color="auto"/>
                <w:right w:val="none" w:sz="0" w:space="0" w:color="auto"/>
              </w:divBdr>
              <w:divsChild>
                <w:div w:id="1497574386">
                  <w:marLeft w:val="0"/>
                  <w:marRight w:val="0"/>
                  <w:marTop w:val="0"/>
                  <w:marBottom w:val="0"/>
                  <w:divBdr>
                    <w:top w:val="none" w:sz="0" w:space="0" w:color="auto"/>
                    <w:left w:val="none" w:sz="0" w:space="0" w:color="auto"/>
                    <w:bottom w:val="none" w:sz="0" w:space="0" w:color="auto"/>
                    <w:right w:val="none" w:sz="0" w:space="0" w:color="auto"/>
                  </w:divBdr>
                  <w:divsChild>
                    <w:div w:id="1170560282">
                      <w:marLeft w:val="0"/>
                      <w:marRight w:val="0"/>
                      <w:marTop w:val="0"/>
                      <w:marBottom w:val="0"/>
                      <w:divBdr>
                        <w:top w:val="none" w:sz="0" w:space="0" w:color="auto"/>
                        <w:left w:val="none" w:sz="0" w:space="0" w:color="auto"/>
                        <w:bottom w:val="none" w:sz="0" w:space="0" w:color="auto"/>
                        <w:right w:val="none" w:sz="0" w:space="0" w:color="auto"/>
                      </w:divBdr>
                      <w:divsChild>
                        <w:div w:id="1198543940">
                          <w:marLeft w:val="0"/>
                          <w:marRight w:val="0"/>
                          <w:marTop w:val="0"/>
                          <w:marBottom w:val="0"/>
                          <w:divBdr>
                            <w:top w:val="none" w:sz="0" w:space="0" w:color="auto"/>
                            <w:left w:val="none" w:sz="0" w:space="0" w:color="auto"/>
                            <w:bottom w:val="none" w:sz="0" w:space="0" w:color="auto"/>
                            <w:right w:val="none" w:sz="0" w:space="0" w:color="auto"/>
                          </w:divBdr>
                          <w:divsChild>
                            <w:div w:id="1718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4955">
      <w:bodyDiv w:val="1"/>
      <w:marLeft w:val="0"/>
      <w:marRight w:val="0"/>
      <w:marTop w:val="0"/>
      <w:marBottom w:val="0"/>
      <w:divBdr>
        <w:top w:val="none" w:sz="0" w:space="0" w:color="auto"/>
        <w:left w:val="none" w:sz="0" w:space="0" w:color="auto"/>
        <w:bottom w:val="none" w:sz="0" w:space="0" w:color="auto"/>
        <w:right w:val="none" w:sz="0" w:space="0" w:color="auto"/>
      </w:divBdr>
      <w:divsChild>
        <w:div w:id="1639264329">
          <w:marLeft w:val="0"/>
          <w:marRight w:val="0"/>
          <w:marTop w:val="0"/>
          <w:marBottom w:val="0"/>
          <w:divBdr>
            <w:top w:val="none" w:sz="0" w:space="0" w:color="auto"/>
            <w:left w:val="none" w:sz="0" w:space="0" w:color="auto"/>
            <w:bottom w:val="none" w:sz="0" w:space="0" w:color="auto"/>
            <w:right w:val="none" w:sz="0" w:space="0" w:color="auto"/>
          </w:divBdr>
          <w:divsChild>
            <w:div w:id="713235357">
              <w:marLeft w:val="0"/>
              <w:marRight w:val="0"/>
              <w:marTop w:val="0"/>
              <w:marBottom w:val="0"/>
              <w:divBdr>
                <w:top w:val="none" w:sz="0" w:space="0" w:color="auto"/>
                <w:left w:val="none" w:sz="0" w:space="0" w:color="auto"/>
                <w:bottom w:val="none" w:sz="0" w:space="0" w:color="auto"/>
                <w:right w:val="none" w:sz="0" w:space="0" w:color="auto"/>
              </w:divBdr>
              <w:divsChild>
                <w:div w:id="634717372">
                  <w:marLeft w:val="0"/>
                  <w:marRight w:val="0"/>
                  <w:marTop w:val="0"/>
                  <w:marBottom w:val="0"/>
                  <w:divBdr>
                    <w:top w:val="none" w:sz="0" w:space="0" w:color="auto"/>
                    <w:left w:val="none" w:sz="0" w:space="0" w:color="auto"/>
                    <w:bottom w:val="none" w:sz="0" w:space="0" w:color="auto"/>
                    <w:right w:val="none" w:sz="0" w:space="0" w:color="auto"/>
                  </w:divBdr>
                  <w:divsChild>
                    <w:div w:id="350962056">
                      <w:marLeft w:val="0"/>
                      <w:marRight w:val="0"/>
                      <w:marTop w:val="0"/>
                      <w:marBottom w:val="0"/>
                      <w:divBdr>
                        <w:top w:val="none" w:sz="0" w:space="0" w:color="auto"/>
                        <w:left w:val="none" w:sz="0" w:space="0" w:color="auto"/>
                        <w:bottom w:val="none" w:sz="0" w:space="0" w:color="auto"/>
                        <w:right w:val="single" w:sz="6" w:space="0" w:color="FFFFFF"/>
                      </w:divBdr>
                    </w:div>
                  </w:divsChild>
                </w:div>
                <w:div w:id="1207059538">
                  <w:marLeft w:val="0"/>
                  <w:marRight w:val="0"/>
                  <w:marTop w:val="0"/>
                  <w:marBottom w:val="0"/>
                  <w:divBdr>
                    <w:top w:val="none" w:sz="0" w:space="0" w:color="auto"/>
                    <w:left w:val="none" w:sz="0" w:space="0" w:color="auto"/>
                    <w:bottom w:val="none" w:sz="0" w:space="0" w:color="auto"/>
                    <w:right w:val="none" w:sz="0" w:space="0" w:color="auto"/>
                  </w:divBdr>
                  <w:divsChild>
                    <w:div w:id="1899708225">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48327641">
      <w:bodyDiv w:val="1"/>
      <w:marLeft w:val="0"/>
      <w:marRight w:val="0"/>
      <w:marTop w:val="0"/>
      <w:marBottom w:val="0"/>
      <w:divBdr>
        <w:top w:val="none" w:sz="0" w:space="0" w:color="auto"/>
        <w:left w:val="none" w:sz="0" w:space="0" w:color="auto"/>
        <w:bottom w:val="none" w:sz="0" w:space="0" w:color="auto"/>
        <w:right w:val="none" w:sz="0" w:space="0" w:color="auto"/>
      </w:divBdr>
    </w:div>
    <w:div w:id="216353962">
      <w:bodyDiv w:val="1"/>
      <w:marLeft w:val="0"/>
      <w:marRight w:val="0"/>
      <w:marTop w:val="0"/>
      <w:marBottom w:val="0"/>
      <w:divBdr>
        <w:top w:val="none" w:sz="0" w:space="0" w:color="auto"/>
        <w:left w:val="none" w:sz="0" w:space="0" w:color="auto"/>
        <w:bottom w:val="none" w:sz="0" w:space="0" w:color="auto"/>
        <w:right w:val="none" w:sz="0" w:space="0" w:color="auto"/>
      </w:divBdr>
      <w:divsChild>
        <w:div w:id="916792299">
          <w:marLeft w:val="0"/>
          <w:marRight w:val="0"/>
          <w:marTop w:val="0"/>
          <w:marBottom w:val="0"/>
          <w:divBdr>
            <w:top w:val="none" w:sz="0" w:space="0" w:color="auto"/>
            <w:left w:val="none" w:sz="0" w:space="0" w:color="auto"/>
            <w:bottom w:val="none" w:sz="0" w:space="0" w:color="auto"/>
            <w:right w:val="none" w:sz="0" w:space="0" w:color="auto"/>
          </w:divBdr>
          <w:divsChild>
            <w:div w:id="451292918">
              <w:marLeft w:val="0"/>
              <w:marRight w:val="0"/>
              <w:marTop w:val="0"/>
              <w:marBottom w:val="0"/>
              <w:divBdr>
                <w:top w:val="none" w:sz="0" w:space="0" w:color="auto"/>
                <w:left w:val="none" w:sz="0" w:space="0" w:color="auto"/>
                <w:bottom w:val="none" w:sz="0" w:space="0" w:color="auto"/>
                <w:right w:val="none" w:sz="0" w:space="0" w:color="auto"/>
              </w:divBdr>
              <w:divsChild>
                <w:div w:id="1953854986">
                  <w:marLeft w:val="0"/>
                  <w:marRight w:val="0"/>
                  <w:marTop w:val="0"/>
                  <w:marBottom w:val="0"/>
                  <w:divBdr>
                    <w:top w:val="none" w:sz="0" w:space="0" w:color="auto"/>
                    <w:left w:val="none" w:sz="0" w:space="0" w:color="auto"/>
                    <w:bottom w:val="none" w:sz="0" w:space="0" w:color="auto"/>
                    <w:right w:val="none" w:sz="0" w:space="0" w:color="auto"/>
                  </w:divBdr>
                  <w:divsChild>
                    <w:div w:id="1142889614">
                      <w:marLeft w:val="0"/>
                      <w:marRight w:val="0"/>
                      <w:marTop w:val="0"/>
                      <w:marBottom w:val="0"/>
                      <w:divBdr>
                        <w:top w:val="none" w:sz="0" w:space="0" w:color="auto"/>
                        <w:left w:val="none" w:sz="0" w:space="0" w:color="auto"/>
                        <w:bottom w:val="none" w:sz="0" w:space="0" w:color="auto"/>
                        <w:right w:val="none" w:sz="0" w:space="0" w:color="auto"/>
                      </w:divBdr>
                      <w:divsChild>
                        <w:div w:id="736175028">
                          <w:marLeft w:val="0"/>
                          <w:marRight w:val="0"/>
                          <w:marTop w:val="0"/>
                          <w:marBottom w:val="0"/>
                          <w:divBdr>
                            <w:top w:val="none" w:sz="0" w:space="0" w:color="auto"/>
                            <w:left w:val="none" w:sz="0" w:space="0" w:color="auto"/>
                            <w:bottom w:val="none" w:sz="0" w:space="0" w:color="auto"/>
                            <w:right w:val="none" w:sz="0" w:space="0" w:color="auto"/>
                          </w:divBdr>
                          <w:divsChild>
                            <w:div w:id="1477643736">
                              <w:marLeft w:val="0"/>
                              <w:marRight w:val="0"/>
                              <w:marTop w:val="0"/>
                              <w:marBottom w:val="0"/>
                              <w:divBdr>
                                <w:top w:val="none" w:sz="0" w:space="0" w:color="auto"/>
                                <w:left w:val="none" w:sz="0" w:space="0" w:color="auto"/>
                                <w:bottom w:val="none" w:sz="0" w:space="0" w:color="auto"/>
                                <w:right w:val="none" w:sz="0" w:space="0" w:color="auto"/>
                              </w:divBdr>
                              <w:divsChild>
                                <w:div w:id="1628854003">
                                  <w:marLeft w:val="0"/>
                                  <w:marRight w:val="0"/>
                                  <w:marTop w:val="0"/>
                                  <w:marBottom w:val="0"/>
                                  <w:divBdr>
                                    <w:top w:val="none" w:sz="0" w:space="0" w:color="auto"/>
                                    <w:left w:val="none" w:sz="0" w:space="0" w:color="auto"/>
                                    <w:bottom w:val="none" w:sz="0" w:space="0" w:color="auto"/>
                                    <w:right w:val="none" w:sz="0" w:space="0" w:color="auto"/>
                                  </w:divBdr>
                                  <w:divsChild>
                                    <w:div w:id="138426548">
                                      <w:marLeft w:val="0"/>
                                      <w:marRight w:val="0"/>
                                      <w:marTop w:val="0"/>
                                      <w:marBottom w:val="0"/>
                                      <w:divBdr>
                                        <w:top w:val="none" w:sz="0" w:space="0" w:color="auto"/>
                                        <w:left w:val="none" w:sz="0" w:space="0" w:color="auto"/>
                                        <w:bottom w:val="none" w:sz="0" w:space="0" w:color="auto"/>
                                        <w:right w:val="none" w:sz="0" w:space="0" w:color="auto"/>
                                      </w:divBdr>
                                      <w:divsChild>
                                        <w:div w:id="19645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467726">
      <w:bodyDiv w:val="1"/>
      <w:marLeft w:val="0"/>
      <w:marRight w:val="0"/>
      <w:marTop w:val="0"/>
      <w:marBottom w:val="0"/>
      <w:divBdr>
        <w:top w:val="none" w:sz="0" w:space="0" w:color="auto"/>
        <w:left w:val="none" w:sz="0" w:space="0" w:color="auto"/>
        <w:bottom w:val="none" w:sz="0" w:space="0" w:color="auto"/>
        <w:right w:val="none" w:sz="0" w:space="0" w:color="auto"/>
      </w:divBdr>
      <w:divsChild>
        <w:div w:id="199243460">
          <w:marLeft w:val="0"/>
          <w:marRight w:val="0"/>
          <w:marTop w:val="0"/>
          <w:marBottom w:val="0"/>
          <w:divBdr>
            <w:top w:val="none" w:sz="0" w:space="0" w:color="auto"/>
            <w:left w:val="none" w:sz="0" w:space="0" w:color="auto"/>
            <w:bottom w:val="none" w:sz="0" w:space="0" w:color="auto"/>
            <w:right w:val="none" w:sz="0" w:space="0" w:color="auto"/>
          </w:divBdr>
          <w:divsChild>
            <w:div w:id="574051811">
              <w:marLeft w:val="0"/>
              <w:marRight w:val="0"/>
              <w:marTop w:val="0"/>
              <w:marBottom w:val="0"/>
              <w:divBdr>
                <w:top w:val="none" w:sz="0" w:space="0" w:color="auto"/>
                <w:left w:val="none" w:sz="0" w:space="0" w:color="auto"/>
                <w:bottom w:val="none" w:sz="0" w:space="0" w:color="auto"/>
                <w:right w:val="none" w:sz="0" w:space="0" w:color="auto"/>
              </w:divBdr>
              <w:divsChild>
                <w:div w:id="16276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01589">
      <w:bodyDiv w:val="1"/>
      <w:marLeft w:val="0"/>
      <w:marRight w:val="0"/>
      <w:marTop w:val="0"/>
      <w:marBottom w:val="0"/>
      <w:divBdr>
        <w:top w:val="none" w:sz="0" w:space="0" w:color="auto"/>
        <w:left w:val="none" w:sz="0" w:space="0" w:color="auto"/>
        <w:bottom w:val="none" w:sz="0" w:space="0" w:color="auto"/>
        <w:right w:val="none" w:sz="0" w:space="0" w:color="auto"/>
      </w:divBdr>
    </w:div>
    <w:div w:id="324865627">
      <w:bodyDiv w:val="1"/>
      <w:marLeft w:val="0"/>
      <w:marRight w:val="0"/>
      <w:marTop w:val="0"/>
      <w:marBottom w:val="0"/>
      <w:divBdr>
        <w:top w:val="none" w:sz="0" w:space="0" w:color="auto"/>
        <w:left w:val="none" w:sz="0" w:space="0" w:color="auto"/>
        <w:bottom w:val="none" w:sz="0" w:space="0" w:color="auto"/>
        <w:right w:val="none" w:sz="0" w:space="0" w:color="auto"/>
      </w:divBdr>
    </w:div>
    <w:div w:id="365645538">
      <w:bodyDiv w:val="1"/>
      <w:marLeft w:val="0"/>
      <w:marRight w:val="0"/>
      <w:marTop w:val="0"/>
      <w:marBottom w:val="0"/>
      <w:divBdr>
        <w:top w:val="none" w:sz="0" w:space="0" w:color="auto"/>
        <w:left w:val="none" w:sz="0" w:space="0" w:color="auto"/>
        <w:bottom w:val="none" w:sz="0" w:space="0" w:color="auto"/>
        <w:right w:val="none" w:sz="0" w:space="0" w:color="auto"/>
      </w:divBdr>
      <w:divsChild>
        <w:div w:id="85464860">
          <w:marLeft w:val="0"/>
          <w:marRight w:val="0"/>
          <w:marTop w:val="0"/>
          <w:marBottom w:val="0"/>
          <w:divBdr>
            <w:top w:val="none" w:sz="0" w:space="0" w:color="auto"/>
            <w:left w:val="none" w:sz="0" w:space="0" w:color="auto"/>
            <w:bottom w:val="none" w:sz="0" w:space="0" w:color="auto"/>
            <w:right w:val="none" w:sz="0" w:space="0" w:color="auto"/>
          </w:divBdr>
          <w:divsChild>
            <w:div w:id="254364377">
              <w:marLeft w:val="0"/>
              <w:marRight w:val="0"/>
              <w:marTop w:val="0"/>
              <w:marBottom w:val="0"/>
              <w:divBdr>
                <w:top w:val="none" w:sz="0" w:space="0" w:color="auto"/>
                <w:left w:val="none" w:sz="0" w:space="0" w:color="auto"/>
                <w:bottom w:val="none" w:sz="0" w:space="0" w:color="auto"/>
                <w:right w:val="none" w:sz="0" w:space="0" w:color="auto"/>
              </w:divBdr>
              <w:divsChild>
                <w:div w:id="1199590552">
                  <w:marLeft w:val="0"/>
                  <w:marRight w:val="0"/>
                  <w:marTop w:val="0"/>
                  <w:marBottom w:val="0"/>
                  <w:divBdr>
                    <w:top w:val="none" w:sz="0" w:space="0" w:color="auto"/>
                    <w:left w:val="none" w:sz="0" w:space="0" w:color="auto"/>
                    <w:bottom w:val="none" w:sz="0" w:space="0" w:color="auto"/>
                    <w:right w:val="none" w:sz="0" w:space="0" w:color="auto"/>
                  </w:divBdr>
                  <w:divsChild>
                    <w:div w:id="675696190">
                      <w:marLeft w:val="0"/>
                      <w:marRight w:val="0"/>
                      <w:marTop w:val="0"/>
                      <w:marBottom w:val="0"/>
                      <w:divBdr>
                        <w:top w:val="none" w:sz="0" w:space="0" w:color="auto"/>
                        <w:left w:val="none" w:sz="0" w:space="0" w:color="auto"/>
                        <w:bottom w:val="none" w:sz="0" w:space="0" w:color="auto"/>
                        <w:right w:val="none" w:sz="0" w:space="0" w:color="auto"/>
                      </w:divBdr>
                      <w:divsChild>
                        <w:div w:id="65929607">
                          <w:marLeft w:val="0"/>
                          <w:marRight w:val="0"/>
                          <w:marTop w:val="0"/>
                          <w:marBottom w:val="0"/>
                          <w:divBdr>
                            <w:top w:val="none" w:sz="0" w:space="0" w:color="auto"/>
                            <w:left w:val="none" w:sz="0" w:space="0" w:color="auto"/>
                            <w:bottom w:val="none" w:sz="0" w:space="0" w:color="auto"/>
                            <w:right w:val="none" w:sz="0" w:space="0" w:color="auto"/>
                          </w:divBdr>
                          <w:divsChild>
                            <w:div w:id="225648122">
                              <w:marLeft w:val="-6000"/>
                              <w:marRight w:val="0"/>
                              <w:marTop w:val="0"/>
                              <w:marBottom w:val="0"/>
                              <w:divBdr>
                                <w:top w:val="none" w:sz="0" w:space="0" w:color="auto"/>
                                <w:left w:val="none" w:sz="0" w:space="0" w:color="auto"/>
                                <w:bottom w:val="none" w:sz="0" w:space="0" w:color="auto"/>
                                <w:right w:val="none" w:sz="0" w:space="0" w:color="auto"/>
                              </w:divBdr>
                              <w:divsChild>
                                <w:div w:id="487286985">
                                  <w:marLeft w:val="0"/>
                                  <w:marRight w:val="0"/>
                                  <w:marTop w:val="0"/>
                                  <w:marBottom w:val="0"/>
                                  <w:divBdr>
                                    <w:top w:val="none" w:sz="0" w:space="0" w:color="auto"/>
                                    <w:left w:val="none" w:sz="0" w:space="0" w:color="auto"/>
                                    <w:bottom w:val="none" w:sz="0" w:space="0" w:color="auto"/>
                                    <w:right w:val="none" w:sz="0" w:space="0" w:color="auto"/>
                                  </w:divBdr>
                                  <w:divsChild>
                                    <w:div w:id="1999263868">
                                      <w:marLeft w:val="6225"/>
                                      <w:marRight w:val="0"/>
                                      <w:marTop w:val="0"/>
                                      <w:marBottom w:val="0"/>
                                      <w:divBdr>
                                        <w:top w:val="none" w:sz="0" w:space="0" w:color="auto"/>
                                        <w:left w:val="none" w:sz="0" w:space="0" w:color="auto"/>
                                        <w:bottom w:val="none" w:sz="0" w:space="0" w:color="auto"/>
                                        <w:right w:val="none" w:sz="0" w:space="0" w:color="auto"/>
                                      </w:divBdr>
                                      <w:divsChild>
                                        <w:div w:id="66540843">
                                          <w:marLeft w:val="0"/>
                                          <w:marRight w:val="0"/>
                                          <w:marTop w:val="0"/>
                                          <w:marBottom w:val="0"/>
                                          <w:divBdr>
                                            <w:top w:val="none" w:sz="0" w:space="0" w:color="auto"/>
                                            <w:left w:val="none" w:sz="0" w:space="0" w:color="auto"/>
                                            <w:bottom w:val="none" w:sz="0" w:space="0" w:color="auto"/>
                                            <w:right w:val="none" w:sz="0" w:space="0" w:color="auto"/>
                                          </w:divBdr>
                                          <w:divsChild>
                                            <w:div w:id="360207222">
                                              <w:marLeft w:val="0"/>
                                              <w:marRight w:val="0"/>
                                              <w:marTop w:val="0"/>
                                              <w:marBottom w:val="0"/>
                                              <w:divBdr>
                                                <w:top w:val="none" w:sz="0" w:space="0" w:color="auto"/>
                                                <w:left w:val="none" w:sz="0" w:space="0" w:color="auto"/>
                                                <w:bottom w:val="none" w:sz="0" w:space="0" w:color="auto"/>
                                                <w:right w:val="none" w:sz="0" w:space="0" w:color="auto"/>
                                              </w:divBdr>
                                              <w:divsChild>
                                                <w:div w:id="987904592">
                                                  <w:marLeft w:val="0"/>
                                                  <w:marRight w:val="0"/>
                                                  <w:marTop w:val="75"/>
                                                  <w:marBottom w:val="0"/>
                                                  <w:divBdr>
                                                    <w:top w:val="none" w:sz="0" w:space="0" w:color="auto"/>
                                                    <w:left w:val="none" w:sz="0" w:space="0" w:color="auto"/>
                                                    <w:bottom w:val="none" w:sz="0" w:space="0" w:color="auto"/>
                                                    <w:right w:val="none" w:sz="0" w:space="0" w:color="auto"/>
                                                  </w:divBdr>
                                                  <w:divsChild>
                                                    <w:div w:id="18130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082253">
      <w:bodyDiv w:val="1"/>
      <w:marLeft w:val="0"/>
      <w:marRight w:val="0"/>
      <w:marTop w:val="0"/>
      <w:marBottom w:val="0"/>
      <w:divBdr>
        <w:top w:val="none" w:sz="0" w:space="0" w:color="auto"/>
        <w:left w:val="none" w:sz="0" w:space="0" w:color="auto"/>
        <w:bottom w:val="none" w:sz="0" w:space="0" w:color="auto"/>
        <w:right w:val="none" w:sz="0" w:space="0" w:color="auto"/>
      </w:divBdr>
    </w:div>
    <w:div w:id="386295095">
      <w:bodyDiv w:val="1"/>
      <w:marLeft w:val="0"/>
      <w:marRight w:val="0"/>
      <w:marTop w:val="0"/>
      <w:marBottom w:val="0"/>
      <w:divBdr>
        <w:top w:val="none" w:sz="0" w:space="0" w:color="auto"/>
        <w:left w:val="none" w:sz="0" w:space="0" w:color="auto"/>
        <w:bottom w:val="none" w:sz="0" w:space="0" w:color="auto"/>
        <w:right w:val="none" w:sz="0" w:space="0" w:color="auto"/>
      </w:divBdr>
    </w:div>
    <w:div w:id="387610190">
      <w:bodyDiv w:val="1"/>
      <w:marLeft w:val="0"/>
      <w:marRight w:val="0"/>
      <w:marTop w:val="0"/>
      <w:marBottom w:val="0"/>
      <w:divBdr>
        <w:top w:val="none" w:sz="0" w:space="0" w:color="auto"/>
        <w:left w:val="none" w:sz="0" w:space="0" w:color="auto"/>
        <w:bottom w:val="none" w:sz="0" w:space="0" w:color="auto"/>
        <w:right w:val="none" w:sz="0" w:space="0" w:color="auto"/>
      </w:divBdr>
    </w:div>
    <w:div w:id="434372698">
      <w:bodyDiv w:val="1"/>
      <w:marLeft w:val="0"/>
      <w:marRight w:val="0"/>
      <w:marTop w:val="0"/>
      <w:marBottom w:val="0"/>
      <w:divBdr>
        <w:top w:val="none" w:sz="0" w:space="0" w:color="auto"/>
        <w:left w:val="none" w:sz="0" w:space="0" w:color="auto"/>
        <w:bottom w:val="none" w:sz="0" w:space="0" w:color="auto"/>
        <w:right w:val="none" w:sz="0" w:space="0" w:color="auto"/>
      </w:divBdr>
    </w:div>
    <w:div w:id="496767346">
      <w:bodyDiv w:val="1"/>
      <w:marLeft w:val="0"/>
      <w:marRight w:val="0"/>
      <w:marTop w:val="0"/>
      <w:marBottom w:val="0"/>
      <w:divBdr>
        <w:top w:val="none" w:sz="0" w:space="0" w:color="auto"/>
        <w:left w:val="none" w:sz="0" w:space="0" w:color="auto"/>
        <w:bottom w:val="none" w:sz="0" w:space="0" w:color="auto"/>
        <w:right w:val="none" w:sz="0" w:space="0" w:color="auto"/>
      </w:divBdr>
    </w:div>
    <w:div w:id="521214241">
      <w:bodyDiv w:val="1"/>
      <w:marLeft w:val="0"/>
      <w:marRight w:val="0"/>
      <w:marTop w:val="0"/>
      <w:marBottom w:val="0"/>
      <w:divBdr>
        <w:top w:val="none" w:sz="0" w:space="0" w:color="auto"/>
        <w:left w:val="none" w:sz="0" w:space="0" w:color="auto"/>
        <w:bottom w:val="none" w:sz="0" w:space="0" w:color="auto"/>
        <w:right w:val="none" w:sz="0" w:space="0" w:color="auto"/>
      </w:divBdr>
    </w:div>
    <w:div w:id="524638723">
      <w:bodyDiv w:val="1"/>
      <w:marLeft w:val="0"/>
      <w:marRight w:val="0"/>
      <w:marTop w:val="0"/>
      <w:marBottom w:val="0"/>
      <w:divBdr>
        <w:top w:val="none" w:sz="0" w:space="0" w:color="auto"/>
        <w:left w:val="none" w:sz="0" w:space="0" w:color="auto"/>
        <w:bottom w:val="none" w:sz="0" w:space="0" w:color="auto"/>
        <w:right w:val="none" w:sz="0" w:space="0" w:color="auto"/>
      </w:divBdr>
    </w:div>
    <w:div w:id="569196437">
      <w:bodyDiv w:val="1"/>
      <w:marLeft w:val="0"/>
      <w:marRight w:val="0"/>
      <w:marTop w:val="0"/>
      <w:marBottom w:val="0"/>
      <w:divBdr>
        <w:top w:val="none" w:sz="0" w:space="0" w:color="auto"/>
        <w:left w:val="none" w:sz="0" w:space="0" w:color="auto"/>
        <w:bottom w:val="none" w:sz="0" w:space="0" w:color="auto"/>
        <w:right w:val="none" w:sz="0" w:space="0" w:color="auto"/>
      </w:divBdr>
    </w:div>
    <w:div w:id="604659031">
      <w:bodyDiv w:val="1"/>
      <w:marLeft w:val="0"/>
      <w:marRight w:val="0"/>
      <w:marTop w:val="0"/>
      <w:marBottom w:val="0"/>
      <w:divBdr>
        <w:top w:val="none" w:sz="0" w:space="0" w:color="auto"/>
        <w:left w:val="none" w:sz="0" w:space="0" w:color="auto"/>
        <w:bottom w:val="none" w:sz="0" w:space="0" w:color="auto"/>
        <w:right w:val="none" w:sz="0" w:space="0" w:color="auto"/>
      </w:divBdr>
    </w:div>
    <w:div w:id="617298124">
      <w:bodyDiv w:val="1"/>
      <w:marLeft w:val="0"/>
      <w:marRight w:val="0"/>
      <w:marTop w:val="0"/>
      <w:marBottom w:val="0"/>
      <w:divBdr>
        <w:top w:val="none" w:sz="0" w:space="0" w:color="auto"/>
        <w:left w:val="none" w:sz="0" w:space="0" w:color="auto"/>
        <w:bottom w:val="none" w:sz="0" w:space="0" w:color="auto"/>
        <w:right w:val="none" w:sz="0" w:space="0" w:color="auto"/>
      </w:divBdr>
      <w:divsChild>
        <w:div w:id="355694224">
          <w:marLeft w:val="0"/>
          <w:marRight w:val="0"/>
          <w:marTop w:val="0"/>
          <w:marBottom w:val="0"/>
          <w:divBdr>
            <w:top w:val="none" w:sz="0" w:space="0" w:color="auto"/>
            <w:left w:val="none" w:sz="0" w:space="0" w:color="auto"/>
            <w:bottom w:val="none" w:sz="0" w:space="0" w:color="auto"/>
            <w:right w:val="none" w:sz="0" w:space="0" w:color="auto"/>
          </w:divBdr>
          <w:divsChild>
            <w:div w:id="1025398190">
              <w:marLeft w:val="0"/>
              <w:marRight w:val="0"/>
              <w:marTop w:val="0"/>
              <w:marBottom w:val="0"/>
              <w:divBdr>
                <w:top w:val="none" w:sz="0" w:space="0" w:color="auto"/>
                <w:left w:val="none" w:sz="0" w:space="0" w:color="auto"/>
                <w:bottom w:val="none" w:sz="0" w:space="0" w:color="auto"/>
                <w:right w:val="none" w:sz="0" w:space="0" w:color="auto"/>
              </w:divBdr>
              <w:divsChild>
                <w:div w:id="2134975272">
                  <w:marLeft w:val="0"/>
                  <w:marRight w:val="0"/>
                  <w:marTop w:val="0"/>
                  <w:marBottom w:val="0"/>
                  <w:divBdr>
                    <w:top w:val="none" w:sz="0" w:space="0" w:color="auto"/>
                    <w:left w:val="none" w:sz="0" w:space="0" w:color="auto"/>
                    <w:bottom w:val="none" w:sz="0" w:space="0" w:color="auto"/>
                    <w:right w:val="none" w:sz="0" w:space="0" w:color="auto"/>
                  </w:divBdr>
                  <w:divsChild>
                    <w:div w:id="19597549">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654334989">
      <w:bodyDiv w:val="1"/>
      <w:marLeft w:val="0"/>
      <w:marRight w:val="0"/>
      <w:marTop w:val="0"/>
      <w:marBottom w:val="0"/>
      <w:divBdr>
        <w:top w:val="none" w:sz="0" w:space="0" w:color="auto"/>
        <w:left w:val="none" w:sz="0" w:space="0" w:color="auto"/>
        <w:bottom w:val="none" w:sz="0" w:space="0" w:color="auto"/>
        <w:right w:val="none" w:sz="0" w:space="0" w:color="auto"/>
      </w:divBdr>
    </w:div>
    <w:div w:id="679702883">
      <w:bodyDiv w:val="1"/>
      <w:marLeft w:val="0"/>
      <w:marRight w:val="0"/>
      <w:marTop w:val="0"/>
      <w:marBottom w:val="0"/>
      <w:divBdr>
        <w:top w:val="none" w:sz="0" w:space="0" w:color="auto"/>
        <w:left w:val="none" w:sz="0" w:space="0" w:color="auto"/>
        <w:bottom w:val="none" w:sz="0" w:space="0" w:color="auto"/>
        <w:right w:val="none" w:sz="0" w:space="0" w:color="auto"/>
      </w:divBdr>
    </w:div>
    <w:div w:id="708064421">
      <w:bodyDiv w:val="1"/>
      <w:marLeft w:val="0"/>
      <w:marRight w:val="0"/>
      <w:marTop w:val="0"/>
      <w:marBottom w:val="0"/>
      <w:divBdr>
        <w:top w:val="none" w:sz="0" w:space="0" w:color="auto"/>
        <w:left w:val="none" w:sz="0" w:space="0" w:color="auto"/>
        <w:bottom w:val="none" w:sz="0" w:space="0" w:color="auto"/>
        <w:right w:val="none" w:sz="0" w:space="0" w:color="auto"/>
      </w:divBdr>
    </w:div>
    <w:div w:id="749422615">
      <w:bodyDiv w:val="1"/>
      <w:marLeft w:val="0"/>
      <w:marRight w:val="0"/>
      <w:marTop w:val="0"/>
      <w:marBottom w:val="0"/>
      <w:divBdr>
        <w:top w:val="none" w:sz="0" w:space="0" w:color="auto"/>
        <w:left w:val="none" w:sz="0" w:space="0" w:color="auto"/>
        <w:bottom w:val="none" w:sz="0" w:space="0" w:color="auto"/>
        <w:right w:val="none" w:sz="0" w:space="0" w:color="auto"/>
      </w:divBdr>
    </w:div>
    <w:div w:id="758448749">
      <w:bodyDiv w:val="1"/>
      <w:marLeft w:val="0"/>
      <w:marRight w:val="0"/>
      <w:marTop w:val="0"/>
      <w:marBottom w:val="0"/>
      <w:divBdr>
        <w:top w:val="none" w:sz="0" w:space="0" w:color="auto"/>
        <w:left w:val="none" w:sz="0" w:space="0" w:color="auto"/>
        <w:bottom w:val="none" w:sz="0" w:space="0" w:color="auto"/>
        <w:right w:val="none" w:sz="0" w:space="0" w:color="auto"/>
      </w:divBdr>
    </w:div>
    <w:div w:id="758672104">
      <w:bodyDiv w:val="1"/>
      <w:marLeft w:val="0"/>
      <w:marRight w:val="0"/>
      <w:marTop w:val="0"/>
      <w:marBottom w:val="0"/>
      <w:divBdr>
        <w:top w:val="none" w:sz="0" w:space="0" w:color="auto"/>
        <w:left w:val="none" w:sz="0" w:space="0" w:color="auto"/>
        <w:bottom w:val="none" w:sz="0" w:space="0" w:color="auto"/>
        <w:right w:val="none" w:sz="0" w:space="0" w:color="auto"/>
      </w:divBdr>
    </w:div>
    <w:div w:id="761756203">
      <w:bodyDiv w:val="1"/>
      <w:marLeft w:val="0"/>
      <w:marRight w:val="0"/>
      <w:marTop w:val="0"/>
      <w:marBottom w:val="0"/>
      <w:divBdr>
        <w:top w:val="none" w:sz="0" w:space="0" w:color="auto"/>
        <w:left w:val="none" w:sz="0" w:space="0" w:color="auto"/>
        <w:bottom w:val="none" w:sz="0" w:space="0" w:color="auto"/>
        <w:right w:val="none" w:sz="0" w:space="0" w:color="auto"/>
      </w:divBdr>
    </w:div>
    <w:div w:id="787436154">
      <w:bodyDiv w:val="1"/>
      <w:marLeft w:val="0"/>
      <w:marRight w:val="0"/>
      <w:marTop w:val="0"/>
      <w:marBottom w:val="0"/>
      <w:divBdr>
        <w:top w:val="none" w:sz="0" w:space="0" w:color="auto"/>
        <w:left w:val="none" w:sz="0" w:space="0" w:color="auto"/>
        <w:bottom w:val="none" w:sz="0" w:space="0" w:color="auto"/>
        <w:right w:val="none" w:sz="0" w:space="0" w:color="auto"/>
      </w:divBdr>
    </w:div>
    <w:div w:id="831801936">
      <w:bodyDiv w:val="1"/>
      <w:marLeft w:val="0"/>
      <w:marRight w:val="0"/>
      <w:marTop w:val="0"/>
      <w:marBottom w:val="0"/>
      <w:divBdr>
        <w:top w:val="none" w:sz="0" w:space="0" w:color="auto"/>
        <w:left w:val="none" w:sz="0" w:space="0" w:color="auto"/>
        <w:bottom w:val="none" w:sz="0" w:space="0" w:color="auto"/>
        <w:right w:val="none" w:sz="0" w:space="0" w:color="auto"/>
      </w:divBdr>
      <w:divsChild>
        <w:div w:id="1110316515">
          <w:marLeft w:val="0"/>
          <w:marRight w:val="0"/>
          <w:marTop w:val="0"/>
          <w:marBottom w:val="0"/>
          <w:divBdr>
            <w:top w:val="none" w:sz="0" w:space="0" w:color="auto"/>
            <w:left w:val="none" w:sz="0" w:space="0" w:color="auto"/>
            <w:bottom w:val="none" w:sz="0" w:space="0" w:color="auto"/>
            <w:right w:val="none" w:sz="0" w:space="0" w:color="auto"/>
          </w:divBdr>
          <w:divsChild>
            <w:div w:id="107748853">
              <w:marLeft w:val="0"/>
              <w:marRight w:val="0"/>
              <w:marTop w:val="0"/>
              <w:marBottom w:val="0"/>
              <w:divBdr>
                <w:top w:val="none" w:sz="0" w:space="0" w:color="auto"/>
                <w:left w:val="none" w:sz="0" w:space="0" w:color="auto"/>
                <w:bottom w:val="none" w:sz="0" w:space="0" w:color="auto"/>
                <w:right w:val="none" w:sz="0" w:space="0" w:color="auto"/>
              </w:divBdr>
              <w:divsChild>
                <w:div w:id="1319267386">
                  <w:marLeft w:val="0"/>
                  <w:marRight w:val="0"/>
                  <w:marTop w:val="0"/>
                  <w:marBottom w:val="0"/>
                  <w:divBdr>
                    <w:top w:val="none" w:sz="0" w:space="0" w:color="auto"/>
                    <w:left w:val="none" w:sz="0" w:space="0" w:color="auto"/>
                    <w:bottom w:val="none" w:sz="0" w:space="0" w:color="auto"/>
                    <w:right w:val="none" w:sz="0" w:space="0" w:color="auto"/>
                  </w:divBdr>
                  <w:divsChild>
                    <w:div w:id="1694526544">
                      <w:marLeft w:val="0"/>
                      <w:marRight w:val="0"/>
                      <w:marTop w:val="0"/>
                      <w:marBottom w:val="0"/>
                      <w:divBdr>
                        <w:top w:val="none" w:sz="0" w:space="0" w:color="auto"/>
                        <w:left w:val="none" w:sz="0" w:space="0" w:color="auto"/>
                        <w:bottom w:val="none" w:sz="0" w:space="0" w:color="auto"/>
                        <w:right w:val="none" w:sz="0" w:space="0" w:color="auto"/>
                      </w:divBdr>
                      <w:divsChild>
                        <w:div w:id="15960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958576">
      <w:bodyDiv w:val="1"/>
      <w:marLeft w:val="0"/>
      <w:marRight w:val="0"/>
      <w:marTop w:val="0"/>
      <w:marBottom w:val="0"/>
      <w:divBdr>
        <w:top w:val="none" w:sz="0" w:space="0" w:color="auto"/>
        <w:left w:val="none" w:sz="0" w:space="0" w:color="auto"/>
        <w:bottom w:val="none" w:sz="0" w:space="0" w:color="auto"/>
        <w:right w:val="none" w:sz="0" w:space="0" w:color="auto"/>
      </w:divBdr>
    </w:div>
    <w:div w:id="894925624">
      <w:bodyDiv w:val="1"/>
      <w:marLeft w:val="0"/>
      <w:marRight w:val="0"/>
      <w:marTop w:val="0"/>
      <w:marBottom w:val="0"/>
      <w:divBdr>
        <w:top w:val="none" w:sz="0" w:space="0" w:color="auto"/>
        <w:left w:val="none" w:sz="0" w:space="0" w:color="auto"/>
        <w:bottom w:val="none" w:sz="0" w:space="0" w:color="auto"/>
        <w:right w:val="none" w:sz="0" w:space="0" w:color="auto"/>
      </w:divBdr>
    </w:div>
    <w:div w:id="930622334">
      <w:bodyDiv w:val="1"/>
      <w:marLeft w:val="0"/>
      <w:marRight w:val="0"/>
      <w:marTop w:val="0"/>
      <w:marBottom w:val="0"/>
      <w:divBdr>
        <w:top w:val="none" w:sz="0" w:space="0" w:color="auto"/>
        <w:left w:val="none" w:sz="0" w:space="0" w:color="auto"/>
        <w:bottom w:val="none" w:sz="0" w:space="0" w:color="auto"/>
        <w:right w:val="none" w:sz="0" w:space="0" w:color="auto"/>
      </w:divBdr>
      <w:divsChild>
        <w:div w:id="575936875">
          <w:marLeft w:val="0"/>
          <w:marRight w:val="0"/>
          <w:marTop w:val="0"/>
          <w:marBottom w:val="0"/>
          <w:divBdr>
            <w:top w:val="none" w:sz="0" w:space="0" w:color="auto"/>
            <w:left w:val="none" w:sz="0" w:space="0" w:color="auto"/>
            <w:bottom w:val="none" w:sz="0" w:space="0" w:color="auto"/>
            <w:right w:val="none" w:sz="0" w:space="0" w:color="auto"/>
          </w:divBdr>
          <w:divsChild>
            <w:div w:id="2131505560">
              <w:marLeft w:val="0"/>
              <w:marRight w:val="0"/>
              <w:marTop w:val="0"/>
              <w:marBottom w:val="0"/>
              <w:divBdr>
                <w:top w:val="none" w:sz="0" w:space="0" w:color="auto"/>
                <w:left w:val="none" w:sz="0" w:space="0" w:color="auto"/>
                <w:bottom w:val="none" w:sz="0" w:space="0" w:color="auto"/>
                <w:right w:val="none" w:sz="0" w:space="0" w:color="auto"/>
              </w:divBdr>
              <w:divsChild>
                <w:div w:id="1330333244">
                  <w:marLeft w:val="0"/>
                  <w:marRight w:val="0"/>
                  <w:marTop w:val="0"/>
                  <w:marBottom w:val="0"/>
                  <w:divBdr>
                    <w:top w:val="none" w:sz="0" w:space="0" w:color="auto"/>
                    <w:left w:val="none" w:sz="0" w:space="0" w:color="auto"/>
                    <w:bottom w:val="none" w:sz="0" w:space="0" w:color="auto"/>
                    <w:right w:val="none" w:sz="0" w:space="0" w:color="auto"/>
                  </w:divBdr>
                  <w:divsChild>
                    <w:div w:id="519126272">
                      <w:marLeft w:val="0"/>
                      <w:marRight w:val="0"/>
                      <w:marTop w:val="0"/>
                      <w:marBottom w:val="0"/>
                      <w:divBdr>
                        <w:top w:val="none" w:sz="0" w:space="0" w:color="auto"/>
                        <w:left w:val="none" w:sz="0" w:space="0" w:color="auto"/>
                        <w:bottom w:val="none" w:sz="0" w:space="0" w:color="auto"/>
                        <w:right w:val="none" w:sz="0" w:space="0" w:color="auto"/>
                      </w:divBdr>
                      <w:divsChild>
                        <w:div w:id="1973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992622">
      <w:bodyDiv w:val="1"/>
      <w:marLeft w:val="0"/>
      <w:marRight w:val="0"/>
      <w:marTop w:val="0"/>
      <w:marBottom w:val="0"/>
      <w:divBdr>
        <w:top w:val="none" w:sz="0" w:space="0" w:color="auto"/>
        <w:left w:val="none" w:sz="0" w:space="0" w:color="auto"/>
        <w:bottom w:val="none" w:sz="0" w:space="0" w:color="auto"/>
        <w:right w:val="none" w:sz="0" w:space="0" w:color="auto"/>
      </w:divBdr>
    </w:div>
    <w:div w:id="948002704">
      <w:bodyDiv w:val="1"/>
      <w:marLeft w:val="0"/>
      <w:marRight w:val="0"/>
      <w:marTop w:val="0"/>
      <w:marBottom w:val="0"/>
      <w:divBdr>
        <w:top w:val="none" w:sz="0" w:space="0" w:color="auto"/>
        <w:left w:val="none" w:sz="0" w:space="0" w:color="auto"/>
        <w:bottom w:val="none" w:sz="0" w:space="0" w:color="auto"/>
        <w:right w:val="none" w:sz="0" w:space="0" w:color="auto"/>
      </w:divBdr>
    </w:div>
    <w:div w:id="950864133">
      <w:bodyDiv w:val="1"/>
      <w:marLeft w:val="0"/>
      <w:marRight w:val="0"/>
      <w:marTop w:val="0"/>
      <w:marBottom w:val="0"/>
      <w:divBdr>
        <w:top w:val="none" w:sz="0" w:space="0" w:color="auto"/>
        <w:left w:val="none" w:sz="0" w:space="0" w:color="auto"/>
        <w:bottom w:val="none" w:sz="0" w:space="0" w:color="auto"/>
        <w:right w:val="none" w:sz="0" w:space="0" w:color="auto"/>
      </w:divBdr>
      <w:divsChild>
        <w:div w:id="1848475081">
          <w:marLeft w:val="0"/>
          <w:marRight w:val="0"/>
          <w:marTop w:val="0"/>
          <w:marBottom w:val="0"/>
          <w:divBdr>
            <w:top w:val="none" w:sz="0" w:space="0" w:color="auto"/>
            <w:left w:val="none" w:sz="0" w:space="0" w:color="auto"/>
            <w:bottom w:val="none" w:sz="0" w:space="0" w:color="auto"/>
            <w:right w:val="none" w:sz="0" w:space="0" w:color="auto"/>
          </w:divBdr>
          <w:divsChild>
            <w:div w:id="124662246">
              <w:marLeft w:val="0"/>
              <w:marRight w:val="0"/>
              <w:marTop w:val="0"/>
              <w:marBottom w:val="0"/>
              <w:divBdr>
                <w:top w:val="none" w:sz="0" w:space="0" w:color="auto"/>
                <w:left w:val="none" w:sz="0" w:space="0" w:color="auto"/>
                <w:bottom w:val="none" w:sz="0" w:space="0" w:color="auto"/>
                <w:right w:val="none" w:sz="0" w:space="0" w:color="auto"/>
              </w:divBdr>
              <w:divsChild>
                <w:div w:id="1206135124">
                  <w:marLeft w:val="0"/>
                  <w:marRight w:val="0"/>
                  <w:marTop w:val="0"/>
                  <w:marBottom w:val="0"/>
                  <w:divBdr>
                    <w:top w:val="none" w:sz="0" w:space="0" w:color="auto"/>
                    <w:left w:val="none" w:sz="0" w:space="0" w:color="auto"/>
                    <w:bottom w:val="none" w:sz="0" w:space="0" w:color="auto"/>
                    <w:right w:val="none" w:sz="0" w:space="0" w:color="auto"/>
                  </w:divBdr>
                  <w:divsChild>
                    <w:div w:id="12381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032274">
      <w:bodyDiv w:val="1"/>
      <w:marLeft w:val="0"/>
      <w:marRight w:val="0"/>
      <w:marTop w:val="0"/>
      <w:marBottom w:val="0"/>
      <w:divBdr>
        <w:top w:val="none" w:sz="0" w:space="0" w:color="auto"/>
        <w:left w:val="none" w:sz="0" w:space="0" w:color="auto"/>
        <w:bottom w:val="none" w:sz="0" w:space="0" w:color="auto"/>
        <w:right w:val="none" w:sz="0" w:space="0" w:color="auto"/>
      </w:divBdr>
    </w:div>
    <w:div w:id="1032919221">
      <w:bodyDiv w:val="1"/>
      <w:marLeft w:val="0"/>
      <w:marRight w:val="0"/>
      <w:marTop w:val="0"/>
      <w:marBottom w:val="0"/>
      <w:divBdr>
        <w:top w:val="none" w:sz="0" w:space="0" w:color="auto"/>
        <w:left w:val="none" w:sz="0" w:space="0" w:color="auto"/>
        <w:bottom w:val="none" w:sz="0" w:space="0" w:color="auto"/>
        <w:right w:val="none" w:sz="0" w:space="0" w:color="auto"/>
      </w:divBdr>
    </w:div>
    <w:div w:id="1033191064">
      <w:bodyDiv w:val="1"/>
      <w:marLeft w:val="0"/>
      <w:marRight w:val="0"/>
      <w:marTop w:val="0"/>
      <w:marBottom w:val="0"/>
      <w:divBdr>
        <w:top w:val="none" w:sz="0" w:space="0" w:color="auto"/>
        <w:left w:val="none" w:sz="0" w:space="0" w:color="auto"/>
        <w:bottom w:val="none" w:sz="0" w:space="0" w:color="auto"/>
        <w:right w:val="none" w:sz="0" w:space="0" w:color="auto"/>
      </w:divBdr>
    </w:div>
    <w:div w:id="1049305890">
      <w:bodyDiv w:val="1"/>
      <w:marLeft w:val="0"/>
      <w:marRight w:val="0"/>
      <w:marTop w:val="0"/>
      <w:marBottom w:val="0"/>
      <w:divBdr>
        <w:top w:val="none" w:sz="0" w:space="0" w:color="auto"/>
        <w:left w:val="none" w:sz="0" w:space="0" w:color="auto"/>
        <w:bottom w:val="none" w:sz="0" w:space="0" w:color="auto"/>
        <w:right w:val="none" w:sz="0" w:space="0" w:color="auto"/>
      </w:divBdr>
      <w:divsChild>
        <w:div w:id="591209656">
          <w:marLeft w:val="0"/>
          <w:marRight w:val="0"/>
          <w:marTop w:val="0"/>
          <w:marBottom w:val="0"/>
          <w:divBdr>
            <w:top w:val="none" w:sz="0" w:space="0" w:color="auto"/>
            <w:left w:val="none" w:sz="0" w:space="0" w:color="auto"/>
            <w:bottom w:val="none" w:sz="0" w:space="0" w:color="auto"/>
            <w:right w:val="none" w:sz="0" w:space="0" w:color="auto"/>
          </w:divBdr>
          <w:divsChild>
            <w:div w:id="2138327640">
              <w:marLeft w:val="0"/>
              <w:marRight w:val="0"/>
              <w:marTop w:val="0"/>
              <w:marBottom w:val="0"/>
              <w:divBdr>
                <w:top w:val="none" w:sz="0" w:space="0" w:color="auto"/>
                <w:left w:val="none" w:sz="0" w:space="0" w:color="auto"/>
                <w:bottom w:val="none" w:sz="0" w:space="0" w:color="auto"/>
                <w:right w:val="none" w:sz="0" w:space="0" w:color="auto"/>
              </w:divBdr>
              <w:divsChild>
                <w:div w:id="16625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35188">
      <w:bodyDiv w:val="1"/>
      <w:marLeft w:val="0"/>
      <w:marRight w:val="0"/>
      <w:marTop w:val="0"/>
      <w:marBottom w:val="0"/>
      <w:divBdr>
        <w:top w:val="none" w:sz="0" w:space="0" w:color="auto"/>
        <w:left w:val="none" w:sz="0" w:space="0" w:color="auto"/>
        <w:bottom w:val="none" w:sz="0" w:space="0" w:color="auto"/>
        <w:right w:val="none" w:sz="0" w:space="0" w:color="auto"/>
      </w:divBdr>
      <w:divsChild>
        <w:div w:id="849683126">
          <w:marLeft w:val="0"/>
          <w:marRight w:val="0"/>
          <w:marTop w:val="0"/>
          <w:marBottom w:val="0"/>
          <w:divBdr>
            <w:top w:val="none" w:sz="0" w:space="0" w:color="auto"/>
            <w:left w:val="none" w:sz="0" w:space="0" w:color="auto"/>
            <w:bottom w:val="none" w:sz="0" w:space="0" w:color="auto"/>
            <w:right w:val="none" w:sz="0" w:space="0" w:color="auto"/>
          </w:divBdr>
          <w:divsChild>
            <w:div w:id="1152137284">
              <w:marLeft w:val="0"/>
              <w:marRight w:val="0"/>
              <w:marTop w:val="0"/>
              <w:marBottom w:val="0"/>
              <w:divBdr>
                <w:top w:val="none" w:sz="0" w:space="0" w:color="auto"/>
                <w:left w:val="none" w:sz="0" w:space="0" w:color="auto"/>
                <w:bottom w:val="none" w:sz="0" w:space="0" w:color="auto"/>
                <w:right w:val="none" w:sz="0" w:space="0" w:color="auto"/>
              </w:divBdr>
              <w:divsChild>
                <w:div w:id="98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8797">
      <w:bodyDiv w:val="1"/>
      <w:marLeft w:val="0"/>
      <w:marRight w:val="0"/>
      <w:marTop w:val="0"/>
      <w:marBottom w:val="0"/>
      <w:divBdr>
        <w:top w:val="none" w:sz="0" w:space="0" w:color="auto"/>
        <w:left w:val="none" w:sz="0" w:space="0" w:color="auto"/>
        <w:bottom w:val="none" w:sz="0" w:space="0" w:color="auto"/>
        <w:right w:val="none" w:sz="0" w:space="0" w:color="auto"/>
      </w:divBdr>
    </w:div>
    <w:div w:id="1240628223">
      <w:bodyDiv w:val="1"/>
      <w:marLeft w:val="0"/>
      <w:marRight w:val="0"/>
      <w:marTop w:val="0"/>
      <w:marBottom w:val="0"/>
      <w:divBdr>
        <w:top w:val="none" w:sz="0" w:space="0" w:color="auto"/>
        <w:left w:val="none" w:sz="0" w:space="0" w:color="auto"/>
        <w:bottom w:val="none" w:sz="0" w:space="0" w:color="auto"/>
        <w:right w:val="none" w:sz="0" w:space="0" w:color="auto"/>
      </w:divBdr>
    </w:div>
    <w:div w:id="1391345508">
      <w:bodyDiv w:val="1"/>
      <w:marLeft w:val="0"/>
      <w:marRight w:val="0"/>
      <w:marTop w:val="0"/>
      <w:marBottom w:val="0"/>
      <w:divBdr>
        <w:top w:val="none" w:sz="0" w:space="0" w:color="auto"/>
        <w:left w:val="none" w:sz="0" w:space="0" w:color="auto"/>
        <w:bottom w:val="none" w:sz="0" w:space="0" w:color="auto"/>
        <w:right w:val="none" w:sz="0" w:space="0" w:color="auto"/>
      </w:divBdr>
      <w:divsChild>
        <w:div w:id="1761028331">
          <w:marLeft w:val="0"/>
          <w:marRight w:val="0"/>
          <w:marTop w:val="0"/>
          <w:marBottom w:val="0"/>
          <w:divBdr>
            <w:top w:val="none" w:sz="0" w:space="0" w:color="auto"/>
            <w:left w:val="none" w:sz="0" w:space="0" w:color="auto"/>
            <w:bottom w:val="none" w:sz="0" w:space="0" w:color="auto"/>
            <w:right w:val="none" w:sz="0" w:space="0" w:color="auto"/>
          </w:divBdr>
          <w:divsChild>
            <w:div w:id="1897936219">
              <w:marLeft w:val="0"/>
              <w:marRight w:val="0"/>
              <w:marTop w:val="0"/>
              <w:marBottom w:val="0"/>
              <w:divBdr>
                <w:top w:val="none" w:sz="0" w:space="0" w:color="auto"/>
                <w:left w:val="none" w:sz="0" w:space="0" w:color="auto"/>
                <w:bottom w:val="none" w:sz="0" w:space="0" w:color="auto"/>
                <w:right w:val="none" w:sz="0" w:space="0" w:color="auto"/>
              </w:divBdr>
              <w:divsChild>
                <w:div w:id="1161197786">
                  <w:marLeft w:val="0"/>
                  <w:marRight w:val="0"/>
                  <w:marTop w:val="0"/>
                  <w:marBottom w:val="0"/>
                  <w:divBdr>
                    <w:top w:val="none" w:sz="0" w:space="0" w:color="auto"/>
                    <w:left w:val="none" w:sz="0" w:space="0" w:color="auto"/>
                    <w:bottom w:val="none" w:sz="0" w:space="0" w:color="auto"/>
                    <w:right w:val="none" w:sz="0" w:space="0" w:color="auto"/>
                  </w:divBdr>
                  <w:divsChild>
                    <w:div w:id="15927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377243">
      <w:bodyDiv w:val="1"/>
      <w:marLeft w:val="0"/>
      <w:marRight w:val="0"/>
      <w:marTop w:val="0"/>
      <w:marBottom w:val="0"/>
      <w:divBdr>
        <w:top w:val="none" w:sz="0" w:space="0" w:color="auto"/>
        <w:left w:val="none" w:sz="0" w:space="0" w:color="auto"/>
        <w:bottom w:val="none" w:sz="0" w:space="0" w:color="auto"/>
        <w:right w:val="none" w:sz="0" w:space="0" w:color="auto"/>
      </w:divBdr>
      <w:divsChild>
        <w:div w:id="53742995">
          <w:marLeft w:val="0"/>
          <w:marRight w:val="0"/>
          <w:marTop w:val="0"/>
          <w:marBottom w:val="0"/>
          <w:divBdr>
            <w:top w:val="none" w:sz="0" w:space="0" w:color="auto"/>
            <w:left w:val="none" w:sz="0" w:space="0" w:color="auto"/>
            <w:bottom w:val="none" w:sz="0" w:space="0" w:color="auto"/>
            <w:right w:val="none" w:sz="0" w:space="0" w:color="auto"/>
          </w:divBdr>
          <w:divsChild>
            <w:div w:id="1196389334">
              <w:marLeft w:val="0"/>
              <w:marRight w:val="0"/>
              <w:marTop w:val="0"/>
              <w:marBottom w:val="0"/>
              <w:divBdr>
                <w:top w:val="none" w:sz="0" w:space="0" w:color="auto"/>
                <w:left w:val="none" w:sz="0" w:space="0" w:color="auto"/>
                <w:bottom w:val="none" w:sz="0" w:space="0" w:color="auto"/>
                <w:right w:val="none" w:sz="0" w:space="0" w:color="auto"/>
              </w:divBdr>
              <w:divsChild>
                <w:div w:id="524832368">
                  <w:marLeft w:val="0"/>
                  <w:marRight w:val="0"/>
                  <w:marTop w:val="0"/>
                  <w:marBottom w:val="0"/>
                  <w:divBdr>
                    <w:top w:val="none" w:sz="0" w:space="0" w:color="auto"/>
                    <w:left w:val="none" w:sz="0" w:space="0" w:color="auto"/>
                    <w:bottom w:val="none" w:sz="0" w:space="0" w:color="auto"/>
                    <w:right w:val="none" w:sz="0" w:space="0" w:color="auto"/>
                  </w:divBdr>
                  <w:divsChild>
                    <w:div w:id="10442589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517889041">
      <w:bodyDiv w:val="1"/>
      <w:marLeft w:val="0"/>
      <w:marRight w:val="0"/>
      <w:marTop w:val="0"/>
      <w:marBottom w:val="0"/>
      <w:divBdr>
        <w:top w:val="none" w:sz="0" w:space="0" w:color="auto"/>
        <w:left w:val="none" w:sz="0" w:space="0" w:color="auto"/>
        <w:bottom w:val="none" w:sz="0" w:space="0" w:color="auto"/>
        <w:right w:val="none" w:sz="0" w:space="0" w:color="auto"/>
      </w:divBdr>
      <w:divsChild>
        <w:div w:id="935358601">
          <w:marLeft w:val="0"/>
          <w:marRight w:val="0"/>
          <w:marTop w:val="0"/>
          <w:marBottom w:val="0"/>
          <w:divBdr>
            <w:top w:val="none" w:sz="0" w:space="0" w:color="auto"/>
            <w:left w:val="none" w:sz="0" w:space="0" w:color="auto"/>
            <w:bottom w:val="none" w:sz="0" w:space="0" w:color="auto"/>
            <w:right w:val="none" w:sz="0" w:space="0" w:color="auto"/>
          </w:divBdr>
          <w:divsChild>
            <w:div w:id="1731146313">
              <w:marLeft w:val="0"/>
              <w:marRight w:val="0"/>
              <w:marTop w:val="0"/>
              <w:marBottom w:val="0"/>
              <w:divBdr>
                <w:top w:val="none" w:sz="0" w:space="0" w:color="auto"/>
                <w:left w:val="none" w:sz="0" w:space="0" w:color="auto"/>
                <w:bottom w:val="none" w:sz="0" w:space="0" w:color="auto"/>
                <w:right w:val="none" w:sz="0" w:space="0" w:color="auto"/>
              </w:divBdr>
              <w:divsChild>
                <w:div w:id="646937785">
                  <w:marLeft w:val="0"/>
                  <w:marRight w:val="0"/>
                  <w:marTop w:val="0"/>
                  <w:marBottom w:val="0"/>
                  <w:divBdr>
                    <w:top w:val="none" w:sz="0" w:space="0" w:color="auto"/>
                    <w:left w:val="none" w:sz="0" w:space="0" w:color="auto"/>
                    <w:bottom w:val="none" w:sz="0" w:space="0" w:color="auto"/>
                    <w:right w:val="none" w:sz="0" w:space="0" w:color="auto"/>
                  </w:divBdr>
                  <w:divsChild>
                    <w:div w:id="966858704">
                      <w:marLeft w:val="0"/>
                      <w:marRight w:val="0"/>
                      <w:marTop w:val="0"/>
                      <w:marBottom w:val="0"/>
                      <w:divBdr>
                        <w:top w:val="none" w:sz="0" w:space="0" w:color="auto"/>
                        <w:left w:val="none" w:sz="0" w:space="0" w:color="auto"/>
                        <w:bottom w:val="none" w:sz="0" w:space="0" w:color="auto"/>
                        <w:right w:val="none" w:sz="0" w:space="0" w:color="auto"/>
                      </w:divBdr>
                      <w:divsChild>
                        <w:div w:id="2341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60258">
      <w:bodyDiv w:val="1"/>
      <w:marLeft w:val="0"/>
      <w:marRight w:val="0"/>
      <w:marTop w:val="0"/>
      <w:marBottom w:val="0"/>
      <w:divBdr>
        <w:top w:val="none" w:sz="0" w:space="0" w:color="auto"/>
        <w:left w:val="none" w:sz="0" w:space="0" w:color="auto"/>
        <w:bottom w:val="none" w:sz="0" w:space="0" w:color="auto"/>
        <w:right w:val="none" w:sz="0" w:space="0" w:color="auto"/>
      </w:divBdr>
    </w:div>
    <w:div w:id="1549760323">
      <w:bodyDiv w:val="1"/>
      <w:marLeft w:val="0"/>
      <w:marRight w:val="0"/>
      <w:marTop w:val="0"/>
      <w:marBottom w:val="0"/>
      <w:divBdr>
        <w:top w:val="none" w:sz="0" w:space="0" w:color="auto"/>
        <w:left w:val="none" w:sz="0" w:space="0" w:color="auto"/>
        <w:bottom w:val="none" w:sz="0" w:space="0" w:color="auto"/>
        <w:right w:val="none" w:sz="0" w:space="0" w:color="auto"/>
      </w:divBdr>
    </w:div>
    <w:div w:id="1555004765">
      <w:bodyDiv w:val="1"/>
      <w:marLeft w:val="0"/>
      <w:marRight w:val="0"/>
      <w:marTop w:val="0"/>
      <w:marBottom w:val="0"/>
      <w:divBdr>
        <w:top w:val="none" w:sz="0" w:space="0" w:color="auto"/>
        <w:left w:val="none" w:sz="0" w:space="0" w:color="auto"/>
        <w:bottom w:val="none" w:sz="0" w:space="0" w:color="auto"/>
        <w:right w:val="none" w:sz="0" w:space="0" w:color="auto"/>
      </w:divBdr>
      <w:divsChild>
        <w:div w:id="1949964302">
          <w:marLeft w:val="0"/>
          <w:marRight w:val="0"/>
          <w:marTop w:val="0"/>
          <w:marBottom w:val="0"/>
          <w:divBdr>
            <w:top w:val="none" w:sz="0" w:space="0" w:color="auto"/>
            <w:left w:val="none" w:sz="0" w:space="0" w:color="auto"/>
            <w:bottom w:val="none" w:sz="0" w:space="0" w:color="auto"/>
            <w:right w:val="none" w:sz="0" w:space="0" w:color="auto"/>
          </w:divBdr>
          <w:divsChild>
            <w:div w:id="2056849608">
              <w:marLeft w:val="0"/>
              <w:marRight w:val="0"/>
              <w:marTop w:val="0"/>
              <w:marBottom w:val="0"/>
              <w:divBdr>
                <w:top w:val="none" w:sz="0" w:space="0" w:color="auto"/>
                <w:left w:val="none" w:sz="0" w:space="0" w:color="auto"/>
                <w:bottom w:val="none" w:sz="0" w:space="0" w:color="auto"/>
                <w:right w:val="none" w:sz="0" w:space="0" w:color="auto"/>
              </w:divBdr>
              <w:divsChild>
                <w:div w:id="929853634">
                  <w:marLeft w:val="0"/>
                  <w:marRight w:val="0"/>
                  <w:marTop w:val="0"/>
                  <w:marBottom w:val="0"/>
                  <w:divBdr>
                    <w:top w:val="none" w:sz="0" w:space="0" w:color="auto"/>
                    <w:left w:val="none" w:sz="0" w:space="0" w:color="auto"/>
                    <w:bottom w:val="none" w:sz="0" w:space="0" w:color="auto"/>
                    <w:right w:val="none" w:sz="0" w:space="0" w:color="auto"/>
                  </w:divBdr>
                  <w:divsChild>
                    <w:div w:id="1486508089">
                      <w:marLeft w:val="0"/>
                      <w:marRight w:val="0"/>
                      <w:marTop w:val="0"/>
                      <w:marBottom w:val="0"/>
                      <w:divBdr>
                        <w:top w:val="none" w:sz="0" w:space="0" w:color="auto"/>
                        <w:left w:val="none" w:sz="0" w:space="0" w:color="auto"/>
                        <w:bottom w:val="none" w:sz="0" w:space="0" w:color="auto"/>
                        <w:right w:val="none" w:sz="0" w:space="0" w:color="auto"/>
                      </w:divBdr>
                      <w:divsChild>
                        <w:div w:id="187373775">
                          <w:marLeft w:val="0"/>
                          <w:marRight w:val="0"/>
                          <w:marTop w:val="0"/>
                          <w:marBottom w:val="0"/>
                          <w:divBdr>
                            <w:top w:val="none" w:sz="0" w:space="0" w:color="auto"/>
                            <w:left w:val="none" w:sz="0" w:space="0" w:color="auto"/>
                            <w:bottom w:val="none" w:sz="0" w:space="0" w:color="auto"/>
                            <w:right w:val="none" w:sz="0" w:space="0" w:color="auto"/>
                          </w:divBdr>
                          <w:divsChild>
                            <w:div w:id="50933777">
                              <w:marLeft w:val="-6000"/>
                              <w:marRight w:val="0"/>
                              <w:marTop w:val="0"/>
                              <w:marBottom w:val="0"/>
                              <w:divBdr>
                                <w:top w:val="none" w:sz="0" w:space="0" w:color="auto"/>
                                <w:left w:val="none" w:sz="0" w:space="0" w:color="auto"/>
                                <w:bottom w:val="none" w:sz="0" w:space="0" w:color="auto"/>
                                <w:right w:val="none" w:sz="0" w:space="0" w:color="auto"/>
                              </w:divBdr>
                              <w:divsChild>
                                <w:div w:id="2010525929">
                                  <w:marLeft w:val="0"/>
                                  <w:marRight w:val="0"/>
                                  <w:marTop w:val="0"/>
                                  <w:marBottom w:val="0"/>
                                  <w:divBdr>
                                    <w:top w:val="none" w:sz="0" w:space="0" w:color="auto"/>
                                    <w:left w:val="none" w:sz="0" w:space="0" w:color="auto"/>
                                    <w:bottom w:val="none" w:sz="0" w:space="0" w:color="auto"/>
                                    <w:right w:val="none" w:sz="0" w:space="0" w:color="auto"/>
                                  </w:divBdr>
                                  <w:divsChild>
                                    <w:div w:id="2137333225">
                                      <w:marLeft w:val="6225"/>
                                      <w:marRight w:val="0"/>
                                      <w:marTop w:val="0"/>
                                      <w:marBottom w:val="0"/>
                                      <w:divBdr>
                                        <w:top w:val="none" w:sz="0" w:space="0" w:color="auto"/>
                                        <w:left w:val="none" w:sz="0" w:space="0" w:color="auto"/>
                                        <w:bottom w:val="none" w:sz="0" w:space="0" w:color="auto"/>
                                        <w:right w:val="none" w:sz="0" w:space="0" w:color="auto"/>
                                      </w:divBdr>
                                      <w:divsChild>
                                        <w:div w:id="1984381893">
                                          <w:marLeft w:val="0"/>
                                          <w:marRight w:val="0"/>
                                          <w:marTop w:val="0"/>
                                          <w:marBottom w:val="0"/>
                                          <w:divBdr>
                                            <w:top w:val="none" w:sz="0" w:space="0" w:color="auto"/>
                                            <w:left w:val="none" w:sz="0" w:space="0" w:color="auto"/>
                                            <w:bottom w:val="none" w:sz="0" w:space="0" w:color="auto"/>
                                            <w:right w:val="none" w:sz="0" w:space="0" w:color="auto"/>
                                          </w:divBdr>
                                          <w:divsChild>
                                            <w:div w:id="2124155274">
                                              <w:marLeft w:val="0"/>
                                              <w:marRight w:val="0"/>
                                              <w:marTop w:val="0"/>
                                              <w:marBottom w:val="0"/>
                                              <w:divBdr>
                                                <w:top w:val="none" w:sz="0" w:space="0" w:color="auto"/>
                                                <w:left w:val="none" w:sz="0" w:space="0" w:color="auto"/>
                                                <w:bottom w:val="none" w:sz="0" w:space="0" w:color="auto"/>
                                                <w:right w:val="none" w:sz="0" w:space="0" w:color="auto"/>
                                              </w:divBdr>
                                              <w:divsChild>
                                                <w:div w:id="986975239">
                                                  <w:marLeft w:val="0"/>
                                                  <w:marRight w:val="0"/>
                                                  <w:marTop w:val="75"/>
                                                  <w:marBottom w:val="0"/>
                                                  <w:divBdr>
                                                    <w:top w:val="none" w:sz="0" w:space="0" w:color="auto"/>
                                                    <w:left w:val="none" w:sz="0" w:space="0" w:color="auto"/>
                                                    <w:bottom w:val="none" w:sz="0" w:space="0" w:color="auto"/>
                                                    <w:right w:val="none" w:sz="0" w:space="0" w:color="auto"/>
                                                  </w:divBdr>
                                                  <w:divsChild>
                                                    <w:div w:id="4706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170349">
      <w:bodyDiv w:val="1"/>
      <w:marLeft w:val="0"/>
      <w:marRight w:val="0"/>
      <w:marTop w:val="0"/>
      <w:marBottom w:val="0"/>
      <w:divBdr>
        <w:top w:val="none" w:sz="0" w:space="0" w:color="auto"/>
        <w:left w:val="none" w:sz="0" w:space="0" w:color="auto"/>
        <w:bottom w:val="none" w:sz="0" w:space="0" w:color="auto"/>
        <w:right w:val="none" w:sz="0" w:space="0" w:color="auto"/>
      </w:divBdr>
    </w:div>
    <w:div w:id="1574046022">
      <w:bodyDiv w:val="1"/>
      <w:marLeft w:val="0"/>
      <w:marRight w:val="0"/>
      <w:marTop w:val="0"/>
      <w:marBottom w:val="0"/>
      <w:divBdr>
        <w:top w:val="none" w:sz="0" w:space="0" w:color="auto"/>
        <w:left w:val="none" w:sz="0" w:space="0" w:color="auto"/>
        <w:bottom w:val="none" w:sz="0" w:space="0" w:color="auto"/>
        <w:right w:val="none" w:sz="0" w:space="0" w:color="auto"/>
      </w:divBdr>
    </w:div>
    <w:div w:id="1591304795">
      <w:bodyDiv w:val="1"/>
      <w:marLeft w:val="0"/>
      <w:marRight w:val="0"/>
      <w:marTop w:val="0"/>
      <w:marBottom w:val="0"/>
      <w:divBdr>
        <w:top w:val="none" w:sz="0" w:space="0" w:color="auto"/>
        <w:left w:val="none" w:sz="0" w:space="0" w:color="auto"/>
        <w:bottom w:val="none" w:sz="0" w:space="0" w:color="auto"/>
        <w:right w:val="none" w:sz="0" w:space="0" w:color="auto"/>
      </w:divBdr>
    </w:div>
    <w:div w:id="1591309114">
      <w:bodyDiv w:val="1"/>
      <w:marLeft w:val="0"/>
      <w:marRight w:val="0"/>
      <w:marTop w:val="0"/>
      <w:marBottom w:val="0"/>
      <w:divBdr>
        <w:top w:val="none" w:sz="0" w:space="0" w:color="auto"/>
        <w:left w:val="none" w:sz="0" w:space="0" w:color="auto"/>
        <w:bottom w:val="none" w:sz="0" w:space="0" w:color="auto"/>
        <w:right w:val="none" w:sz="0" w:space="0" w:color="auto"/>
      </w:divBdr>
      <w:divsChild>
        <w:div w:id="1003515087">
          <w:marLeft w:val="0"/>
          <w:marRight w:val="0"/>
          <w:marTop w:val="0"/>
          <w:marBottom w:val="0"/>
          <w:divBdr>
            <w:top w:val="none" w:sz="0" w:space="0" w:color="auto"/>
            <w:left w:val="none" w:sz="0" w:space="0" w:color="auto"/>
            <w:bottom w:val="none" w:sz="0" w:space="0" w:color="auto"/>
            <w:right w:val="none" w:sz="0" w:space="0" w:color="auto"/>
          </w:divBdr>
          <w:divsChild>
            <w:div w:id="1383947522">
              <w:marLeft w:val="0"/>
              <w:marRight w:val="0"/>
              <w:marTop w:val="0"/>
              <w:marBottom w:val="0"/>
              <w:divBdr>
                <w:top w:val="none" w:sz="0" w:space="0" w:color="auto"/>
                <w:left w:val="none" w:sz="0" w:space="0" w:color="auto"/>
                <w:bottom w:val="none" w:sz="0" w:space="0" w:color="auto"/>
                <w:right w:val="none" w:sz="0" w:space="0" w:color="auto"/>
              </w:divBdr>
              <w:divsChild>
                <w:div w:id="82997485">
                  <w:marLeft w:val="0"/>
                  <w:marRight w:val="0"/>
                  <w:marTop w:val="0"/>
                  <w:marBottom w:val="0"/>
                  <w:divBdr>
                    <w:top w:val="none" w:sz="0" w:space="0" w:color="auto"/>
                    <w:left w:val="none" w:sz="0" w:space="0" w:color="auto"/>
                    <w:bottom w:val="none" w:sz="0" w:space="0" w:color="auto"/>
                    <w:right w:val="none" w:sz="0" w:space="0" w:color="auto"/>
                  </w:divBdr>
                  <w:divsChild>
                    <w:div w:id="437599994">
                      <w:marLeft w:val="0"/>
                      <w:marRight w:val="0"/>
                      <w:marTop w:val="0"/>
                      <w:marBottom w:val="0"/>
                      <w:divBdr>
                        <w:top w:val="none" w:sz="0" w:space="0" w:color="auto"/>
                        <w:left w:val="none" w:sz="0" w:space="0" w:color="auto"/>
                        <w:bottom w:val="none" w:sz="0" w:space="0" w:color="auto"/>
                        <w:right w:val="none" w:sz="0" w:space="0" w:color="auto"/>
                      </w:divBdr>
                      <w:divsChild>
                        <w:div w:id="45951580">
                          <w:marLeft w:val="0"/>
                          <w:marRight w:val="0"/>
                          <w:marTop w:val="0"/>
                          <w:marBottom w:val="0"/>
                          <w:divBdr>
                            <w:top w:val="none" w:sz="0" w:space="0" w:color="auto"/>
                            <w:left w:val="none" w:sz="0" w:space="0" w:color="auto"/>
                            <w:bottom w:val="none" w:sz="0" w:space="0" w:color="auto"/>
                            <w:right w:val="none" w:sz="0" w:space="0" w:color="auto"/>
                          </w:divBdr>
                          <w:divsChild>
                            <w:div w:id="994332404">
                              <w:marLeft w:val="-6000"/>
                              <w:marRight w:val="0"/>
                              <w:marTop w:val="0"/>
                              <w:marBottom w:val="0"/>
                              <w:divBdr>
                                <w:top w:val="none" w:sz="0" w:space="0" w:color="auto"/>
                                <w:left w:val="none" w:sz="0" w:space="0" w:color="auto"/>
                                <w:bottom w:val="none" w:sz="0" w:space="0" w:color="auto"/>
                                <w:right w:val="none" w:sz="0" w:space="0" w:color="auto"/>
                              </w:divBdr>
                              <w:divsChild>
                                <w:div w:id="741216342">
                                  <w:marLeft w:val="0"/>
                                  <w:marRight w:val="0"/>
                                  <w:marTop w:val="0"/>
                                  <w:marBottom w:val="0"/>
                                  <w:divBdr>
                                    <w:top w:val="none" w:sz="0" w:space="0" w:color="auto"/>
                                    <w:left w:val="none" w:sz="0" w:space="0" w:color="auto"/>
                                    <w:bottom w:val="none" w:sz="0" w:space="0" w:color="auto"/>
                                    <w:right w:val="none" w:sz="0" w:space="0" w:color="auto"/>
                                  </w:divBdr>
                                  <w:divsChild>
                                    <w:div w:id="1975017333">
                                      <w:marLeft w:val="6225"/>
                                      <w:marRight w:val="0"/>
                                      <w:marTop w:val="0"/>
                                      <w:marBottom w:val="0"/>
                                      <w:divBdr>
                                        <w:top w:val="none" w:sz="0" w:space="0" w:color="auto"/>
                                        <w:left w:val="none" w:sz="0" w:space="0" w:color="auto"/>
                                        <w:bottom w:val="none" w:sz="0" w:space="0" w:color="auto"/>
                                        <w:right w:val="none" w:sz="0" w:space="0" w:color="auto"/>
                                      </w:divBdr>
                                      <w:divsChild>
                                        <w:div w:id="236939718">
                                          <w:marLeft w:val="0"/>
                                          <w:marRight w:val="0"/>
                                          <w:marTop w:val="0"/>
                                          <w:marBottom w:val="0"/>
                                          <w:divBdr>
                                            <w:top w:val="none" w:sz="0" w:space="0" w:color="auto"/>
                                            <w:left w:val="none" w:sz="0" w:space="0" w:color="auto"/>
                                            <w:bottom w:val="none" w:sz="0" w:space="0" w:color="auto"/>
                                            <w:right w:val="none" w:sz="0" w:space="0" w:color="auto"/>
                                          </w:divBdr>
                                          <w:divsChild>
                                            <w:div w:id="2058124490">
                                              <w:marLeft w:val="0"/>
                                              <w:marRight w:val="0"/>
                                              <w:marTop w:val="0"/>
                                              <w:marBottom w:val="0"/>
                                              <w:divBdr>
                                                <w:top w:val="none" w:sz="0" w:space="0" w:color="auto"/>
                                                <w:left w:val="none" w:sz="0" w:space="0" w:color="auto"/>
                                                <w:bottom w:val="none" w:sz="0" w:space="0" w:color="auto"/>
                                                <w:right w:val="none" w:sz="0" w:space="0" w:color="auto"/>
                                              </w:divBdr>
                                              <w:divsChild>
                                                <w:div w:id="1675261400">
                                                  <w:marLeft w:val="0"/>
                                                  <w:marRight w:val="0"/>
                                                  <w:marTop w:val="75"/>
                                                  <w:marBottom w:val="0"/>
                                                  <w:divBdr>
                                                    <w:top w:val="none" w:sz="0" w:space="0" w:color="auto"/>
                                                    <w:left w:val="none" w:sz="0" w:space="0" w:color="auto"/>
                                                    <w:bottom w:val="none" w:sz="0" w:space="0" w:color="auto"/>
                                                    <w:right w:val="none" w:sz="0" w:space="0" w:color="auto"/>
                                                  </w:divBdr>
                                                  <w:divsChild>
                                                    <w:div w:id="1740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712306">
      <w:bodyDiv w:val="1"/>
      <w:marLeft w:val="0"/>
      <w:marRight w:val="0"/>
      <w:marTop w:val="0"/>
      <w:marBottom w:val="0"/>
      <w:divBdr>
        <w:top w:val="none" w:sz="0" w:space="0" w:color="auto"/>
        <w:left w:val="none" w:sz="0" w:space="0" w:color="auto"/>
        <w:bottom w:val="none" w:sz="0" w:space="0" w:color="auto"/>
        <w:right w:val="none" w:sz="0" w:space="0" w:color="auto"/>
      </w:divBdr>
      <w:divsChild>
        <w:div w:id="1035234057">
          <w:marLeft w:val="-5850"/>
          <w:marRight w:val="0"/>
          <w:marTop w:val="0"/>
          <w:marBottom w:val="0"/>
          <w:divBdr>
            <w:top w:val="none" w:sz="0" w:space="0" w:color="auto"/>
            <w:left w:val="none" w:sz="0" w:space="0" w:color="auto"/>
            <w:bottom w:val="none" w:sz="0" w:space="0" w:color="auto"/>
            <w:right w:val="none" w:sz="0" w:space="0" w:color="auto"/>
          </w:divBdr>
        </w:div>
      </w:divsChild>
    </w:div>
    <w:div w:id="1610120303">
      <w:bodyDiv w:val="1"/>
      <w:marLeft w:val="0"/>
      <w:marRight w:val="0"/>
      <w:marTop w:val="0"/>
      <w:marBottom w:val="0"/>
      <w:divBdr>
        <w:top w:val="none" w:sz="0" w:space="0" w:color="auto"/>
        <w:left w:val="none" w:sz="0" w:space="0" w:color="auto"/>
        <w:bottom w:val="none" w:sz="0" w:space="0" w:color="auto"/>
        <w:right w:val="none" w:sz="0" w:space="0" w:color="auto"/>
      </w:divBdr>
    </w:div>
    <w:div w:id="1616719178">
      <w:bodyDiv w:val="1"/>
      <w:marLeft w:val="0"/>
      <w:marRight w:val="0"/>
      <w:marTop w:val="0"/>
      <w:marBottom w:val="0"/>
      <w:divBdr>
        <w:top w:val="none" w:sz="0" w:space="0" w:color="auto"/>
        <w:left w:val="none" w:sz="0" w:space="0" w:color="auto"/>
        <w:bottom w:val="none" w:sz="0" w:space="0" w:color="auto"/>
        <w:right w:val="none" w:sz="0" w:space="0" w:color="auto"/>
      </w:divBdr>
    </w:div>
    <w:div w:id="1692297522">
      <w:bodyDiv w:val="1"/>
      <w:marLeft w:val="0"/>
      <w:marRight w:val="0"/>
      <w:marTop w:val="0"/>
      <w:marBottom w:val="0"/>
      <w:divBdr>
        <w:top w:val="none" w:sz="0" w:space="0" w:color="auto"/>
        <w:left w:val="none" w:sz="0" w:space="0" w:color="auto"/>
        <w:bottom w:val="none" w:sz="0" w:space="0" w:color="auto"/>
        <w:right w:val="none" w:sz="0" w:space="0" w:color="auto"/>
      </w:divBdr>
    </w:div>
    <w:div w:id="1700275711">
      <w:bodyDiv w:val="1"/>
      <w:marLeft w:val="0"/>
      <w:marRight w:val="0"/>
      <w:marTop w:val="0"/>
      <w:marBottom w:val="0"/>
      <w:divBdr>
        <w:top w:val="none" w:sz="0" w:space="0" w:color="auto"/>
        <w:left w:val="none" w:sz="0" w:space="0" w:color="auto"/>
        <w:bottom w:val="none" w:sz="0" w:space="0" w:color="auto"/>
        <w:right w:val="none" w:sz="0" w:space="0" w:color="auto"/>
      </w:divBdr>
    </w:div>
    <w:div w:id="1702123748">
      <w:bodyDiv w:val="1"/>
      <w:marLeft w:val="0"/>
      <w:marRight w:val="0"/>
      <w:marTop w:val="0"/>
      <w:marBottom w:val="0"/>
      <w:divBdr>
        <w:top w:val="none" w:sz="0" w:space="0" w:color="auto"/>
        <w:left w:val="none" w:sz="0" w:space="0" w:color="auto"/>
        <w:bottom w:val="none" w:sz="0" w:space="0" w:color="auto"/>
        <w:right w:val="none" w:sz="0" w:space="0" w:color="auto"/>
      </w:divBdr>
      <w:divsChild>
        <w:div w:id="142507713">
          <w:marLeft w:val="0"/>
          <w:marRight w:val="0"/>
          <w:marTop w:val="0"/>
          <w:marBottom w:val="0"/>
          <w:divBdr>
            <w:top w:val="none" w:sz="0" w:space="0" w:color="auto"/>
            <w:left w:val="none" w:sz="0" w:space="0" w:color="auto"/>
            <w:bottom w:val="none" w:sz="0" w:space="0" w:color="auto"/>
            <w:right w:val="none" w:sz="0" w:space="0" w:color="auto"/>
          </w:divBdr>
          <w:divsChild>
            <w:div w:id="1778863373">
              <w:marLeft w:val="0"/>
              <w:marRight w:val="0"/>
              <w:marTop w:val="0"/>
              <w:marBottom w:val="0"/>
              <w:divBdr>
                <w:top w:val="none" w:sz="0" w:space="0" w:color="auto"/>
                <w:left w:val="none" w:sz="0" w:space="0" w:color="auto"/>
                <w:bottom w:val="none" w:sz="0" w:space="0" w:color="auto"/>
                <w:right w:val="none" w:sz="0" w:space="0" w:color="auto"/>
              </w:divBdr>
              <w:divsChild>
                <w:div w:id="2067562291">
                  <w:marLeft w:val="0"/>
                  <w:marRight w:val="0"/>
                  <w:marTop w:val="0"/>
                  <w:marBottom w:val="0"/>
                  <w:divBdr>
                    <w:top w:val="none" w:sz="0" w:space="0" w:color="auto"/>
                    <w:left w:val="none" w:sz="0" w:space="0" w:color="auto"/>
                    <w:bottom w:val="none" w:sz="0" w:space="0" w:color="auto"/>
                    <w:right w:val="none" w:sz="0" w:space="0" w:color="auto"/>
                  </w:divBdr>
                  <w:divsChild>
                    <w:div w:id="2136440063">
                      <w:marLeft w:val="0"/>
                      <w:marRight w:val="0"/>
                      <w:marTop w:val="0"/>
                      <w:marBottom w:val="0"/>
                      <w:divBdr>
                        <w:top w:val="none" w:sz="0" w:space="0" w:color="auto"/>
                        <w:left w:val="none" w:sz="0" w:space="0" w:color="auto"/>
                        <w:bottom w:val="none" w:sz="0" w:space="0" w:color="auto"/>
                        <w:right w:val="none" w:sz="0" w:space="0" w:color="auto"/>
                      </w:divBdr>
                      <w:divsChild>
                        <w:div w:id="20858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6112">
      <w:bodyDiv w:val="1"/>
      <w:marLeft w:val="0"/>
      <w:marRight w:val="0"/>
      <w:marTop w:val="0"/>
      <w:marBottom w:val="0"/>
      <w:divBdr>
        <w:top w:val="none" w:sz="0" w:space="0" w:color="auto"/>
        <w:left w:val="none" w:sz="0" w:space="0" w:color="auto"/>
        <w:bottom w:val="none" w:sz="0" w:space="0" w:color="auto"/>
        <w:right w:val="none" w:sz="0" w:space="0" w:color="auto"/>
      </w:divBdr>
      <w:divsChild>
        <w:div w:id="1016148965">
          <w:marLeft w:val="0"/>
          <w:marRight w:val="0"/>
          <w:marTop w:val="0"/>
          <w:marBottom w:val="0"/>
          <w:divBdr>
            <w:top w:val="none" w:sz="0" w:space="0" w:color="auto"/>
            <w:left w:val="none" w:sz="0" w:space="0" w:color="auto"/>
            <w:bottom w:val="none" w:sz="0" w:space="0" w:color="auto"/>
            <w:right w:val="none" w:sz="0" w:space="0" w:color="auto"/>
          </w:divBdr>
          <w:divsChild>
            <w:div w:id="1133910092">
              <w:marLeft w:val="0"/>
              <w:marRight w:val="0"/>
              <w:marTop w:val="0"/>
              <w:marBottom w:val="0"/>
              <w:divBdr>
                <w:top w:val="none" w:sz="0" w:space="0" w:color="auto"/>
                <w:left w:val="none" w:sz="0" w:space="0" w:color="auto"/>
                <w:bottom w:val="none" w:sz="0" w:space="0" w:color="auto"/>
                <w:right w:val="none" w:sz="0" w:space="0" w:color="auto"/>
              </w:divBdr>
              <w:divsChild>
                <w:div w:id="1355114094">
                  <w:marLeft w:val="0"/>
                  <w:marRight w:val="0"/>
                  <w:marTop w:val="0"/>
                  <w:marBottom w:val="0"/>
                  <w:divBdr>
                    <w:top w:val="none" w:sz="0" w:space="0" w:color="auto"/>
                    <w:left w:val="none" w:sz="0" w:space="0" w:color="auto"/>
                    <w:bottom w:val="none" w:sz="0" w:space="0" w:color="auto"/>
                    <w:right w:val="none" w:sz="0" w:space="0" w:color="auto"/>
                  </w:divBdr>
                  <w:divsChild>
                    <w:div w:id="1161626109">
                      <w:marLeft w:val="0"/>
                      <w:marRight w:val="0"/>
                      <w:marTop w:val="0"/>
                      <w:marBottom w:val="0"/>
                      <w:divBdr>
                        <w:top w:val="none" w:sz="0" w:space="0" w:color="auto"/>
                        <w:left w:val="none" w:sz="0" w:space="0" w:color="auto"/>
                        <w:bottom w:val="none" w:sz="0" w:space="0" w:color="auto"/>
                        <w:right w:val="none" w:sz="0" w:space="0" w:color="auto"/>
                      </w:divBdr>
                      <w:divsChild>
                        <w:div w:id="1409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4530">
      <w:bodyDiv w:val="1"/>
      <w:marLeft w:val="0"/>
      <w:marRight w:val="0"/>
      <w:marTop w:val="0"/>
      <w:marBottom w:val="0"/>
      <w:divBdr>
        <w:top w:val="none" w:sz="0" w:space="0" w:color="auto"/>
        <w:left w:val="none" w:sz="0" w:space="0" w:color="auto"/>
        <w:bottom w:val="none" w:sz="0" w:space="0" w:color="auto"/>
        <w:right w:val="none" w:sz="0" w:space="0" w:color="auto"/>
      </w:divBdr>
    </w:div>
    <w:div w:id="1802652633">
      <w:bodyDiv w:val="1"/>
      <w:marLeft w:val="0"/>
      <w:marRight w:val="0"/>
      <w:marTop w:val="0"/>
      <w:marBottom w:val="0"/>
      <w:divBdr>
        <w:top w:val="none" w:sz="0" w:space="0" w:color="auto"/>
        <w:left w:val="none" w:sz="0" w:space="0" w:color="auto"/>
        <w:bottom w:val="none" w:sz="0" w:space="0" w:color="auto"/>
        <w:right w:val="none" w:sz="0" w:space="0" w:color="auto"/>
      </w:divBdr>
      <w:divsChild>
        <w:div w:id="1106732449">
          <w:marLeft w:val="0"/>
          <w:marRight w:val="0"/>
          <w:marTop w:val="0"/>
          <w:marBottom w:val="0"/>
          <w:divBdr>
            <w:top w:val="none" w:sz="0" w:space="0" w:color="auto"/>
            <w:left w:val="none" w:sz="0" w:space="0" w:color="auto"/>
            <w:bottom w:val="none" w:sz="0" w:space="0" w:color="auto"/>
            <w:right w:val="none" w:sz="0" w:space="0" w:color="auto"/>
          </w:divBdr>
          <w:divsChild>
            <w:div w:id="438840815">
              <w:marLeft w:val="0"/>
              <w:marRight w:val="0"/>
              <w:marTop w:val="0"/>
              <w:marBottom w:val="0"/>
              <w:divBdr>
                <w:top w:val="none" w:sz="0" w:space="0" w:color="auto"/>
                <w:left w:val="none" w:sz="0" w:space="0" w:color="auto"/>
                <w:bottom w:val="none" w:sz="0" w:space="0" w:color="auto"/>
                <w:right w:val="none" w:sz="0" w:space="0" w:color="auto"/>
              </w:divBdr>
              <w:divsChild>
                <w:div w:id="763377672">
                  <w:marLeft w:val="0"/>
                  <w:marRight w:val="0"/>
                  <w:marTop w:val="0"/>
                  <w:marBottom w:val="0"/>
                  <w:divBdr>
                    <w:top w:val="none" w:sz="0" w:space="0" w:color="auto"/>
                    <w:left w:val="none" w:sz="0" w:space="0" w:color="auto"/>
                    <w:bottom w:val="none" w:sz="0" w:space="0" w:color="auto"/>
                    <w:right w:val="none" w:sz="0" w:space="0" w:color="auto"/>
                  </w:divBdr>
                  <w:divsChild>
                    <w:div w:id="1191995781">
                      <w:marLeft w:val="0"/>
                      <w:marRight w:val="0"/>
                      <w:marTop w:val="0"/>
                      <w:marBottom w:val="0"/>
                      <w:divBdr>
                        <w:top w:val="none" w:sz="0" w:space="0" w:color="auto"/>
                        <w:left w:val="none" w:sz="0" w:space="0" w:color="auto"/>
                        <w:bottom w:val="none" w:sz="0" w:space="0" w:color="auto"/>
                        <w:right w:val="none" w:sz="0" w:space="0" w:color="auto"/>
                      </w:divBdr>
                      <w:divsChild>
                        <w:div w:id="465200724">
                          <w:marLeft w:val="0"/>
                          <w:marRight w:val="0"/>
                          <w:marTop w:val="0"/>
                          <w:marBottom w:val="0"/>
                          <w:divBdr>
                            <w:top w:val="none" w:sz="0" w:space="0" w:color="auto"/>
                            <w:left w:val="none" w:sz="0" w:space="0" w:color="auto"/>
                            <w:bottom w:val="none" w:sz="0" w:space="0" w:color="auto"/>
                            <w:right w:val="none" w:sz="0" w:space="0" w:color="auto"/>
                          </w:divBdr>
                          <w:divsChild>
                            <w:div w:id="287054046">
                              <w:marLeft w:val="0"/>
                              <w:marRight w:val="0"/>
                              <w:marTop w:val="0"/>
                              <w:marBottom w:val="0"/>
                              <w:divBdr>
                                <w:top w:val="none" w:sz="0" w:space="0" w:color="auto"/>
                                <w:left w:val="none" w:sz="0" w:space="0" w:color="auto"/>
                                <w:bottom w:val="none" w:sz="0" w:space="0" w:color="auto"/>
                                <w:right w:val="none" w:sz="0" w:space="0" w:color="auto"/>
                              </w:divBdr>
                              <w:divsChild>
                                <w:div w:id="9618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58102">
      <w:bodyDiv w:val="1"/>
      <w:marLeft w:val="0"/>
      <w:marRight w:val="0"/>
      <w:marTop w:val="0"/>
      <w:marBottom w:val="0"/>
      <w:divBdr>
        <w:top w:val="none" w:sz="0" w:space="0" w:color="auto"/>
        <w:left w:val="none" w:sz="0" w:space="0" w:color="auto"/>
        <w:bottom w:val="none" w:sz="0" w:space="0" w:color="auto"/>
        <w:right w:val="none" w:sz="0" w:space="0" w:color="auto"/>
      </w:divBdr>
      <w:divsChild>
        <w:div w:id="862207840">
          <w:marLeft w:val="0"/>
          <w:marRight w:val="0"/>
          <w:marTop w:val="0"/>
          <w:marBottom w:val="0"/>
          <w:divBdr>
            <w:top w:val="none" w:sz="0" w:space="0" w:color="auto"/>
            <w:left w:val="none" w:sz="0" w:space="0" w:color="auto"/>
            <w:bottom w:val="none" w:sz="0" w:space="0" w:color="auto"/>
            <w:right w:val="none" w:sz="0" w:space="0" w:color="auto"/>
          </w:divBdr>
          <w:divsChild>
            <w:div w:id="1543245366">
              <w:marLeft w:val="0"/>
              <w:marRight w:val="0"/>
              <w:marTop w:val="0"/>
              <w:marBottom w:val="0"/>
              <w:divBdr>
                <w:top w:val="none" w:sz="0" w:space="0" w:color="auto"/>
                <w:left w:val="none" w:sz="0" w:space="0" w:color="auto"/>
                <w:bottom w:val="none" w:sz="0" w:space="0" w:color="auto"/>
                <w:right w:val="none" w:sz="0" w:space="0" w:color="auto"/>
              </w:divBdr>
              <w:divsChild>
                <w:div w:id="176626158">
                  <w:marLeft w:val="0"/>
                  <w:marRight w:val="0"/>
                  <w:marTop w:val="0"/>
                  <w:marBottom w:val="0"/>
                  <w:divBdr>
                    <w:top w:val="none" w:sz="0" w:space="0" w:color="auto"/>
                    <w:left w:val="none" w:sz="0" w:space="0" w:color="auto"/>
                    <w:bottom w:val="none" w:sz="0" w:space="0" w:color="auto"/>
                    <w:right w:val="none" w:sz="0" w:space="0" w:color="auto"/>
                  </w:divBdr>
                  <w:divsChild>
                    <w:div w:id="166218704">
                      <w:marLeft w:val="0"/>
                      <w:marRight w:val="0"/>
                      <w:marTop w:val="0"/>
                      <w:marBottom w:val="0"/>
                      <w:divBdr>
                        <w:top w:val="none" w:sz="0" w:space="0" w:color="auto"/>
                        <w:left w:val="none" w:sz="0" w:space="0" w:color="auto"/>
                        <w:bottom w:val="none" w:sz="0" w:space="0" w:color="auto"/>
                        <w:right w:val="none" w:sz="0" w:space="0" w:color="auto"/>
                      </w:divBdr>
                      <w:divsChild>
                        <w:div w:id="20845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80744">
      <w:bodyDiv w:val="1"/>
      <w:marLeft w:val="0"/>
      <w:marRight w:val="0"/>
      <w:marTop w:val="0"/>
      <w:marBottom w:val="0"/>
      <w:divBdr>
        <w:top w:val="none" w:sz="0" w:space="0" w:color="auto"/>
        <w:left w:val="none" w:sz="0" w:space="0" w:color="auto"/>
        <w:bottom w:val="none" w:sz="0" w:space="0" w:color="auto"/>
        <w:right w:val="none" w:sz="0" w:space="0" w:color="auto"/>
      </w:divBdr>
    </w:div>
    <w:div w:id="1891190282">
      <w:bodyDiv w:val="1"/>
      <w:marLeft w:val="0"/>
      <w:marRight w:val="0"/>
      <w:marTop w:val="0"/>
      <w:marBottom w:val="0"/>
      <w:divBdr>
        <w:top w:val="none" w:sz="0" w:space="0" w:color="auto"/>
        <w:left w:val="none" w:sz="0" w:space="0" w:color="auto"/>
        <w:bottom w:val="none" w:sz="0" w:space="0" w:color="auto"/>
        <w:right w:val="none" w:sz="0" w:space="0" w:color="auto"/>
      </w:divBdr>
    </w:div>
    <w:div w:id="1891528380">
      <w:bodyDiv w:val="1"/>
      <w:marLeft w:val="0"/>
      <w:marRight w:val="0"/>
      <w:marTop w:val="0"/>
      <w:marBottom w:val="0"/>
      <w:divBdr>
        <w:top w:val="none" w:sz="0" w:space="0" w:color="auto"/>
        <w:left w:val="none" w:sz="0" w:space="0" w:color="auto"/>
        <w:bottom w:val="none" w:sz="0" w:space="0" w:color="auto"/>
        <w:right w:val="none" w:sz="0" w:space="0" w:color="auto"/>
      </w:divBdr>
      <w:divsChild>
        <w:div w:id="1069303115">
          <w:marLeft w:val="0"/>
          <w:marRight w:val="0"/>
          <w:marTop w:val="0"/>
          <w:marBottom w:val="0"/>
          <w:divBdr>
            <w:top w:val="none" w:sz="0" w:space="0" w:color="auto"/>
            <w:left w:val="none" w:sz="0" w:space="0" w:color="auto"/>
            <w:bottom w:val="none" w:sz="0" w:space="0" w:color="auto"/>
            <w:right w:val="none" w:sz="0" w:space="0" w:color="auto"/>
          </w:divBdr>
          <w:divsChild>
            <w:div w:id="564337347">
              <w:marLeft w:val="0"/>
              <w:marRight w:val="0"/>
              <w:marTop w:val="0"/>
              <w:marBottom w:val="0"/>
              <w:divBdr>
                <w:top w:val="none" w:sz="0" w:space="0" w:color="auto"/>
                <w:left w:val="none" w:sz="0" w:space="0" w:color="auto"/>
                <w:bottom w:val="none" w:sz="0" w:space="0" w:color="auto"/>
                <w:right w:val="none" w:sz="0" w:space="0" w:color="auto"/>
              </w:divBdr>
              <w:divsChild>
                <w:div w:id="1301807709">
                  <w:marLeft w:val="0"/>
                  <w:marRight w:val="0"/>
                  <w:marTop w:val="0"/>
                  <w:marBottom w:val="0"/>
                  <w:divBdr>
                    <w:top w:val="none" w:sz="0" w:space="0" w:color="auto"/>
                    <w:left w:val="none" w:sz="0" w:space="0" w:color="auto"/>
                    <w:bottom w:val="none" w:sz="0" w:space="0" w:color="auto"/>
                    <w:right w:val="none" w:sz="0" w:space="0" w:color="auto"/>
                  </w:divBdr>
                  <w:divsChild>
                    <w:div w:id="1039475509">
                      <w:marLeft w:val="0"/>
                      <w:marRight w:val="0"/>
                      <w:marTop w:val="0"/>
                      <w:marBottom w:val="0"/>
                      <w:divBdr>
                        <w:top w:val="none" w:sz="0" w:space="0" w:color="auto"/>
                        <w:left w:val="none" w:sz="0" w:space="0" w:color="auto"/>
                        <w:bottom w:val="none" w:sz="0" w:space="0" w:color="auto"/>
                        <w:right w:val="none" w:sz="0" w:space="0" w:color="auto"/>
                      </w:divBdr>
                      <w:divsChild>
                        <w:div w:id="1736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385198">
      <w:bodyDiv w:val="1"/>
      <w:marLeft w:val="0"/>
      <w:marRight w:val="0"/>
      <w:marTop w:val="0"/>
      <w:marBottom w:val="0"/>
      <w:divBdr>
        <w:top w:val="none" w:sz="0" w:space="0" w:color="auto"/>
        <w:left w:val="none" w:sz="0" w:space="0" w:color="auto"/>
        <w:bottom w:val="none" w:sz="0" w:space="0" w:color="auto"/>
        <w:right w:val="none" w:sz="0" w:space="0" w:color="auto"/>
      </w:divBdr>
    </w:div>
    <w:div w:id="2006201179">
      <w:bodyDiv w:val="1"/>
      <w:marLeft w:val="0"/>
      <w:marRight w:val="0"/>
      <w:marTop w:val="0"/>
      <w:marBottom w:val="0"/>
      <w:divBdr>
        <w:top w:val="none" w:sz="0" w:space="0" w:color="auto"/>
        <w:left w:val="none" w:sz="0" w:space="0" w:color="auto"/>
        <w:bottom w:val="none" w:sz="0" w:space="0" w:color="auto"/>
        <w:right w:val="none" w:sz="0" w:space="0" w:color="auto"/>
      </w:divBdr>
    </w:div>
    <w:div w:id="2052419770">
      <w:bodyDiv w:val="1"/>
      <w:marLeft w:val="0"/>
      <w:marRight w:val="0"/>
      <w:marTop w:val="0"/>
      <w:marBottom w:val="0"/>
      <w:divBdr>
        <w:top w:val="none" w:sz="0" w:space="0" w:color="auto"/>
        <w:left w:val="none" w:sz="0" w:space="0" w:color="auto"/>
        <w:bottom w:val="none" w:sz="0" w:space="0" w:color="auto"/>
        <w:right w:val="none" w:sz="0" w:space="0" w:color="auto"/>
      </w:divBdr>
    </w:div>
    <w:div w:id="2052993063">
      <w:bodyDiv w:val="1"/>
      <w:marLeft w:val="0"/>
      <w:marRight w:val="0"/>
      <w:marTop w:val="0"/>
      <w:marBottom w:val="0"/>
      <w:divBdr>
        <w:top w:val="none" w:sz="0" w:space="0" w:color="auto"/>
        <w:left w:val="none" w:sz="0" w:space="0" w:color="auto"/>
        <w:bottom w:val="none" w:sz="0" w:space="0" w:color="auto"/>
        <w:right w:val="none" w:sz="0" w:space="0" w:color="auto"/>
      </w:divBdr>
    </w:div>
    <w:div w:id="21322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justice.ie/en/JELR/Migrant_Integration_Strategy_English.pdf/Files/Migrant_Integration_Strategy_English.pdf" TargetMode="External"/><Relationship Id="rId3" Type="http://schemas.openxmlformats.org/officeDocument/2006/relationships/styles" Target="styles.xml"/><Relationship Id="rId21" Type="http://schemas.openxmlformats.org/officeDocument/2006/relationships/hyperlink" Target="https://www.housingagency.ie/getattachment/f4d363c9-4969-4a05-9627-0c55cae7e22a/Housing-Supply-Demand-Report-2017-WEB-(2).pdf"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sri.ie/pubs/RS56.pdf"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hyperlink" Target="http://www.housing.gov.ie/sites/default/files/publications/files/review_of_the_mortgage_to_rent_scheme_february_2017.pdf" TargetMode="External"/><Relationship Id="rId19" Type="http://schemas.openxmlformats.org/officeDocument/2006/relationships/hyperlink" Target="http://www.integration.ie/website/omi/omiwebv6.nsf/page/Communities-Integration-Fund-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df.cso.ie/www/pdf/20170203122702_Survey_on_Income_and_Living_Conditions_2015_summary.pdf"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SPRs by Query Category</a:t>
            </a:r>
          </a:p>
        </c:rich>
      </c:tx>
      <c:layout/>
      <c:overlay val="0"/>
    </c:title>
    <c:autoTitleDeleted val="0"/>
    <c:plotArea>
      <c:layout/>
      <c:doughnutChart>
        <c:varyColors val="1"/>
        <c:ser>
          <c:idx val="0"/>
          <c:order val="0"/>
          <c:dLbls>
            <c:showLegendKey val="0"/>
            <c:showVal val="0"/>
            <c:showCatName val="0"/>
            <c:showSerName val="0"/>
            <c:showPercent val="1"/>
            <c:showBubbleSize val="0"/>
            <c:showLeaderLines val="1"/>
          </c:dLbls>
          <c:cat>
            <c:strRef>
              <c:f>RunningTotalCounts!$A$45:$A$50</c:f>
              <c:strCache>
                <c:ptCount val="6"/>
                <c:pt idx="0">
                  <c:v>Social Welfare</c:v>
                </c:pt>
                <c:pt idx="1">
                  <c:v>Housing</c:v>
                </c:pt>
                <c:pt idx="2">
                  <c:v>Education and Training</c:v>
                </c:pt>
                <c:pt idx="3">
                  <c:v>Health</c:v>
                </c:pt>
                <c:pt idx="4">
                  <c:v>Money and Tax</c:v>
                </c:pt>
                <c:pt idx="5">
                  <c:v>All other</c:v>
                </c:pt>
              </c:strCache>
            </c:strRef>
          </c:cat>
          <c:val>
            <c:numRef>
              <c:f>RunningTotalCounts!$B$45:$B$50</c:f>
              <c:numCache>
                <c:formatCode>General</c:formatCode>
                <c:ptCount val="6"/>
                <c:pt idx="0">
                  <c:v>342</c:v>
                </c:pt>
                <c:pt idx="1">
                  <c:v>56</c:v>
                </c:pt>
                <c:pt idx="2">
                  <c:v>40</c:v>
                </c:pt>
                <c:pt idx="3">
                  <c:v>34</c:v>
                </c:pt>
                <c:pt idx="4">
                  <c:v>21</c:v>
                </c:pt>
                <c:pt idx="5">
                  <c:v>29</c:v>
                </c:pt>
              </c:numCache>
            </c:numRef>
          </c:val>
        </c:ser>
        <c:dLbls>
          <c:showLegendKey val="0"/>
          <c:showVal val="0"/>
          <c:showCatName val="0"/>
          <c:showSerName val="0"/>
          <c:showPercent val="1"/>
          <c:showBubbleSize val="0"/>
          <c:showLeaderLines val="1"/>
        </c:dLbls>
        <c:firstSliceAng val="0"/>
        <c:holeSize val="50"/>
      </c:doughnut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1DB29-6BB4-4CFE-BF91-91B33038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5409</Words>
  <Characters>30834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Morris</dc:creator>
  <cp:lastModifiedBy>Bernadette Kennedy</cp:lastModifiedBy>
  <cp:revision>2</cp:revision>
  <cp:lastPrinted>2017-02-14T11:45:00Z</cp:lastPrinted>
  <dcterms:created xsi:type="dcterms:W3CDTF">2017-02-14T11:46:00Z</dcterms:created>
  <dcterms:modified xsi:type="dcterms:W3CDTF">2017-02-14T11:46:00Z</dcterms:modified>
</cp:coreProperties>
</file>