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0FC" w:rsidRPr="00D97A99" w:rsidRDefault="000900FC" w:rsidP="00D97A99">
      <w:pPr>
        <w:rPr>
          <w:rFonts w:cs="Arial"/>
          <w:b/>
        </w:rPr>
      </w:pPr>
      <w:bookmarkStart w:id="0" w:name="_GoBack"/>
      <w:bookmarkEnd w:id="0"/>
      <w:r w:rsidRPr="00D97A99">
        <w:rPr>
          <w:rFonts w:cs="Arial"/>
          <w:b/>
        </w:rPr>
        <w:t>Relate, October 2016</w:t>
      </w:r>
    </w:p>
    <w:p w:rsidR="000900FC" w:rsidRDefault="000900FC" w:rsidP="00D97A99">
      <w:pPr>
        <w:rPr>
          <w:rFonts w:cs="Arial"/>
          <w:b/>
          <w:u w:val="single"/>
        </w:rPr>
      </w:pPr>
    </w:p>
    <w:p w:rsidR="000900FC" w:rsidRPr="00D97A99" w:rsidRDefault="00D97A99" w:rsidP="00D97A99">
      <w:pPr>
        <w:rPr>
          <w:rFonts w:cs="Arial"/>
          <w:b/>
        </w:rPr>
      </w:pPr>
      <w:r w:rsidRPr="00D97A99">
        <w:rPr>
          <w:rFonts w:cs="Arial"/>
          <w:b/>
        </w:rPr>
        <w:t>Volume 43: Issue 10</w:t>
      </w:r>
    </w:p>
    <w:p w:rsidR="00D97A99" w:rsidRPr="00D97A99" w:rsidRDefault="00D97A99" w:rsidP="00D97A99">
      <w:pPr>
        <w:rPr>
          <w:rFonts w:cs="Arial"/>
          <w:b/>
        </w:rPr>
      </w:pPr>
      <w:r w:rsidRPr="00D97A99">
        <w:rPr>
          <w:rFonts w:cs="Arial"/>
          <w:b/>
        </w:rPr>
        <w:t>ISSN 0790-4290</w:t>
      </w:r>
    </w:p>
    <w:p w:rsidR="00D97A99" w:rsidRPr="00D97A99" w:rsidRDefault="00D97A99" w:rsidP="00D97A99">
      <w:pPr>
        <w:rPr>
          <w:rFonts w:cs="Arial"/>
          <w:b/>
        </w:rPr>
      </w:pPr>
    </w:p>
    <w:p w:rsidR="00D97A99" w:rsidRPr="006D0939" w:rsidRDefault="00D97A99" w:rsidP="00D97A99">
      <w:pPr>
        <w:rPr>
          <w:rFonts w:cs="Arial"/>
          <w:b/>
          <w:u w:val="single"/>
        </w:rPr>
      </w:pPr>
      <w:r w:rsidRPr="006D0939">
        <w:rPr>
          <w:rFonts w:cs="Arial"/>
          <w:b/>
          <w:u w:val="single"/>
        </w:rPr>
        <w:t>Contents</w:t>
      </w:r>
    </w:p>
    <w:p w:rsidR="006D0939" w:rsidRDefault="006D0939" w:rsidP="00D97A99">
      <w:pPr>
        <w:rPr>
          <w:rFonts w:cs="Arial"/>
          <w:b/>
        </w:rPr>
      </w:pPr>
      <w:r>
        <w:rPr>
          <w:rFonts w:cs="Arial"/>
          <w:b/>
        </w:rPr>
        <w:t>Types of data</w:t>
      </w:r>
    </w:p>
    <w:p w:rsidR="006D0939" w:rsidRDefault="006D0939" w:rsidP="00D97A99">
      <w:pPr>
        <w:rPr>
          <w:rFonts w:cs="Arial"/>
          <w:b/>
        </w:rPr>
      </w:pPr>
      <w:r>
        <w:rPr>
          <w:rFonts w:cs="Arial"/>
          <w:b/>
        </w:rPr>
        <w:t>Data controllers and data processors</w:t>
      </w:r>
    </w:p>
    <w:p w:rsidR="006D0939" w:rsidRDefault="006D0939" w:rsidP="00D97A99">
      <w:pPr>
        <w:rPr>
          <w:rFonts w:cs="Arial"/>
          <w:b/>
        </w:rPr>
      </w:pPr>
      <w:r>
        <w:rPr>
          <w:rFonts w:cs="Arial"/>
          <w:b/>
        </w:rPr>
        <w:t>Rights of data subjects</w:t>
      </w:r>
    </w:p>
    <w:p w:rsidR="006D0939" w:rsidRDefault="006D0939" w:rsidP="00D97A99">
      <w:pPr>
        <w:rPr>
          <w:rFonts w:cs="Arial"/>
          <w:b/>
        </w:rPr>
      </w:pPr>
      <w:r>
        <w:rPr>
          <w:rFonts w:cs="Arial"/>
          <w:b/>
        </w:rPr>
        <w:t>Data Protection Commissioner</w:t>
      </w:r>
    </w:p>
    <w:p w:rsidR="006D0939" w:rsidRDefault="006D0939" w:rsidP="00D97A99">
      <w:pPr>
        <w:rPr>
          <w:rFonts w:cs="Arial"/>
          <w:b/>
        </w:rPr>
      </w:pPr>
      <w:r>
        <w:rPr>
          <w:rFonts w:cs="Arial"/>
          <w:b/>
        </w:rPr>
        <w:t>Specific data controllers</w:t>
      </w:r>
    </w:p>
    <w:p w:rsidR="006D0939" w:rsidRDefault="006D0939" w:rsidP="00D97A99">
      <w:pPr>
        <w:rPr>
          <w:rFonts w:cs="Arial"/>
          <w:b/>
        </w:rPr>
      </w:pPr>
      <w:r>
        <w:rPr>
          <w:rFonts w:cs="Arial"/>
          <w:b/>
        </w:rPr>
        <w:t>Right to be forgotten</w:t>
      </w:r>
    </w:p>
    <w:p w:rsidR="006D0939" w:rsidRDefault="006D0939" w:rsidP="00D97A99">
      <w:pPr>
        <w:rPr>
          <w:rFonts w:cs="Arial"/>
          <w:b/>
        </w:rPr>
      </w:pPr>
      <w:r>
        <w:rPr>
          <w:rFonts w:cs="Arial"/>
          <w:b/>
        </w:rPr>
        <w:t>European data protection</w:t>
      </w:r>
    </w:p>
    <w:p w:rsidR="00712B8B" w:rsidRPr="00ED0159" w:rsidRDefault="006D0939" w:rsidP="00427E32">
      <w:pPr>
        <w:rPr>
          <w:rFonts w:cs="Arial"/>
          <w:b/>
          <w:bCs/>
          <w:color w:val="365F91"/>
        </w:rPr>
      </w:pPr>
      <w:r>
        <w:rPr>
          <w:rFonts w:cs="Arial"/>
          <w:b/>
        </w:rPr>
        <w:t>General Data Protection Regulation 2016</w:t>
      </w:r>
      <w:r w:rsidR="00712B8B">
        <w:rPr>
          <w:rFonts w:cs="Arial"/>
          <w:b/>
        </w:rPr>
        <w:br/>
      </w:r>
    </w:p>
    <w:p w:rsidR="001E6300" w:rsidRPr="000900FC" w:rsidRDefault="001E6300" w:rsidP="00D97A99">
      <w:pPr>
        <w:pStyle w:val="Heading1"/>
      </w:pPr>
      <w:r w:rsidRPr="000900FC">
        <w:t xml:space="preserve">Data </w:t>
      </w:r>
      <w:r w:rsidR="00D97A99">
        <w:t>p</w:t>
      </w:r>
      <w:r w:rsidR="00D97A99" w:rsidRPr="000900FC">
        <w:t>rotection</w:t>
      </w:r>
    </w:p>
    <w:p w:rsidR="00041082" w:rsidRPr="000900FC" w:rsidRDefault="00F9232C" w:rsidP="00D97A99">
      <w:pPr>
        <w:rPr>
          <w:rFonts w:cs="Arial"/>
        </w:rPr>
      </w:pPr>
      <w:r w:rsidRPr="000900FC">
        <w:rPr>
          <w:rFonts w:cs="Arial"/>
        </w:rPr>
        <w:t>The regulation</w:t>
      </w:r>
      <w:r w:rsidR="001C3F3E" w:rsidRPr="000900FC">
        <w:rPr>
          <w:rFonts w:cs="Arial"/>
        </w:rPr>
        <w:t xml:space="preserve"> of data in </w:t>
      </w:r>
      <w:smartTag w:uri="urn:schemas-microsoft-com:office:smarttags" w:element="country-region">
        <w:smartTag w:uri="urn:schemas-microsoft-com:office:smarttags" w:element="place">
          <w:r w:rsidR="001C3F3E" w:rsidRPr="000900FC">
            <w:rPr>
              <w:rFonts w:cs="Arial"/>
            </w:rPr>
            <w:t>Ireland</w:t>
          </w:r>
        </w:smartTag>
      </w:smartTag>
      <w:r w:rsidR="001C3F3E" w:rsidRPr="000900FC">
        <w:rPr>
          <w:rFonts w:cs="Arial"/>
        </w:rPr>
        <w:t xml:space="preserve"> is</w:t>
      </w:r>
      <w:r w:rsidR="00525AAE" w:rsidRPr="000900FC">
        <w:rPr>
          <w:rFonts w:cs="Arial"/>
        </w:rPr>
        <w:t xml:space="preserve"> known</w:t>
      </w:r>
      <w:r w:rsidRPr="000900FC">
        <w:rPr>
          <w:rFonts w:cs="Arial"/>
        </w:rPr>
        <w:t xml:space="preserve"> as </w:t>
      </w:r>
      <w:r w:rsidRPr="004C7622">
        <w:rPr>
          <w:rFonts w:cs="Arial"/>
          <w:i/>
        </w:rPr>
        <w:t>data protection</w:t>
      </w:r>
      <w:r w:rsidRPr="000900FC">
        <w:rPr>
          <w:rFonts w:cs="Arial"/>
        </w:rPr>
        <w:t xml:space="preserve">. The primary legislation in </w:t>
      </w:r>
      <w:r w:rsidR="00537710" w:rsidRPr="000900FC">
        <w:rPr>
          <w:rFonts w:cs="Arial"/>
        </w:rPr>
        <w:t>this</w:t>
      </w:r>
      <w:r w:rsidRPr="000900FC">
        <w:rPr>
          <w:rFonts w:cs="Arial"/>
        </w:rPr>
        <w:t xml:space="preserve"> area are</w:t>
      </w:r>
      <w:r w:rsidR="001C3F3E" w:rsidRPr="000900FC">
        <w:rPr>
          <w:rFonts w:cs="Arial"/>
        </w:rPr>
        <w:t xml:space="preserve"> the D</w:t>
      </w:r>
      <w:r w:rsidR="00041082" w:rsidRPr="000900FC">
        <w:rPr>
          <w:rFonts w:cs="Arial"/>
        </w:rPr>
        <w:t xml:space="preserve">ata Protection Acts 1988 </w:t>
      </w:r>
      <w:r w:rsidR="004A3D67">
        <w:rPr>
          <w:rFonts w:cs="Arial"/>
        </w:rPr>
        <w:t>and</w:t>
      </w:r>
      <w:r w:rsidR="004A3D67" w:rsidRPr="000900FC">
        <w:rPr>
          <w:rFonts w:cs="Arial"/>
        </w:rPr>
        <w:t xml:space="preserve"> </w:t>
      </w:r>
      <w:r w:rsidR="00041082" w:rsidRPr="000900FC">
        <w:rPr>
          <w:rFonts w:cs="Arial"/>
        </w:rPr>
        <w:t>2003</w:t>
      </w:r>
      <w:r w:rsidR="001C3F3E" w:rsidRPr="000900FC">
        <w:rPr>
          <w:rFonts w:cs="Arial"/>
        </w:rPr>
        <w:t>.</w:t>
      </w:r>
      <w:r w:rsidR="00615E76" w:rsidRPr="000900FC">
        <w:rPr>
          <w:rFonts w:cs="Arial"/>
        </w:rPr>
        <w:t xml:space="preserve"> </w:t>
      </w:r>
      <w:r w:rsidR="00EE6CD2" w:rsidRPr="000900FC">
        <w:rPr>
          <w:rFonts w:cs="Arial"/>
        </w:rPr>
        <w:t xml:space="preserve">The </w:t>
      </w:r>
      <w:r w:rsidR="00041082" w:rsidRPr="000900FC">
        <w:rPr>
          <w:rFonts w:cs="Arial"/>
        </w:rPr>
        <w:t xml:space="preserve">regulation of data </w:t>
      </w:r>
      <w:r w:rsidR="00EE6CD2" w:rsidRPr="000900FC">
        <w:rPr>
          <w:rFonts w:cs="Arial"/>
        </w:rPr>
        <w:t>is necessary in order to</w:t>
      </w:r>
      <w:r w:rsidR="00041082" w:rsidRPr="000900FC">
        <w:rPr>
          <w:rFonts w:cs="Arial"/>
        </w:rPr>
        <w:t xml:space="preserve"> balance the</w:t>
      </w:r>
      <w:r w:rsidR="00EE6CD2" w:rsidRPr="000900FC">
        <w:rPr>
          <w:rFonts w:cs="Arial"/>
        </w:rPr>
        <w:t xml:space="preserve"> protect</w:t>
      </w:r>
      <w:r w:rsidR="00041082" w:rsidRPr="000900FC">
        <w:rPr>
          <w:rFonts w:cs="Arial"/>
        </w:rPr>
        <w:t>ion of</w:t>
      </w:r>
      <w:r w:rsidR="00C03EAB">
        <w:rPr>
          <w:rFonts w:cs="Arial"/>
        </w:rPr>
        <w:t xml:space="preserve"> an</w:t>
      </w:r>
      <w:r w:rsidR="00EE6CD2" w:rsidRPr="000900FC">
        <w:rPr>
          <w:rFonts w:cs="Arial"/>
        </w:rPr>
        <w:t xml:space="preserve"> </w:t>
      </w:r>
      <w:r w:rsidRPr="000900FC">
        <w:rPr>
          <w:rFonts w:cs="Arial"/>
        </w:rPr>
        <w:t>individual</w:t>
      </w:r>
      <w:r w:rsidR="00EE6CD2" w:rsidRPr="000900FC">
        <w:rPr>
          <w:rFonts w:cs="Arial"/>
        </w:rPr>
        <w:t>’s privacy rights</w:t>
      </w:r>
      <w:r w:rsidR="00041082" w:rsidRPr="000900FC">
        <w:rPr>
          <w:rFonts w:cs="Arial"/>
        </w:rPr>
        <w:t xml:space="preserve"> with the r</w:t>
      </w:r>
      <w:r w:rsidR="00C86819" w:rsidRPr="000900FC">
        <w:rPr>
          <w:rFonts w:cs="Arial"/>
        </w:rPr>
        <w:t>ights of organisations to collect</w:t>
      </w:r>
      <w:r w:rsidR="00041082" w:rsidRPr="000900FC">
        <w:rPr>
          <w:rFonts w:cs="Arial"/>
        </w:rPr>
        <w:t xml:space="preserve"> </w:t>
      </w:r>
      <w:r w:rsidR="00C86819" w:rsidRPr="000900FC">
        <w:rPr>
          <w:rFonts w:cs="Arial"/>
        </w:rPr>
        <w:t xml:space="preserve">and use </w:t>
      </w:r>
      <w:r w:rsidR="00041082" w:rsidRPr="000900FC">
        <w:rPr>
          <w:rFonts w:cs="Arial"/>
        </w:rPr>
        <w:t>data</w:t>
      </w:r>
      <w:r w:rsidRPr="000900FC">
        <w:rPr>
          <w:rFonts w:cs="Arial"/>
        </w:rPr>
        <w:t xml:space="preserve"> for business</w:t>
      </w:r>
      <w:r w:rsidR="00EE6CD2" w:rsidRPr="000900FC">
        <w:rPr>
          <w:rFonts w:cs="Arial"/>
        </w:rPr>
        <w:t>.</w:t>
      </w:r>
      <w:r w:rsidR="00525AAE" w:rsidRPr="000900FC">
        <w:rPr>
          <w:rFonts w:cs="Arial"/>
        </w:rPr>
        <w:t xml:space="preserve"> The Data </w:t>
      </w:r>
      <w:r w:rsidR="00537710" w:rsidRPr="000900FC">
        <w:rPr>
          <w:rFonts w:cs="Arial"/>
        </w:rPr>
        <w:t>Protection</w:t>
      </w:r>
      <w:r w:rsidRPr="000900FC">
        <w:rPr>
          <w:rFonts w:cs="Arial"/>
        </w:rPr>
        <w:t xml:space="preserve"> </w:t>
      </w:r>
      <w:r w:rsidR="004A3D67">
        <w:rPr>
          <w:rFonts w:cs="Arial"/>
        </w:rPr>
        <w:t>C</w:t>
      </w:r>
      <w:r w:rsidR="004A3D67" w:rsidRPr="000900FC">
        <w:rPr>
          <w:rFonts w:cs="Arial"/>
        </w:rPr>
        <w:t xml:space="preserve">ommissioner </w:t>
      </w:r>
      <w:r w:rsidRPr="000900FC">
        <w:rPr>
          <w:rFonts w:cs="Arial"/>
        </w:rPr>
        <w:t>is</w:t>
      </w:r>
      <w:r w:rsidR="00525AAE" w:rsidRPr="000900FC">
        <w:rPr>
          <w:rFonts w:cs="Arial"/>
        </w:rPr>
        <w:t xml:space="preserve"> responsible for overseeing data protection in </w:t>
      </w:r>
      <w:smartTag w:uri="urn:schemas-microsoft-com:office:smarttags" w:element="country-region">
        <w:smartTag w:uri="urn:schemas-microsoft-com:office:smarttags" w:element="place">
          <w:r w:rsidR="00525AAE" w:rsidRPr="000900FC">
            <w:rPr>
              <w:rFonts w:cs="Arial"/>
            </w:rPr>
            <w:t>Ireland</w:t>
          </w:r>
        </w:smartTag>
      </w:smartTag>
      <w:r w:rsidR="00525AAE" w:rsidRPr="000900FC">
        <w:rPr>
          <w:rFonts w:cs="Arial"/>
        </w:rPr>
        <w:t>.</w:t>
      </w:r>
      <w:r w:rsidR="00EE6CD2" w:rsidRPr="000900FC">
        <w:rPr>
          <w:rFonts w:cs="Arial"/>
        </w:rPr>
        <w:t xml:space="preserve"> </w:t>
      </w:r>
    </w:p>
    <w:p w:rsidR="00041082" w:rsidRPr="000900FC" w:rsidRDefault="00041082" w:rsidP="00D97A99">
      <w:pPr>
        <w:rPr>
          <w:rFonts w:cs="Arial"/>
        </w:rPr>
      </w:pPr>
    </w:p>
    <w:p w:rsidR="00615E76" w:rsidRPr="000900FC" w:rsidRDefault="00A759AF" w:rsidP="00D97A99">
      <w:pPr>
        <w:rPr>
          <w:rFonts w:cs="Arial"/>
        </w:rPr>
      </w:pPr>
      <w:r w:rsidRPr="00BA3AF6">
        <w:rPr>
          <w:rFonts w:cs="Arial"/>
        </w:rPr>
        <w:t>Data</w:t>
      </w:r>
      <w:r w:rsidRPr="000900FC">
        <w:rPr>
          <w:rFonts w:cs="Arial"/>
        </w:rPr>
        <w:t xml:space="preserve"> refer</w:t>
      </w:r>
      <w:r w:rsidR="001C3F3E" w:rsidRPr="000900FC">
        <w:rPr>
          <w:rFonts w:cs="Arial"/>
        </w:rPr>
        <w:t>s</w:t>
      </w:r>
      <w:r w:rsidRPr="000900FC">
        <w:rPr>
          <w:rFonts w:cs="Arial"/>
        </w:rPr>
        <w:t xml:space="preserve"> to any material</w:t>
      </w:r>
      <w:r w:rsidR="004A3D67">
        <w:rPr>
          <w:rFonts w:cs="Arial"/>
        </w:rPr>
        <w:t>,</w:t>
      </w:r>
      <w:r w:rsidRPr="000900FC">
        <w:rPr>
          <w:rFonts w:cs="Arial"/>
        </w:rPr>
        <w:t xml:space="preserve"> either in hard copy or </w:t>
      </w:r>
      <w:r w:rsidR="001C3F3E" w:rsidRPr="000900FC">
        <w:rPr>
          <w:rFonts w:cs="Arial"/>
        </w:rPr>
        <w:t>digital form</w:t>
      </w:r>
      <w:r w:rsidR="004A3D67">
        <w:rPr>
          <w:rFonts w:cs="Arial"/>
        </w:rPr>
        <w:t>,</w:t>
      </w:r>
      <w:r w:rsidR="001C3F3E" w:rsidRPr="000900FC">
        <w:rPr>
          <w:rFonts w:cs="Arial"/>
        </w:rPr>
        <w:t xml:space="preserve"> which </w:t>
      </w:r>
      <w:r w:rsidR="005D2094">
        <w:rPr>
          <w:rFonts w:cs="Arial"/>
        </w:rPr>
        <w:t>can</w:t>
      </w:r>
      <w:r w:rsidR="000A19E6">
        <w:rPr>
          <w:rFonts w:cs="Arial"/>
        </w:rPr>
        <w:t xml:space="preserve"> </w:t>
      </w:r>
      <w:r w:rsidR="001C3F3E" w:rsidRPr="000900FC">
        <w:rPr>
          <w:rFonts w:cs="Arial"/>
        </w:rPr>
        <w:t xml:space="preserve">be </w:t>
      </w:r>
      <w:r w:rsidR="00EE6CD2" w:rsidRPr="000900FC">
        <w:rPr>
          <w:rFonts w:cs="Arial"/>
        </w:rPr>
        <w:t xml:space="preserve">collected </w:t>
      </w:r>
      <w:r w:rsidR="00615E76" w:rsidRPr="000900FC">
        <w:rPr>
          <w:rFonts w:cs="Arial"/>
        </w:rPr>
        <w:t>and processed</w:t>
      </w:r>
      <w:r w:rsidR="001C3F3E" w:rsidRPr="000900FC">
        <w:rPr>
          <w:rFonts w:cs="Arial"/>
        </w:rPr>
        <w:t>.</w:t>
      </w:r>
      <w:r w:rsidR="00041082" w:rsidRPr="000900FC">
        <w:rPr>
          <w:rFonts w:cs="Arial"/>
        </w:rPr>
        <w:t xml:space="preserve"> Not all data is treated the same under Irish</w:t>
      </w:r>
      <w:r w:rsidR="00103EA2" w:rsidRPr="000900FC">
        <w:rPr>
          <w:rFonts w:cs="Arial"/>
        </w:rPr>
        <w:t xml:space="preserve"> law</w:t>
      </w:r>
      <w:r w:rsidR="00732107">
        <w:rPr>
          <w:rFonts w:cs="Arial"/>
        </w:rPr>
        <w:t>,</w:t>
      </w:r>
      <w:r w:rsidR="00103EA2" w:rsidRPr="000900FC">
        <w:rPr>
          <w:rFonts w:cs="Arial"/>
        </w:rPr>
        <w:t xml:space="preserve"> and some categories of data require </w:t>
      </w:r>
      <w:r w:rsidR="00C86819" w:rsidRPr="000900FC">
        <w:rPr>
          <w:rFonts w:cs="Arial"/>
        </w:rPr>
        <w:t xml:space="preserve">particularly </w:t>
      </w:r>
      <w:r w:rsidR="00103EA2" w:rsidRPr="000900FC">
        <w:rPr>
          <w:rFonts w:cs="Arial"/>
        </w:rPr>
        <w:t>strict regulation</w:t>
      </w:r>
      <w:r w:rsidR="004A3D67">
        <w:rPr>
          <w:rFonts w:cs="Arial"/>
        </w:rPr>
        <w:t>,</w:t>
      </w:r>
      <w:r w:rsidR="00F9232C" w:rsidRPr="000900FC">
        <w:rPr>
          <w:rFonts w:cs="Arial"/>
        </w:rPr>
        <w:t xml:space="preserve"> </w:t>
      </w:r>
      <w:r w:rsidR="004A3D67">
        <w:rPr>
          <w:rFonts w:cs="Arial"/>
        </w:rPr>
        <w:t>for example,</w:t>
      </w:r>
      <w:r w:rsidR="00F9232C" w:rsidRPr="000900FC">
        <w:rPr>
          <w:rFonts w:cs="Arial"/>
        </w:rPr>
        <w:t xml:space="preserve"> data about individuals</w:t>
      </w:r>
      <w:r w:rsidR="00103EA2" w:rsidRPr="000900FC">
        <w:rPr>
          <w:rFonts w:cs="Arial"/>
        </w:rPr>
        <w:t xml:space="preserve">. </w:t>
      </w:r>
    </w:p>
    <w:p w:rsidR="001C3F3E" w:rsidRPr="000900FC" w:rsidRDefault="001C3F3E" w:rsidP="00D97A99">
      <w:pPr>
        <w:ind w:left="360"/>
        <w:rPr>
          <w:rFonts w:cs="Arial"/>
        </w:rPr>
      </w:pPr>
    </w:p>
    <w:p w:rsidR="001E6300" w:rsidRPr="000900FC" w:rsidRDefault="00C86819" w:rsidP="00D97A99">
      <w:pPr>
        <w:pStyle w:val="Heading2"/>
      </w:pPr>
      <w:r w:rsidRPr="000900FC">
        <w:t>Types of</w:t>
      </w:r>
      <w:r w:rsidR="000900FC">
        <w:t xml:space="preserve"> d</w:t>
      </w:r>
      <w:r w:rsidR="00103EA2" w:rsidRPr="000900FC">
        <w:t>ata</w:t>
      </w:r>
    </w:p>
    <w:p w:rsidR="00F9232C" w:rsidRPr="000900FC" w:rsidRDefault="00103EA2" w:rsidP="00783835">
      <w:pPr>
        <w:pStyle w:val="Heading3"/>
        <w:spacing w:after="0"/>
      </w:pPr>
      <w:r w:rsidRPr="000900FC">
        <w:t xml:space="preserve">Personal data </w:t>
      </w:r>
    </w:p>
    <w:p w:rsidR="00C86819" w:rsidRPr="000900FC" w:rsidRDefault="00F9232C" w:rsidP="00783835">
      <w:pPr>
        <w:rPr>
          <w:rFonts w:cs="Arial"/>
        </w:rPr>
      </w:pPr>
      <w:r w:rsidRPr="000900FC">
        <w:rPr>
          <w:rFonts w:cs="Arial"/>
        </w:rPr>
        <w:t xml:space="preserve">Personal data </w:t>
      </w:r>
      <w:r w:rsidR="00103EA2" w:rsidRPr="000900FC">
        <w:rPr>
          <w:rFonts w:cs="Arial"/>
        </w:rPr>
        <w:t xml:space="preserve">is data which relates to or can identify a living person </w:t>
      </w:r>
      <w:r w:rsidR="00387602" w:rsidRPr="000900FC">
        <w:rPr>
          <w:rFonts w:cs="Arial"/>
        </w:rPr>
        <w:t>either by itself or</w:t>
      </w:r>
      <w:r w:rsidRPr="000900FC">
        <w:rPr>
          <w:rFonts w:cs="Arial"/>
        </w:rPr>
        <w:t xml:space="preserve"> together</w:t>
      </w:r>
      <w:r w:rsidR="00387602" w:rsidRPr="000900FC">
        <w:rPr>
          <w:rFonts w:cs="Arial"/>
        </w:rPr>
        <w:t xml:space="preserve"> with other </w:t>
      </w:r>
      <w:r w:rsidR="00C86819" w:rsidRPr="000900FC">
        <w:rPr>
          <w:rFonts w:cs="Arial"/>
        </w:rPr>
        <w:t xml:space="preserve">available </w:t>
      </w:r>
      <w:r w:rsidR="00387602" w:rsidRPr="000900FC">
        <w:rPr>
          <w:rFonts w:cs="Arial"/>
        </w:rPr>
        <w:t>information</w:t>
      </w:r>
      <w:r w:rsidR="00EF3C77" w:rsidRPr="000900FC">
        <w:rPr>
          <w:rFonts w:cs="Arial"/>
        </w:rPr>
        <w:t>. Examples of personal data include</w:t>
      </w:r>
      <w:r w:rsidR="00387602" w:rsidRPr="000900FC">
        <w:rPr>
          <w:rFonts w:cs="Arial"/>
        </w:rPr>
        <w:t xml:space="preserve"> a person’s</w:t>
      </w:r>
      <w:r w:rsidRPr="000900FC">
        <w:rPr>
          <w:rFonts w:cs="Arial"/>
        </w:rPr>
        <w:t xml:space="preserve"> name, phone number</w:t>
      </w:r>
      <w:r w:rsidR="00103EA2" w:rsidRPr="000900FC">
        <w:rPr>
          <w:rFonts w:cs="Arial"/>
        </w:rPr>
        <w:t>, bank details</w:t>
      </w:r>
      <w:r w:rsidR="00C03EAB">
        <w:rPr>
          <w:rFonts w:cs="Arial"/>
        </w:rPr>
        <w:t xml:space="preserve"> and</w:t>
      </w:r>
      <w:r w:rsidR="00103EA2" w:rsidRPr="000900FC">
        <w:rPr>
          <w:rFonts w:cs="Arial"/>
        </w:rPr>
        <w:t xml:space="preserve"> medical history. </w:t>
      </w:r>
      <w:r w:rsidR="00B06DB4">
        <w:rPr>
          <w:rFonts w:cs="Arial"/>
        </w:rPr>
        <w:t xml:space="preserve">A </w:t>
      </w:r>
      <w:r w:rsidR="00B06DB4" w:rsidRPr="00A612DC">
        <w:rPr>
          <w:rFonts w:cs="Arial"/>
          <w:i/>
        </w:rPr>
        <w:t>d</w:t>
      </w:r>
      <w:r w:rsidR="001672ED" w:rsidRPr="00A612DC">
        <w:rPr>
          <w:rFonts w:cs="Arial"/>
          <w:i/>
        </w:rPr>
        <w:t>ata subject</w:t>
      </w:r>
      <w:r w:rsidR="001672ED">
        <w:rPr>
          <w:rFonts w:cs="Arial"/>
        </w:rPr>
        <w:t xml:space="preserve"> is the person the personal data</w:t>
      </w:r>
      <w:r w:rsidR="00B06DB4">
        <w:rPr>
          <w:rFonts w:cs="Arial"/>
        </w:rPr>
        <w:t xml:space="preserve"> relates to</w:t>
      </w:r>
      <w:r w:rsidR="001672ED">
        <w:rPr>
          <w:rFonts w:cs="Arial"/>
        </w:rPr>
        <w:t xml:space="preserve">. </w:t>
      </w:r>
      <w:r w:rsidRPr="000900FC">
        <w:rPr>
          <w:rFonts w:cs="Arial"/>
        </w:rPr>
        <w:t xml:space="preserve">Organisations </w:t>
      </w:r>
      <w:r w:rsidR="00882D45">
        <w:rPr>
          <w:rFonts w:cs="Arial"/>
        </w:rPr>
        <w:t>that</w:t>
      </w:r>
      <w:r w:rsidRPr="000900FC">
        <w:rPr>
          <w:rFonts w:cs="Arial"/>
        </w:rPr>
        <w:t xml:space="preserve"> collect or </w:t>
      </w:r>
      <w:r w:rsidR="0005138F">
        <w:rPr>
          <w:rFonts w:cs="Arial"/>
        </w:rPr>
        <w:t xml:space="preserve">use </w:t>
      </w:r>
      <w:r w:rsidRPr="000900FC">
        <w:rPr>
          <w:rFonts w:cs="Arial"/>
        </w:rPr>
        <w:t xml:space="preserve">personal data are known as data controllers and data processors (see page </w:t>
      </w:r>
      <w:r w:rsidR="00A312B7">
        <w:rPr>
          <w:rFonts w:cs="Arial"/>
        </w:rPr>
        <w:t>2</w:t>
      </w:r>
      <w:r w:rsidRPr="000900FC">
        <w:rPr>
          <w:rFonts w:cs="Arial"/>
        </w:rPr>
        <w:t>)</w:t>
      </w:r>
      <w:r w:rsidR="00D55312">
        <w:rPr>
          <w:rFonts w:cs="Arial"/>
        </w:rPr>
        <w:t>.</w:t>
      </w:r>
    </w:p>
    <w:p w:rsidR="00C86819" w:rsidRPr="000900FC" w:rsidRDefault="00C86819" w:rsidP="00D97A99">
      <w:pPr>
        <w:rPr>
          <w:rFonts w:cs="Arial"/>
        </w:rPr>
      </w:pPr>
    </w:p>
    <w:p w:rsidR="0068319E" w:rsidRPr="000900FC" w:rsidRDefault="004F0D5C" w:rsidP="00D97A99">
      <w:pPr>
        <w:pStyle w:val="Heading3"/>
      </w:pPr>
      <w:r w:rsidRPr="000900FC">
        <w:t>Sensitive personal</w:t>
      </w:r>
      <w:r w:rsidR="00081F4E" w:rsidRPr="000900FC">
        <w:t xml:space="preserve"> </w:t>
      </w:r>
      <w:r w:rsidRPr="000900FC">
        <w:t xml:space="preserve">data </w:t>
      </w:r>
    </w:p>
    <w:p w:rsidR="004F0D5C" w:rsidRPr="000900FC" w:rsidRDefault="0068319E" w:rsidP="00D97A99">
      <w:pPr>
        <w:rPr>
          <w:rFonts w:cs="Arial"/>
        </w:rPr>
      </w:pPr>
      <w:r w:rsidRPr="000900FC">
        <w:rPr>
          <w:rFonts w:cs="Arial"/>
        </w:rPr>
        <w:t xml:space="preserve">Sensitive personal data </w:t>
      </w:r>
      <w:r w:rsidR="004F0D5C" w:rsidRPr="000900FC">
        <w:rPr>
          <w:rFonts w:cs="Arial"/>
        </w:rPr>
        <w:t xml:space="preserve">means personal data </w:t>
      </w:r>
      <w:r w:rsidR="00C86819" w:rsidRPr="000900FC">
        <w:rPr>
          <w:rFonts w:cs="Arial"/>
        </w:rPr>
        <w:t>relating to</w:t>
      </w:r>
      <w:r w:rsidRPr="000900FC">
        <w:rPr>
          <w:rFonts w:cs="Arial"/>
        </w:rPr>
        <w:t xml:space="preserve"> any of the following</w:t>
      </w:r>
      <w:r w:rsidR="00D55312">
        <w:rPr>
          <w:rFonts w:cs="Arial"/>
        </w:rPr>
        <w:t>:</w:t>
      </w:r>
      <w:r w:rsidR="004F0D5C" w:rsidRPr="000900FC">
        <w:rPr>
          <w:rFonts w:cs="Arial"/>
        </w:rPr>
        <w:t xml:space="preserve"> </w:t>
      </w:r>
    </w:p>
    <w:p w:rsidR="004F0D5C" w:rsidRPr="000900FC" w:rsidRDefault="004F0D5C" w:rsidP="00D97A99">
      <w:pPr>
        <w:rPr>
          <w:rFonts w:cs="Arial"/>
        </w:rPr>
      </w:pPr>
    </w:p>
    <w:p w:rsidR="004F0D5C" w:rsidRPr="000900FC" w:rsidRDefault="00D55312" w:rsidP="00D97A99">
      <w:pPr>
        <w:pStyle w:val="ListParagraph"/>
        <w:numPr>
          <w:ilvl w:val="0"/>
          <w:numId w:val="23"/>
        </w:numPr>
        <w:rPr>
          <w:rFonts w:cs="Arial"/>
        </w:rPr>
      </w:pPr>
      <w:r>
        <w:rPr>
          <w:rFonts w:cs="Arial"/>
        </w:rPr>
        <w:t>T</w:t>
      </w:r>
      <w:r w:rsidRPr="000900FC">
        <w:rPr>
          <w:rFonts w:cs="Arial"/>
        </w:rPr>
        <w:t xml:space="preserve">he </w:t>
      </w:r>
      <w:r>
        <w:rPr>
          <w:rFonts w:cs="Arial"/>
        </w:rPr>
        <w:t xml:space="preserve">data subject’s </w:t>
      </w:r>
      <w:r w:rsidR="004F0D5C" w:rsidRPr="000900FC">
        <w:rPr>
          <w:rFonts w:cs="Arial"/>
        </w:rPr>
        <w:t>racial or ethnic origin, the</w:t>
      </w:r>
      <w:r>
        <w:rPr>
          <w:rFonts w:cs="Arial"/>
        </w:rPr>
        <w:t>ir</w:t>
      </w:r>
      <w:r w:rsidR="004F0D5C" w:rsidRPr="000900FC">
        <w:rPr>
          <w:rFonts w:cs="Arial"/>
        </w:rPr>
        <w:t xml:space="preserve"> political opinions or the</w:t>
      </w:r>
      <w:r>
        <w:rPr>
          <w:rFonts w:cs="Arial"/>
        </w:rPr>
        <w:t>ir</w:t>
      </w:r>
      <w:r w:rsidR="004F0D5C" w:rsidRPr="000900FC">
        <w:rPr>
          <w:rFonts w:cs="Arial"/>
        </w:rPr>
        <w:t xml:space="preserve"> religious or philosophical beliefs</w:t>
      </w:r>
    </w:p>
    <w:p w:rsidR="004F0D5C" w:rsidRPr="000900FC" w:rsidRDefault="00D55312" w:rsidP="00D97A99">
      <w:pPr>
        <w:pStyle w:val="ListParagraph"/>
        <w:numPr>
          <w:ilvl w:val="0"/>
          <w:numId w:val="23"/>
        </w:numPr>
        <w:rPr>
          <w:rFonts w:cs="Arial"/>
        </w:rPr>
      </w:pPr>
      <w:r>
        <w:rPr>
          <w:rFonts w:cs="Arial"/>
        </w:rPr>
        <w:lastRenderedPageBreak/>
        <w:t>W</w:t>
      </w:r>
      <w:r w:rsidRPr="000900FC">
        <w:rPr>
          <w:rFonts w:cs="Arial"/>
        </w:rPr>
        <w:t xml:space="preserve">hether </w:t>
      </w:r>
      <w:r w:rsidR="004F0D5C" w:rsidRPr="000900FC">
        <w:rPr>
          <w:rFonts w:cs="Arial"/>
        </w:rPr>
        <w:t>the data subject is a member of a trade union</w:t>
      </w:r>
    </w:p>
    <w:p w:rsidR="004F0D5C" w:rsidRPr="000900FC" w:rsidRDefault="00D55312" w:rsidP="00D97A99">
      <w:pPr>
        <w:pStyle w:val="ListParagraph"/>
        <w:numPr>
          <w:ilvl w:val="0"/>
          <w:numId w:val="23"/>
        </w:numPr>
        <w:rPr>
          <w:rFonts w:cs="Arial"/>
        </w:rPr>
      </w:pPr>
      <w:r>
        <w:rPr>
          <w:rFonts w:cs="Arial"/>
        </w:rPr>
        <w:t xml:space="preserve">The data subject’s </w:t>
      </w:r>
      <w:r w:rsidR="004F0D5C" w:rsidRPr="000900FC">
        <w:rPr>
          <w:rFonts w:cs="Arial"/>
        </w:rPr>
        <w:t>physical or mental health or condition or sexual life</w:t>
      </w:r>
    </w:p>
    <w:p w:rsidR="00A612DC" w:rsidRDefault="0005138F" w:rsidP="001672ED">
      <w:pPr>
        <w:pStyle w:val="ListParagraph"/>
        <w:numPr>
          <w:ilvl w:val="0"/>
          <w:numId w:val="23"/>
        </w:numPr>
        <w:rPr>
          <w:rFonts w:cs="Arial"/>
        </w:rPr>
      </w:pPr>
      <w:r>
        <w:rPr>
          <w:rFonts w:cs="Arial"/>
        </w:rPr>
        <w:t xml:space="preserve">Whether </w:t>
      </w:r>
      <w:r w:rsidR="004F0D5C" w:rsidRPr="001672ED">
        <w:rPr>
          <w:rFonts w:cs="Arial"/>
        </w:rPr>
        <w:t>the</w:t>
      </w:r>
      <w:r>
        <w:rPr>
          <w:rFonts w:cs="Arial"/>
        </w:rPr>
        <w:t xml:space="preserve"> data subject has</w:t>
      </w:r>
      <w:r w:rsidR="004F0D5C" w:rsidRPr="001672ED">
        <w:rPr>
          <w:rFonts w:cs="Arial"/>
        </w:rPr>
        <w:t xml:space="preserve"> </w:t>
      </w:r>
      <w:r w:rsidR="007A0280" w:rsidRPr="001672ED">
        <w:rPr>
          <w:rFonts w:cs="Arial"/>
        </w:rPr>
        <w:t>committ</w:t>
      </w:r>
      <w:r>
        <w:rPr>
          <w:rFonts w:cs="Arial"/>
        </w:rPr>
        <w:t>ed</w:t>
      </w:r>
      <w:r w:rsidR="007A0280" w:rsidRPr="001672ED">
        <w:rPr>
          <w:rFonts w:cs="Arial"/>
        </w:rPr>
        <w:t xml:space="preserve"> </w:t>
      </w:r>
      <w:r w:rsidR="004F0D5C" w:rsidRPr="001672ED">
        <w:rPr>
          <w:rFonts w:cs="Arial"/>
        </w:rPr>
        <w:t>or alleged</w:t>
      </w:r>
      <w:r>
        <w:rPr>
          <w:rFonts w:cs="Arial"/>
        </w:rPr>
        <w:t>ly</w:t>
      </w:r>
      <w:r w:rsidR="004F0D5C" w:rsidRPr="001672ED">
        <w:rPr>
          <w:rFonts w:cs="Arial"/>
        </w:rPr>
        <w:t xml:space="preserve"> comm</w:t>
      </w:r>
      <w:r w:rsidR="007A0280" w:rsidRPr="001672ED">
        <w:rPr>
          <w:rFonts w:cs="Arial"/>
        </w:rPr>
        <w:t>itt</w:t>
      </w:r>
      <w:r>
        <w:rPr>
          <w:rFonts w:cs="Arial"/>
        </w:rPr>
        <w:t>ed</w:t>
      </w:r>
      <w:r w:rsidR="004F0D5C" w:rsidRPr="001672ED">
        <w:rPr>
          <w:rFonts w:cs="Arial"/>
        </w:rPr>
        <w:t xml:space="preserve"> any offence </w:t>
      </w:r>
    </w:p>
    <w:p w:rsidR="004F0D5C" w:rsidRPr="00181A14" w:rsidRDefault="00D55312" w:rsidP="001672ED">
      <w:pPr>
        <w:pStyle w:val="ListParagraph"/>
        <w:numPr>
          <w:ilvl w:val="0"/>
          <w:numId w:val="23"/>
        </w:numPr>
        <w:rPr>
          <w:rFonts w:cs="Arial"/>
        </w:rPr>
      </w:pPr>
      <w:r w:rsidRPr="001672ED">
        <w:rPr>
          <w:rFonts w:cs="Arial"/>
        </w:rPr>
        <w:t xml:space="preserve">Any </w:t>
      </w:r>
      <w:r w:rsidR="004F0D5C" w:rsidRPr="001672ED">
        <w:rPr>
          <w:rFonts w:cs="Arial"/>
        </w:rPr>
        <w:t>proceedings for an offence committed or alleged to have been committed by the data subject, the disposal of such proceedings or the sentence of any court in such pro</w:t>
      </w:r>
      <w:r w:rsidR="004F0D5C" w:rsidRPr="00181A14">
        <w:rPr>
          <w:rFonts w:cs="Arial"/>
        </w:rPr>
        <w:t>ceedings</w:t>
      </w:r>
    </w:p>
    <w:p w:rsidR="004F0D5C" w:rsidRPr="000900FC" w:rsidRDefault="004F0D5C" w:rsidP="00D97A99">
      <w:pPr>
        <w:rPr>
          <w:rFonts w:cs="Arial"/>
        </w:rPr>
      </w:pPr>
    </w:p>
    <w:p w:rsidR="00C86819" w:rsidRPr="00D97A99" w:rsidRDefault="004F0D5C" w:rsidP="00D97A99">
      <w:pPr>
        <w:rPr>
          <w:rFonts w:cs="Arial"/>
        </w:rPr>
      </w:pPr>
      <w:r w:rsidRPr="00D55312">
        <w:t>Sensitive data</w:t>
      </w:r>
      <w:r w:rsidRPr="000900FC">
        <w:rPr>
          <w:rFonts w:cs="Arial"/>
        </w:rPr>
        <w:t xml:space="preserve"> </w:t>
      </w:r>
      <w:r w:rsidR="00EF3C77" w:rsidRPr="000900FC">
        <w:rPr>
          <w:rFonts w:cs="Arial"/>
        </w:rPr>
        <w:t>should</w:t>
      </w:r>
      <w:r w:rsidRPr="000900FC">
        <w:rPr>
          <w:rFonts w:cs="Arial"/>
        </w:rPr>
        <w:t xml:space="preserve"> </w:t>
      </w:r>
      <w:r w:rsidR="00A04A58" w:rsidRPr="000900FC">
        <w:rPr>
          <w:rFonts w:cs="Arial"/>
        </w:rPr>
        <w:t>only be processed</w:t>
      </w:r>
      <w:r w:rsidR="00EF3C77" w:rsidRPr="000900FC">
        <w:rPr>
          <w:rFonts w:cs="Arial"/>
        </w:rPr>
        <w:t xml:space="preserve"> by a data </w:t>
      </w:r>
      <w:r w:rsidR="0068319E" w:rsidRPr="000900FC">
        <w:rPr>
          <w:rFonts w:cs="Arial"/>
        </w:rPr>
        <w:t>controller or a</w:t>
      </w:r>
      <w:r w:rsidR="00EF3C77" w:rsidRPr="000900FC">
        <w:rPr>
          <w:rFonts w:cs="Arial"/>
        </w:rPr>
        <w:t xml:space="preserve"> data processor</w:t>
      </w:r>
      <w:r w:rsidR="00A04A58" w:rsidRPr="000900FC">
        <w:rPr>
          <w:rFonts w:cs="Arial"/>
        </w:rPr>
        <w:t xml:space="preserve"> </w:t>
      </w:r>
      <w:r w:rsidR="0068319E" w:rsidRPr="000900FC">
        <w:rPr>
          <w:rFonts w:cs="Arial"/>
        </w:rPr>
        <w:t>once</w:t>
      </w:r>
      <w:r w:rsidRPr="000900FC">
        <w:rPr>
          <w:rFonts w:cs="Arial"/>
        </w:rPr>
        <w:t xml:space="preserve"> certain </w:t>
      </w:r>
      <w:r w:rsidR="0068319E" w:rsidRPr="000900FC">
        <w:rPr>
          <w:rFonts w:cs="Arial"/>
        </w:rPr>
        <w:t>criteria has been met</w:t>
      </w:r>
      <w:r w:rsidRPr="000900FC">
        <w:rPr>
          <w:rFonts w:cs="Arial"/>
        </w:rPr>
        <w:t>.</w:t>
      </w:r>
    </w:p>
    <w:p w:rsidR="0068319E" w:rsidRPr="000900FC" w:rsidRDefault="0068319E" w:rsidP="00D97A99">
      <w:pPr>
        <w:pStyle w:val="Heading3"/>
      </w:pPr>
      <w:r w:rsidRPr="000900FC">
        <w:t>Open data</w:t>
      </w:r>
    </w:p>
    <w:p w:rsidR="00615E76" w:rsidRPr="000900FC" w:rsidRDefault="0068319E" w:rsidP="00D55312">
      <w:pPr>
        <w:rPr>
          <w:rFonts w:cs="Arial"/>
        </w:rPr>
      </w:pPr>
      <w:r w:rsidRPr="000900FC">
        <w:rPr>
          <w:rFonts w:cs="Arial"/>
        </w:rPr>
        <w:t>Open data</w:t>
      </w:r>
      <w:r w:rsidR="00EF4FEC" w:rsidRPr="000900FC">
        <w:rPr>
          <w:rFonts w:cs="Arial"/>
        </w:rPr>
        <w:t xml:space="preserve"> describes data </w:t>
      </w:r>
      <w:r w:rsidR="00615E76" w:rsidRPr="000900FC">
        <w:rPr>
          <w:rFonts w:cs="Arial"/>
        </w:rPr>
        <w:t>held by public bodies</w:t>
      </w:r>
      <w:r w:rsidR="00384972" w:rsidRPr="000900FC">
        <w:rPr>
          <w:rFonts w:cs="Arial"/>
        </w:rPr>
        <w:t xml:space="preserve"> </w:t>
      </w:r>
      <w:r w:rsidR="00EF4FEC" w:rsidRPr="000900FC">
        <w:rPr>
          <w:rFonts w:cs="Arial"/>
        </w:rPr>
        <w:t xml:space="preserve">which is made </w:t>
      </w:r>
      <w:r w:rsidR="00615E76" w:rsidRPr="000900FC">
        <w:rPr>
          <w:rFonts w:cs="Arial"/>
        </w:rPr>
        <w:t xml:space="preserve">available and easily accessible online for </w:t>
      </w:r>
      <w:r w:rsidR="00EF4FEC" w:rsidRPr="000900FC">
        <w:rPr>
          <w:rFonts w:cs="Arial"/>
        </w:rPr>
        <w:t xml:space="preserve">public </w:t>
      </w:r>
      <w:r w:rsidR="00615E76" w:rsidRPr="000900FC">
        <w:rPr>
          <w:rFonts w:cs="Arial"/>
        </w:rPr>
        <w:t>re</w:t>
      </w:r>
      <w:r w:rsidR="00C03EAB">
        <w:rPr>
          <w:rFonts w:cs="Arial"/>
        </w:rPr>
        <w:t>-</w:t>
      </w:r>
      <w:r w:rsidR="00615E76" w:rsidRPr="000900FC">
        <w:rPr>
          <w:rFonts w:cs="Arial"/>
        </w:rPr>
        <w:t xml:space="preserve">use and redistribution. </w:t>
      </w:r>
      <w:r w:rsidRPr="000900FC">
        <w:rPr>
          <w:rFonts w:cs="Arial"/>
        </w:rPr>
        <w:t>The disclosure of this data can</w:t>
      </w:r>
      <w:r w:rsidR="00615E76" w:rsidRPr="000900FC">
        <w:rPr>
          <w:rFonts w:cs="Arial"/>
        </w:rPr>
        <w:t xml:space="preserve"> h</w:t>
      </w:r>
      <w:r w:rsidR="00615E76" w:rsidRPr="00D97A99">
        <w:t xml:space="preserve">elp </w:t>
      </w:r>
      <w:r w:rsidRPr="00D97A99">
        <w:t xml:space="preserve">to </w:t>
      </w:r>
      <w:r w:rsidR="00615E76" w:rsidRPr="00D97A99">
        <w:t>deliver economic, social and democratic benefits</w:t>
      </w:r>
      <w:r w:rsidRPr="00D97A99">
        <w:t>.</w:t>
      </w:r>
      <w:r w:rsidR="00384972" w:rsidRPr="00D97A99">
        <w:t xml:space="preserve"> The Irish government</w:t>
      </w:r>
      <w:r w:rsidR="00EF4FEC" w:rsidRPr="00D97A99">
        <w:t xml:space="preserve"> currently </w:t>
      </w:r>
      <w:r w:rsidR="00EF4FEC" w:rsidRPr="000900FC">
        <w:rPr>
          <w:rFonts w:cs="Arial"/>
        </w:rPr>
        <w:t>maintains a central open data portal</w:t>
      </w:r>
      <w:r w:rsidR="00384972" w:rsidRPr="000900FC">
        <w:rPr>
          <w:rFonts w:cs="Arial"/>
        </w:rPr>
        <w:t xml:space="preserve"> </w:t>
      </w:r>
      <w:r w:rsidR="00EF4FEC" w:rsidRPr="000900FC">
        <w:rPr>
          <w:rFonts w:cs="Arial"/>
        </w:rPr>
        <w:t>available online</w:t>
      </w:r>
      <w:r w:rsidR="0005138F">
        <w:rPr>
          <w:rFonts w:cs="Arial"/>
        </w:rPr>
        <w:t xml:space="preserve"> at</w:t>
      </w:r>
      <w:r w:rsidR="001672ED">
        <w:rPr>
          <w:rFonts w:cs="Arial"/>
        </w:rPr>
        <w:t xml:space="preserve"> </w:t>
      </w:r>
      <w:hyperlink r:id="rId8" w:history="1">
        <w:r w:rsidR="001672ED" w:rsidRPr="00945C76">
          <w:rPr>
            <w:rStyle w:val="Hyperlink"/>
            <w:rFonts w:cs="Arial"/>
            <w:b/>
          </w:rPr>
          <w:t>data.gov.ie/data</w:t>
        </w:r>
      </w:hyperlink>
      <w:r w:rsidR="00384972" w:rsidRPr="000900FC">
        <w:rPr>
          <w:rFonts w:cs="Arial"/>
        </w:rPr>
        <w:t>.</w:t>
      </w:r>
    </w:p>
    <w:p w:rsidR="00615E76" w:rsidRPr="000900FC" w:rsidRDefault="00615E76" w:rsidP="00D55312">
      <w:pPr>
        <w:rPr>
          <w:rFonts w:cs="Arial"/>
        </w:rPr>
      </w:pPr>
    </w:p>
    <w:p w:rsidR="00DF4AF0" w:rsidRPr="000900FC" w:rsidRDefault="00384972" w:rsidP="00D55312">
      <w:pPr>
        <w:rPr>
          <w:rFonts w:cs="Arial"/>
        </w:rPr>
      </w:pPr>
      <w:r w:rsidRPr="000900FC">
        <w:rPr>
          <w:rFonts w:cs="Arial"/>
        </w:rPr>
        <w:t xml:space="preserve">In order to publish </w:t>
      </w:r>
      <w:r w:rsidR="00EF4FEC" w:rsidRPr="000900FC">
        <w:rPr>
          <w:rFonts w:cs="Arial"/>
        </w:rPr>
        <w:t>o</w:t>
      </w:r>
      <w:r w:rsidR="00615E76" w:rsidRPr="000900FC">
        <w:rPr>
          <w:rFonts w:cs="Arial"/>
        </w:rPr>
        <w:t xml:space="preserve">pen </w:t>
      </w:r>
      <w:r w:rsidR="00EF4FEC" w:rsidRPr="000900FC">
        <w:rPr>
          <w:rFonts w:cs="Arial"/>
        </w:rPr>
        <w:t>d</w:t>
      </w:r>
      <w:r w:rsidR="00615E76" w:rsidRPr="000900FC">
        <w:rPr>
          <w:rFonts w:cs="Arial"/>
        </w:rPr>
        <w:t xml:space="preserve">ata, public bodies </w:t>
      </w:r>
      <w:r w:rsidRPr="000900FC">
        <w:rPr>
          <w:rFonts w:cs="Arial"/>
        </w:rPr>
        <w:t>should carry out a data audit to assess what data could pot</w:t>
      </w:r>
      <w:r w:rsidR="0068319E" w:rsidRPr="000900FC">
        <w:rPr>
          <w:rFonts w:cs="Arial"/>
        </w:rPr>
        <w:t>entially be released without any breach of</w:t>
      </w:r>
      <w:r w:rsidRPr="000900FC">
        <w:rPr>
          <w:rFonts w:cs="Arial"/>
        </w:rPr>
        <w:t xml:space="preserve"> data protection. </w:t>
      </w:r>
      <w:r w:rsidR="00C86819" w:rsidRPr="000900FC">
        <w:rPr>
          <w:rFonts w:cs="Arial"/>
        </w:rPr>
        <w:t xml:space="preserve">Open </w:t>
      </w:r>
      <w:r w:rsidR="001672ED">
        <w:rPr>
          <w:rFonts w:cs="Arial"/>
        </w:rPr>
        <w:t>d</w:t>
      </w:r>
      <w:r w:rsidR="001672ED" w:rsidRPr="000900FC">
        <w:rPr>
          <w:rFonts w:cs="Arial"/>
        </w:rPr>
        <w:t xml:space="preserve">ata </w:t>
      </w:r>
      <w:r w:rsidR="00C86819" w:rsidRPr="000900FC">
        <w:rPr>
          <w:rFonts w:cs="Arial"/>
        </w:rPr>
        <w:t xml:space="preserve">should not </w:t>
      </w:r>
      <w:r w:rsidR="003A7F88" w:rsidRPr="000900FC">
        <w:rPr>
          <w:rFonts w:cs="Arial"/>
        </w:rPr>
        <w:t>contain</w:t>
      </w:r>
      <w:r w:rsidR="00C86819" w:rsidRPr="000900FC">
        <w:rPr>
          <w:rFonts w:cs="Arial"/>
        </w:rPr>
        <w:t xml:space="preserve"> personal or sensitive data</w:t>
      </w:r>
      <w:r w:rsidR="003A7F88" w:rsidRPr="000900FC">
        <w:rPr>
          <w:rFonts w:cs="Arial"/>
        </w:rPr>
        <w:t xml:space="preserve"> relating to individuals</w:t>
      </w:r>
      <w:r w:rsidR="00C86819" w:rsidRPr="000900FC">
        <w:rPr>
          <w:rFonts w:cs="Arial"/>
        </w:rPr>
        <w:t>.</w:t>
      </w:r>
      <w:r w:rsidR="0068319E" w:rsidRPr="000900FC">
        <w:rPr>
          <w:rFonts w:cs="Arial"/>
        </w:rPr>
        <w:t xml:space="preserve"> </w:t>
      </w:r>
      <w:r w:rsidR="00C86819" w:rsidRPr="000900FC">
        <w:rPr>
          <w:rFonts w:cs="Arial"/>
        </w:rPr>
        <w:t xml:space="preserve">Statistical data </w:t>
      </w:r>
      <w:r w:rsidR="0068319E" w:rsidRPr="000900FC">
        <w:rPr>
          <w:rFonts w:cs="Arial"/>
        </w:rPr>
        <w:t>which has been compiled from personal or sensitive personal data</w:t>
      </w:r>
      <w:r w:rsidR="00C86819" w:rsidRPr="000900FC">
        <w:rPr>
          <w:rFonts w:cs="Arial"/>
        </w:rPr>
        <w:t>, such as crime rates, or household deprivation s</w:t>
      </w:r>
      <w:r w:rsidR="00EF4FEC" w:rsidRPr="000900FC">
        <w:rPr>
          <w:rFonts w:cs="Arial"/>
        </w:rPr>
        <w:t>tatistics, may be published as open d</w:t>
      </w:r>
      <w:r w:rsidR="00C86819" w:rsidRPr="000900FC">
        <w:rPr>
          <w:rFonts w:cs="Arial"/>
        </w:rPr>
        <w:t xml:space="preserve">ata. However, this data must be </w:t>
      </w:r>
      <w:r w:rsidR="0068319E" w:rsidRPr="000900FC">
        <w:rPr>
          <w:rFonts w:cs="Arial"/>
        </w:rPr>
        <w:t>anonymis</w:t>
      </w:r>
      <w:r w:rsidR="003A7F88" w:rsidRPr="000900FC">
        <w:rPr>
          <w:rFonts w:cs="Arial"/>
        </w:rPr>
        <w:t xml:space="preserve">ed and </w:t>
      </w:r>
      <w:r w:rsidR="00C86819" w:rsidRPr="000900FC">
        <w:rPr>
          <w:rFonts w:cs="Arial"/>
        </w:rPr>
        <w:t>aggregated using recognised statistical methods</w:t>
      </w:r>
      <w:r w:rsidR="0068319E" w:rsidRPr="000900FC">
        <w:rPr>
          <w:rFonts w:cs="Arial"/>
        </w:rPr>
        <w:t xml:space="preserve"> before being published</w:t>
      </w:r>
      <w:r w:rsidR="00C86819" w:rsidRPr="000900FC">
        <w:rPr>
          <w:rFonts w:cs="Arial"/>
        </w:rPr>
        <w:t xml:space="preserve">. </w:t>
      </w:r>
    </w:p>
    <w:p w:rsidR="001E6300" w:rsidRPr="000900FC" w:rsidRDefault="001E6300" w:rsidP="00D97A99">
      <w:pPr>
        <w:rPr>
          <w:rFonts w:cs="Arial"/>
        </w:rPr>
      </w:pPr>
      <w:r w:rsidRPr="000900FC">
        <w:rPr>
          <w:rFonts w:cs="Arial"/>
        </w:rPr>
        <w:tab/>
      </w:r>
    </w:p>
    <w:p w:rsidR="001E6300" w:rsidRPr="000900FC" w:rsidRDefault="001E6300" w:rsidP="00A612DC">
      <w:pPr>
        <w:pStyle w:val="Heading2"/>
        <w:spacing w:after="0"/>
      </w:pPr>
      <w:r w:rsidRPr="000900FC">
        <w:t>Data controllers</w:t>
      </w:r>
      <w:r w:rsidR="00AD35AA">
        <w:t xml:space="preserve"> and data processors</w:t>
      </w:r>
    </w:p>
    <w:p w:rsidR="00747527" w:rsidRPr="000900FC" w:rsidRDefault="007D0A93" w:rsidP="00A612DC">
      <w:pPr>
        <w:rPr>
          <w:rFonts w:cs="Arial"/>
        </w:rPr>
      </w:pPr>
      <w:r w:rsidRPr="000900FC">
        <w:rPr>
          <w:rFonts w:cs="Arial"/>
        </w:rPr>
        <w:t xml:space="preserve">Data </w:t>
      </w:r>
      <w:r w:rsidR="001672ED">
        <w:rPr>
          <w:rFonts w:cs="Arial"/>
        </w:rPr>
        <w:t>c</w:t>
      </w:r>
      <w:r w:rsidR="001672ED" w:rsidRPr="000900FC">
        <w:rPr>
          <w:rFonts w:cs="Arial"/>
        </w:rPr>
        <w:t>ontrollers</w:t>
      </w:r>
      <w:r w:rsidRPr="000900FC">
        <w:rPr>
          <w:rFonts w:cs="Arial"/>
        </w:rPr>
        <w:t xml:space="preserve"> are defined</w:t>
      </w:r>
      <w:r w:rsidR="00387602" w:rsidRPr="000900FC">
        <w:rPr>
          <w:rFonts w:cs="Arial"/>
        </w:rPr>
        <w:t xml:space="preserve"> in the Acts as persons</w:t>
      </w:r>
      <w:r w:rsidRPr="000900FC">
        <w:rPr>
          <w:rFonts w:cs="Arial"/>
        </w:rPr>
        <w:t xml:space="preserve"> or organisations</w:t>
      </w:r>
      <w:r w:rsidR="00387602" w:rsidRPr="000900FC">
        <w:rPr>
          <w:rFonts w:cs="Arial"/>
        </w:rPr>
        <w:t xml:space="preserve"> who control the content and use of data.</w:t>
      </w:r>
      <w:r w:rsidR="00747527" w:rsidRPr="000900FC">
        <w:rPr>
          <w:rFonts w:cs="Arial"/>
        </w:rPr>
        <w:t xml:space="preserve"> Examples of data controllers include </w:t>
      </w:r>
      <w:r w:rsidR="001672ED">
        <w:rPr>
          <w:rFonts w:cs="Arial"/>
        </w:rPr>
        <w:t>medical professionals</w:t>
      </w:r>
      <w:r w:rsidR="00747527" w:rsidRPr="000900FC">
        <w:rPr>
          <w:rFonts w:cs="Arial"/>
        </w:rPr>
        <w:t xml:space="preserve">, </w:t>
      </w:r>
      <w:r w:rsidR="00E6736D">
        <w:rPr>
          <w:rFonts w:cs="Arial"/>
        </w:rPr>
        <w:t>solicitors</w:t>
      </w:r>
      <w:r w:rsidR="00747527" w:rsidRPr="000900FC">
        <w:rPr>
          <w:rFonts w:cs="Arial"/>
        </w:rPr>
        <w:t xml:space="preserve">, banks, government departments, </w:t>
      </w:r>
      <w:r w:rsidR="001672ED">
        <w:rPr>
          <w:rFonts w:cs="Arial"/>
        </w:rPr>
        <w:t xml:space="preserve">and </w:t>
      </w:r>
      <w:r w:rsidR="00747527" w:rsidRPr="000900FC">
        <w:rPr>
          <w:rFonts w:cs="Arial"/>
        </w:rPr>
        <w:t xml:space="preserve">voluntary organisations. A local hairdresser or coffee shop may be a data controller </w:t>
      </w:r>
      <w:r w:rsidR="00002A3B">
        <w:rPr>
          <w:rFonts w:cs="Arial"/>
        </w:rPr>
        <w:t>if</w:t>
      </w:r>
      <w:r w:rsidR="00747527" w:rsidRPr="000900FC">
        <w:rPr>
          <w:rFonts w:cs="Arial"/>
        </w:rPr>
        <w:t xml:space="preserve"> that business keeps customer details on file</w:t>
      </w:r>
      <w:r w:rsidR="00002A3B">
        <w:rPr>
          <w:rFonts w:cs="Arial"/>
        </w:rPr>
        <w:t>,</w:t>
      </w:r>
      <w:r w:rsidR="00747527" w:rsidRPr="000900FC">
        <w:rPr>
          <w:rFonts w:cs="Arial"/>
        </w:rPr>
        <w:t xml:space="preserve"> for</w:t>
      </w:r>
      <w:r w:rsidR="00823B42">
        <w:rPr>
          <w:rFonts w:cs="Arial"/>
        </w:rPr>
        <w:t xml:space="preserve"> example, to make</w:t>
      </w:r>
      <w:r w:rsidR="00747527" w:rsidRPr="000900FC">
        <w:rPr>
          <w:rFonts w:cs="Arial"/>
        </w:rPr>
        <w:t xml:space="preserve"> </w:t>
      </w:r>
      <w:r w:rsidR="00537710" w:rsidRPr="000900FC">
        <w:rPr>
          <w:rFonts w:cs="Arial"/>
        </w:rPr>
        <w:t>appointments</w:t>
      </w:r>
      <w:r w:rsidR="00747527" w:rsidRPr="000900FC">
        <w:rPr>
          <w:rFonts w:cs="Arial"/>
        </w:rPr>
        <w:t xml:space="preserve"> or to operate a promotional points system. </w:t>
      </w:r>
    </w:p>
    <w:p w:rsidR="00747527" w:rsidRPr="000900FC" w:rsidRDefault="00747527" w:rsidP="001672ED">
      <w:pPr>
        <w:rPr>
          <w:rFonts w:cs="Arial"/>
        </w:rPr>
      </w:pPr>
    </w:p>
    <w:p w:rsidR="00EF2E8F" w:rsidRPr="000900FC" w:rsidRDefault="007D0A93" w:rsidP="001672ED">
      <w:pPr>
        <w:rPr>
          <w:rFonts w:cs="Arial"/>
        </w:rPr>
      </w:pPr>
      <w:r w:rsidRPr="000900FC">
        <w:rPr>
          <w:rFonts w:cs="Arial"/>
        </w:rPr>
        <w:t xml:space="preserve">Data </w:t>
      </w:r>
      <w:r w:rsidR="00823B42">
        <w:rPr>
          <w:rFonts w:cs="Arial"/>
        </w:rPr>
        <w:t>p</w:t>
      </w:r>
      <w:r w:rsidR="00823B42" w:rsidRPr="000900FC">
        <w:rPr>
          <w:rFonts w:cs="Arial"/>
        </w:rPr>
        <w:t>rocessors</w:t>
      </w:r>
      <w:r w:rsidRPr="000900FC">
        <w:rPr>
          <w:rFonts w:cs="Arial"/>
        </w:rPr>
        <w:t xml:space="preserve"> </w:t>
      </w:r>
      <w:r w:rsidR="00387602" w:rsidRPr="000900FC">
        <w:rPr>
          <w:rFonts w:cs="Arial"/>
        </w:rPr>
        <w:t>are persons</w:t>
      </w:r>
      <w:r w:rsidRPr="000900FC">
        <w:rPr>
          <w:rFonts w:cs="Arial"/>
        </w:rPr>
        <w:t xml:space="preserve"> or organisations</w:t>
      </w:r>
      <w:r w:rsidR="00387602" w:rsidRPr="000900FC">
        <w:rPr>
          <w:rFonts w:cs="Arial"/>
        </w:rPr>
        <w:t xml:space="preserve"> who process dat</w:t>
      </w:r>
      <w:r w:rsidRPr="000900FC">
        <w:rPr>
          <w:rFonts w:cs="Arial"/>
        </w:rPr>
        <w:t xml:space="preserve">a on behalf of </w:t>
      </w:r>
      <w:r w:rsidR="00B70E1C" w:rsidRPr="000900FC">
        <w:rPr>
          <w:rFonts w:cs="Arial"/>
        </w:rPr>
        <w:t>d</w:t>
      </w:r>
      <w:r w:rsidRPr="000900FC">
        <w:rPr>
          <w:rFonts w:cs="Arial"/>
        </w:rPr>
        <w:t xml:space="preserve">ata </w:t>
      </w:r>
      <w:r w:rsidR="00B70E1C" w:rsidRPr="000900FC">
        <w:rPr>
          <w:rFonts w:cs="Arial"/>
        </w:rPr>
        <w:t>c</w:t>
      </w:r>
      <w:r w:rsidRPr="000900FC">
        <w:rPr>
          <w:rFonts w:cs="Arial"/>
        </w:rPr>
        <w:t>ontr</w:t>
      </w:r>
      <w:r w:rsidR="00B70E1C" w:rsidRPr="000900FC">
        <w:rPr>
          <w:rFonts w:cs="Arial"/>
        </w:rPr>
        <w:t>ollers</w:t>
      </w:r>
      <w:r w:rsidRPr="000900FC">
        <w:rPr>
          <w:rFonts w:cs="Arial"/>
        </w:rPr>
        <w:t xml:space="preserve">. Data </w:t>
      </w:r>
      <w:r w:rsidR="00181A14">
        <w:rPr>
          <w:rFonts w:cs="Arial"/>
        </w:rPr>
        <w:t>p</w:t>
      </w:r>
      <w:r w:rsidRPr="000900FC">
        <w:rPr>
          <w:rFonts w:cs="Arial"/>
        </w:rPr>
        <w:t>rocessors are se</w:t>
      </w:r>
      <w:r w:rsidR="00B70E1C" w:rsidRPr="000900FC">
        <w:rPr>
          <w:rFonts w:cs="Arial"/>
        </w:rPr>
        <w:t>p</w:t>
      </w:r>
      <w:r w:rsidRPr="000900FC">
        <w:rPr>
          <w:rFonts w:cs="Arial"/>
        </w:rPr>
        <w:t>arate</w:t>
      </w:r>
      <w:r w:rsidR="00387602" w:rsidRPr="000900FC">
        <w:rPr>
          <w:rFonts w:cs="Arial"/>
        </w:rPr>
        <w:t xml:space="preserve"> from </w:t>
      </w:r>
      <w:r w:rsidR="003620DD" w:rsidRPr="000900FC">
        <w:rPr>
          <w:rFonts w:cs="Arial"/>
        </w:rPr>
        <w:t>d</w:t>
      </w:r>
      <w:r w:rsidR="00F13042" w:rsidRPr="000900FC">
        <w:rPr>
          <w:rFonts w:cs="Arial"/>
        </w:rPr>
        <w:t xml:space="preserve">ata </w:t>
      </w:r>
      <w:r w:rsidR="003620DD" w:rsidRPr="000900FC">
        <w:rPr>
          <w:rFonts w:cs="Arial"/>
        </w:rPr>
        <w:t>c</w:t>
      </w:r>
      <w:r w:rsidR="00747527" w:rsidRPr="000900FC">
        <w:rPr>
          <w:rFonts w:cs="Arial"/>
        </w:rPr>
        <w:t>ontrollers and are not</w:t>
      </w:r>
      <w:r w:rsidR="00387602" w:rsidRPr="000900FC">
        <w:rPr>
          <w:rFonts w:cs="Arial"/>
        </w:rPr>
        <w:t xml:space="preserve"> employees</w:t>
      </w:r>
      <w:r w:rsidR="003620DD" w:rsidRPr="000900FC">
        <w:rPr>
          <w:rFonts w:cs="Arial"/>
        </w:rPr>
        <w:t xml:space="preserve"> of the d</w:t>
      </w:r>
      <w:r w:rsidR="00F13042" w:rsidRPr="000900FC">
        <w:rPr>
          <w:rFonts w:cs="Arial"/>
        </w:rPr>
        <w:t xml:space="preserve">ata </w:t>
      </w:r>
      <w:r w:rsidR="003620DD" w:rsidRPr="000900FC">
        <w:rPr>
          <w:rFonts w:cs="Arial"/>
        </w:rPr>
        <w:t>c</w:t>
      </w:r>
      <w:r w:rsidR="00F13042" w:rsidRPr="000900FC">
        <w:rPr>
          <w:rFonts w:cs="Arial"/>
        </w:rPr>
        <w:t>ontrollers</w:t>
      </w:r>
      <w:r w:rsidR="00387602" w:rsidRPr="000900FC">
        <w:rPr>
          <w:rFonts w:cs="Arial"/>
        </w:rPr>
        <w:t>.</w:t>
      </w:r>
      <w:r w:rsidR="00747527" w:rsidRPr="000900FC">
        <w:rPr>
          <w:rFonts w:cs="Arial"/>
        </w:rPr>
        <w:t xml:space="preserve"> </w:t>
      </w:r>
      <w:r w:rsidR="00863D4F" w:rsidRPr="000900FC">
        <w:rPr>
          <w:rFonts w:cs="Arial"/>
        </w:rPr>
        <w:t>Examples of data processors include</w:t>
      </w:r>
      <w:r w:rsidR="00B70E1C" w:rsidRPr="000900FC">
        <w:rPr>
          <w:rFonts w:cs="Arial"/>
        </w:rPr>
        <w:t xml:space="preserve"> payroll companies, </w:t>
      </w:r>
      <w:r w:rsidR="00863D4F" w:rsidRPr="000900FC">
        <w:rPr>
          <w:rFonts w:cs="Arial"/>
        </w:rPr>
        <w:t>market research companies</w:t>
      </w:r>
      <w:r w:rsidR="00B70E1C" w:rsidRPr="000900FC">
        <w:rPr>
          <w:rFonts w:cs="Arial"/>
        </w:rPr>
        <w:t xml:space="preserve"> and cloud computing providers</w:t>
      </w:r>
      <w:r w:rsidR="00863D4F" w:rsidRPr="000900FC">
        <w:rPr>
          <w:rFonts w:cs="Arial"/>
        </w:rPr>
        <w:t xml:space="preserve">, all of which </w:t>
      </w:r>
      <w:r w:rsidR="009D46E8">
        <w:rPr>
          <w:rFonts w:cs="Arial"/>
        </w:rPr>
        <w:t>may</w:t>
      </w:r>
      <w:r w:rsidR="009D46E8" w:rsidRPr="000900FC">
        <w:rPr>
          <w:rFonts w:cs="Arial"/>
        </w:rPr>
        <w:t xml:space="preserve"> </w:t>
      </w:r>
      <w:r w:rsidR="00863D4F" w:rsidRPr="000900FC">
        <w:rPr>
          <w:rFonts w:cs="Arial"/>
        </w:rPr>
        <w:t xml:space="preserve">hold or process personal information on behalf of </w:t>
      </w:r>
      <w:r w:rsidR="00B70E1C" w:rsidRPr="000900FC">
        <w:rPr>
          <w:rFonts w:cs="Arial"/>
        </w:rPr>
        <w:t>a data controller</w:t>
      </w:r>
      <w:r w:rsidR="00863D4F" w:rsidRPr="000900FC">
        <w:rPr>
          <w:rFonts w:cs="Arial"/>
        </w:rPr>
        <w:t>.</w:t>
      </w:r>
      <w:r w:rsidR="00B70E1C" w:rsidRPr="000900FC">
        <w:rPr>
          <w:rFonts w:cs="Arial"/>
        </w:rPr>
        <w:t xml:space="preserve"> Many data processors may also be data controllers </w:t>
      </w:r>
      <w:r w:rsidR="009D46E8">
        <w:rPr>
          <w:rFonts w:cs="Arial"/>
        </w:rPr>
        <w:t>for</w:t>
      </w:r>
      <w:r w:rsidR="00B70E1C" w:rsidRPr="000900FC">
        <w:rPr>
          <w:rFonts w:cs="Arial"/>
        </w:rPr>
        <w:t xml:space="preserve"> other information they keep such as their own employee records and marketing materials.</w:t>
      </w:r>
    </w:p>
    <w:p w:rsidR="00EF2E8F" w:rsidRPr="000900FC" w:rsidRDefault="00EF2E8F" w:rsidP="00D97A99">
      <w:pPr>
        <w:rPr>
          <w:rFonts w:cs="Arial"/>
        </w:rPr>
      </w:pPr>
    </w:p>
    <w:p w:rsidR="00002A3B" w:rsidRDefault="001F2253" w:rsidP="009D46E8">
      <w:pPr>
        <w:rPr>
          <w:rFonts w:cs="Arial"/>
          <w:lang w:val="en"/>
        </w:rPr>
      </w:pPr>
      <w:r w:rsidRPr="000900FC">
        <w:rPr>
          <w:rFonts w:cs="Arial"/>
        </w:rPr>
        <w:t xml:space="preserve">The </w:t>
      </w:r>
      <w:r w:rsidR="00747527" w:rsidRPr="000900FC">
        <w:rPr>
          <w:rFonts w:cs="Arial"/>
        </w:rPr>
        <w:t xml:space="preserve">Data Protection </w:t>
      </w:r>
      <w:r w:rsidRPr="000900FC">
        <w:rPr>
          <w:rFonts w:cs="Arial"/>
        </w:rPr>
        <w:t xml:space="preserve">Acts apply to data controllers </w:t>
      </w:r>
      <w:r w:rsidR="00747527" w:rsidRPr="000900FC">
        <w:rPr>
          <w:rFonts w:cs="Arial"/>
        </w:rPr>
        <w:t>and data processors established in Ireland</w:t>
      </w:r>
      <w:r w:rsidRPr="000900FC">
        <w:rPr>
          <w:rFonts w:cs="Arial"/>
        </w:rPr>
        <w:t>, and to data controllers and data processors established outside the E</w:t>
      </w:r>
      <w:r w:rsidR="009D46E8">
        <w:rPr>
          <w:rFonts w:cs="Arial"/>
        </w:rPr>
        <w:t xml:space="preserve">uropean </w:t>
      </w:r>
      <w:r w:rsidRPr="000900FC">
        <w:rPr>
          <w:rFonts w:cs="Arial"/>
        </w:rPr>
        <w:t>E</w:t>
      </w:r>
      <w:r w:rsidR="009D46E8">
        <w:rPr>
          <w:rFonts w:cs="Arial"/>
        </w:rPr>
        <w:t xml:space="preserve">conomic </w:t>
      </w:r>
      <w:r w:rsidRPr="000900FC">
        <w:rPr>
          <w:rFonts w:cs="Arial"/>
        </w:rPr>
        <w:t>A</w:t>
      </w:r>
      <w:r w:rsidR="009D46E8">
        <w:rPr>
          <w:rFonts w:cs="Arial"/>
        </w:rPr>
        <w:t>rea</w:t>
      </w:r>
      <w:r w:rsidRPr="000900FC">
        <w:rPr>
          <w:rFonts w:cs="Arial"/>
        </w:rPr>
        <w:t xml:space="preserve"> </w:t>
      </w:r>
      <w:r w:rsidR="009409A4">
        <w:rPr>
          <w:rFonts w:cs="Arial"/>
        </w:rPr>
        <w:t xml:space="preserve">(EEA) </w:t>
      </w:r>
      <w:r w:rsidRPr="000900FC">
        <w:rPr>
          <w:rFonts w:cs="Arial"/>
        </w:rPr>
        <w:t xml:space="preserve">who make use of equipment in </w:t>
      </w:r>
      <w:r w:rsidRPr="000900FC">
        <w:rPr>
          <w:rFonts w:cs="Arial"/>
        </w:rPr>
        <w:lastRenderedPageBreak/>
        <w:t>Ireland for processing personal data</w:t>
      </w:r>
      <w:r w:rsidR="00E6736D">
        <w:rPr>
          <w:rFonts w:cs="Arial"/>
        </w:rPr>
        <w:t>, for example,</w:t>
      </w:r>
      <w:r w:rsidR="004A6691">
        <w:rPr>
          <w:rFonts w:cs="Arial"/>
        </w:rPr>
        <w:t xml:space="preserve"> shops located outside the EEA but selling online through an Irish website</w:t>
      </w:r>
      <w:r w:rsidRPr="000900FC">
        <w:rPr>
          <w:rFonts w:cs="Arial"/>
        </w:rPr>
        <w:t>.</w:t>
      </w:r>
      <w:r w:rsidR="00002A3B">
        <w:rPr>
          <w:b/>
          <w:bCs/>
          <w:szCs w:val="26"/>
        </w:rPr>
        <w:br/>
      </w:r>
    </w:p>
    <w:p w:rsidR="00002A3B" w:rsidRDefault="00002A3B" w:rsidP="00002A3B">
      <w:pPr>
        <w:pStyle w:val="Heading3"/>
        <w:rPr>
          <w:lang w:val="en"/>
        </w:rPr>
      </w:pPr>
      <w:r w:rsidRPr="00002A3B">
        <w:rPr>
          <w:lang w:val="en"/>
        </w:rPr>
        <w:t>Data protection guidelines</w:t>
      </w:r>
    </w:p>
    <w:p w:rsidR="0058113A" w:rsidRPr="000900FC" w:rsidRDefault="00384972" w:rsidP="009D46E8">
      <w:pPr>
        <w:rPr>
          <w:rFonts w:cs="Arial"/>
          <w:lang w:val="en"/>
        </w:rPr>
      </w:pPr>
      <w:r w:rsidRPr="000900FC">
        <w:rPr>
          <w:rFonts w:cs="Arial"/>
          <w:lang w:val="en"/>
        </w:rPr>
        <w:t xml:space="preserve">All data controllers must comply with the following </w:t>
      </w:r>
      <w:r w:rsidR="00AD35AA">
        <w:rPr>
          <w:rFonts w:cs="Arial"/>
          <w:lang w:val="en"/>
        </w:rPr>
        <w:t>eight</w:t>
      </w:r>
      <w:r w:rsidR="00AD35AA" w:rsidRPr="000900FC">
        <w:rPr>
          <w:rFonts w:cs="Arial"/>
          <w:lang w:val="en"/>
        </w:rPr>
        <w:t xml:space="preserve"> </w:t>
      </w:r>
      <w:r w:rsidR="00CC63F5" w:rsidRPr="000900FC">
        <w:rPr>
          <w:rFonts w:cs="Arial"/>
          <w:lang w:val="en"/>
        </w:rPr>
        <w:t>data protection guidelines</w:t>
      </w:r>
      <w:r w:rsidR="0058113A" w:rsidRPr="000900FC">
        <w:rPr>
          <w:rFonts w:cs="Arial"/>
          <w:lang w:val="en"/>
        </w:rPr>
        <w:t xml:space="preserve"> which have been prescribed by the Data Protection Commissioner</w:t>
      </w:r>
      <w:r w:rsidR="003D51B6" w:rsidRPr="000900FC">
        <w:rPr>
          <w:rFonts w:cs="Arial"/>
          <w:lang w:val="en"/>
        </w:rPr>
        <w:t xml:space="preserve"> based on the Acts</w:t>
      </w:r>
      <w:r w:rsidR="00A612DC">
        <w:rPr>
          <w:rFonts w:cs="Arial"/>
          <w:lang w:val="en"/>
        </w:rPr>
        <w:t>.</w:t>
      </w:r>
      <w:r w:rsidR="00AD35AA">
        <w:rPr>
          <w:rFonts w:cs="Arial"/>
          <w:lang w:val="en"/>
        </w:rPr>
        <w:t xml:space="preserve"> They must:</w:t>
      </w:r>
    </w:p>
    <w:p w:rsidR="0058113A" w:rsidRPr="000900FC" w:rsidRDefault="0058113A" w:rsidP="009D46E8">
      <w:pPr>
        <w:rPr>
          <w:rFonts w:cs="Arial"/>
          <w:lang w:val="en"/>
        </w:rPr>
      </w:pPr>
    </w:p>
    <w:p w:rsidR="0058113A" w:rsidRPr="000900FC" w:rsidRDefault="0058113A" w:rsidP="009D46E8">
      <w:pPr>
        <w:pStyle w:val="ListParagraph"/>
        <w:numPr>
          <w:ilvl w:val="0"/>
          <w:numId w:val="27"/>
        </w:numPr>
        <w:rPr>
          <w:rFonts w:cs="Arial"/>
          <w:lang w:val="en"/>
        </w:rPr>
      </w:pPr>
      <w:r w:rsidRPr="000900FC">
        <w:rPr>
          <w:rFonts w:cs="Arial"/>
          <w:lang w:val="en"/>
        </w:rPr>
        <w:t>Obtain and process</w:t>
      </w:r>
      <w:r w:rsidR="00AD35AA">
        <w:rPr>
          <w:rFonts w:cs="Arial"/>
          <w:lang w:val="en"/>
        </w:rPr>
        <w:t xml:space="preserve"> the</w:t>
      </w:r>
      <w:r w:rsidRPr="000900FC">
        <w:rPr>
          <w:rFonts w:cs="Arial"/>
          <w:lang w:val="en"/>
        </w:rPr>
        <w:t xml:space="preserve"> information fairly</w:t>
      </w:r>
    </w:p>
    <w:p w:rsidR="0058113A" w:rsidRPr="000900FC" w:rsidRDefault="0058113A" w:rsidP="009D46E8">
      <w:pPr>
        <w:pStyle w:val="ListParagraph"/>
        <w:numPr>
          <w:ilvl w:val="0"/>
          <w:numId w:val="27"/>
        </w:numPr>
        <w:rPr>
          <w:rFonts w:cs="Arial"/>
          <w:lang w:val="en"/>
        </w:rPr>
      </w:pPr>
      <w:r w:rsidRPr="000900FC">
        <w:rPr>
          <w:rFonts w:cs="Arial"/>
          <w:lang w:val="en"/>
        </w:rPr>
        <w:t xml:space="preserve">Keep </w:t>
      </w:r>
      <w:r w:rsidR="006A1F83">
        <w:rPr>
          <w:rFonts w:cs="Arial"/>
          <w:lang w:val="en"/>
        </w:rPr>
        <w:t>the information</w:t>
      </w:r>
      <w:r w:rsidRPr="000900FC">
        <w:rPr>
          <w:rFonts w:cs="Arial"/>
          <w:lang w:val="en"/>
        </w:rPr>
        <w:t xml:space="preserve"> only for one or more specified, explicit and lawful purposes</w:t>
      </w:r>
    </w:p>
    <w:p w:rsidR="0058113A" w:rsidRPr="000900FC" w:rsidRDefault="0058113A" w:rsidP="009D46E8">
      <w:pPr>
        <w:pStyle w:val="ListParagraph"/>
        <w:numPr>
          <w:ilvl w:val="0"/>
          <w:numId w:val="27"/>
        </w:numPr>
        <w:rPr>
          <w:rFonts w:cs="Arial"/>
          <w:lang w:val="en"/>
        </w:rPr>
      </w:pPr>
      <w:r w:rsidRPr="000900FC">
        <w:rPr>
          <w:rFonts w:cs="Arial"/>
          <w:lang w:val="en"/>
        </w:rPr>
        <w:t xml:space="preserve">Use and disclose </w:t>
      </w:r>
      <w:r w:rsidR="00AD35AA">
        <w:rPr>
          <w:rFonts w:cs="Arial"/>
          <w:lang w:val="en"/>
        </w:rPr>
        <w:t>the inform</w:t>
      </w:r>
      <w:r w:rsidR="00CC5E50">
        <w:rPr>
          <w:rFonts w:cs="Arial"/>
          <w:lang w:val="en"/>
        </w:rPr>
        <w:t>a</w:t>
      </w:r>
      <w:r w:rsidR="00AD35AA">
        <w:rPr>
          <w:rFonts w:cs="Arial"/>
          <w:lang w:val="en"/>
        </w:rPr>
        <w:t>tion</w:t>
      </w:r>
      <w:r w:rsidRPr="000900FC">
        <w:rPr>
          <w:rFonts w:cs="Arial"/>
          <w:lang w:val="en"/>
        </w:rPr>
        <w:t xml:space="preserve"> only in ways compatible with these purposes</w:t>
      </w:r>
    </w:p>
    <w:p w:rsidR="0058113A" w:rsidRPr="000900FC" w:rsidRDefault="0058113A" w:rsidP="009D46E8">
      <w:pPr>
        <w:pStyle w:val="ListParagraph"/>
        <w:numPr>
          <w:ilvl w:val="0"/>
          <w:numId w:val="27"/>
        </w:numPr>
        <w:rPr>
          <w:rFonts w:cs="Arial"/>
          <w:lang w:val="en"/>
        </w:rPr>
      </w:pPr>
      <w:r w:rsidRPr="000900FC">
        <w:rPr>
          <w:rFonts w:cs="Arial"/>
          <w:lang w:val="en"/>
        </w:rPr>
        <w:t xml:space="preserve">Keep </w:t>
      </w:r>
      <w:r w:rsidR="00AD35AA">
        <w:rPr>
          <w:rFonts w:cs="Arial"/>
          <w:lang w:val="en"/>
        </w:rPr>
        <w:t>the information</w:t>
      </w:r>
      <w:r w:rsidR="00AD35AA" w:rsidRPr="000900FC">
        <w:rPr>
          <w:rFonts w:cs="Arial"/>
          <w:lang w:val="en"/>
        </w:rPr>
        <w:t xml:space="preserve"> </w:t>
      </w:r>
      <w:r w:rsidRPr="000900FC">
        <w:rPr>
          <w:rFonts w:cs="Arial"/>
          <w:lang w:val="en"/>
        </w:rPr>
        <w:t>accurate, complete and up-to-date</w:t>
      </w:r>
    </w:p>
    <w:p w:rsidR="0058113A" w:rsidRPr="000900FC" w:rsidRDefault="0058113A" w:rsidP="009D46E8">
      <w:pPr>
        <w:pStyle w:val="ListParagraph"/>
        <w:numPr>
          <w:ilvl w:val="0"/>
          <w:numId w:val="27"/>
        </w:numPr>
        <w:rPr>
          <w:rFonts w:cs="Arial"/>
          <w:lang w:val="en"/>
        </w:rPr>
      </w:pPr>
      <w:r w:rsidRPr="000900FC">
        <w:rPr>
          <w:rFonts w:cs="Arial"/>
          <w:lang w:val="en"/>
        </w:rPr>
        <w:t>Ensure that</w:t>
      </w:r>
      <w:r w:rsidR="00AD35AA">
        <w:rPr>
          <w:rFonts w:cs="Arial"/>
          <w:lang w:val="en"/>
        </w:rPr>
        <w:t xml:space="preserve"> the information</w:t>
      </w:r>
      <w:r w:rsidRPr="000900FC">
        <w:rPr>
          <w:rFonts w:cs="Arial"/>
          <w:lang w:val="en"/>
        </w:rPr>
        <w:t xml:space="preserve"> is adequate, relevant and not excessive</w:t>
      </w:r>
    </w:p>
    <w:p w:rsidR="0058113A" w:rsidRPr="000900FC" w:rsidRDefault="0058113A" w:rsidP="009D46E8">
      <w:pPr>
        <w:pStyle w:val="ListParagraph"/>
        <w:numPr>
          <w:ilvl w:val="0"/>
          <w:numId w:val="27"/>
        </w:numPr>
        <w:rPr>
          <w:rFonts w:cs="Arial"/>
          <w:lang w:val="en"/>
        </w:rPr>
      </w:pPr>
      <w:r w:rsidRPr="000900FC">
        <w:rPr>
          <w:rFonts w:cs="Arial"/>
          <w:lang w:val="en"/>
        </w:rPr>
        <w:t xml:space="preserve">Retain </w:t>
      </w:r>
      <w:r w:rsidR="00AD35AA">
        <w:rPr>
          <w:rFonts w:cs="Arial"/>
          <w:lang w:val="en"/>
        </w:rPr>
        <w:t>the information</w:t>
      </w:r>
      <w:r w:rsidR="00AD35AA" w:rsidRPr="000900FC">
        <w:rPr>
          <w:rFonts w:cs="Arial"/>
          <w:lang w:val="en"/>
        </w:rPr>
        <w:t xml:space="preserve"> </w:t>
      </w:r>
      <w:r w:rsidRPr="000900FC">
        <w:rPr>
          <w:rFonts w:cs="Arial"/>
          <w:lang w:val="en"/>
        </w:rPr>
        <w:t>for no longer than is necessary for the purpose or purposes</w:t>
      </w:r>
      <w:r w:rsidR="00AD35AA">
        <w:rPr>
          <w:rFonts w:cs="Arial"/>
          <w:lang w:val="en"/>
        </w:rPr>
        <w:t xml:space="preserve"> for which it was collected</w:t>
      </w:r>
    </w:p>
    <w:p w:rsidR="0058113A" w:rsidRPr="000900FC" w:rsidRDefault="0058113A" w:rsidP="009D46E8">
      <w:pPr>
        <w:pStyle w:val="ListParagraph"/>
        <w:numPr>
          <w:ilvl w:val="0"/>
          <w:numId w:val="27"/>
        </w:numPr>
        <w:rPr>
          <w:rFonts w:cs="Arial"/>
          <w:lang w:val="en"/>
        </w:rPr>
      </w:pPr>
      <w:r w:rsidRPr="000900FC">
        <w:rPr>
          <w:rFonts w:cs="Arial"/>
          <w:lang w:val="en"/>
        </w:rPr>
        <w:t>Give</w:t>
      </w:r>
      <w:r w:rsidR="006A1F83">
        <w:rPr>
          <w:rFonts w:cs="Arial"/>
          <w:lang w:val="en"/>
        </w:rPr>
        <w:t xml:space="preserve"> </w:t>
      </w:r>
      <w:r w:rsidR="00A85B56">
        <w:rPr>
          <w:rFonts w:cs="Arial"/>
          <w:lang w:val="en"/>
        </w:rPr>
        <w:t>the individual (data subject) a</w:t>
      </w:r>
      <w:r w:rsidRPr="000900FC">
        <w:rPr>
          <w:rFonts w:cs="Arial"/>
          <w:lang w:val="en"/>
        </w:rPr>
        <w:t xml:space="preserve"> copy of </w:t>
      </w:r>
      <w:r w:rsidR="00AD35AA">
        <w:rPr>
          <w:rFonts w:cs="Arial"/>
          <w:lang w:val="en"/>
        </w:rPr>
        <w:t>the</w:t>
      </w:r>
      <w:r w:rsidR="00A85B56">
        <w:rPr>
          <w:rFonts w:cs="Arial"/>
          <w:lang w:val="en"/>
        </w:rPr>
        <w:t>ir</w:t>
      </w:r>
      <w:r w:rsidRPr="000900FC">
        <w:rPr>
          <w:rFonts w:cs="Arial"/>
          <w:lang w:val="en"/>
        </w:rPr>
        <w:t xml:space="preserve"> personal data, </w:t>
      </w:r>
      <w:r w:rsidR="00AD35AA">
        <w:rPr>
          <w:rFonts w:cs="Arial"/>
          <w:lang w:val="en"/>
        </w:rPr>
        <w:t>if</w:t>
      </w:r>
      <w:r w:rsidRPr="000900FC">
        <w:rPr>
          <w:rFonts w:cs="Arial"/>
          <w:lang w:val="en"/>
        </w:rPr>
        <w:t xml:space="preserve"> request</w:t>
      </w:r>
      <w:r w:rsidR="00AD35AA">
        <w:rPr>
          <w:rFonts w:cs="Arial"/>
          <w:lang w:val="en"/>
        </w:rPr>
        <w:t>ed</w:t>
      </w:r>
    </w:p>
    <w:p w:rsidR="00384972" w:rsidRPr="000900FC" w:rsidRDefault="0058113A" w:rsidP="00D97A99">
      <w:pPr>
        <w:pStyle w:val="ListParagraph"/>
        <w:numPr>
          <w:ilvl w:val="0"/>
          <w:numId w:val="27"/>
        </w:numPr>
        <w:rPr>
          <w:rFonts w:cs="Arial"/>
          <w:lang w:val="en"/>
        </w:rPr>
      </w:pPr>
      <w:r w:rsidRPr="000900FC">
        <w:rPr>
          <w:rFonts w:cs="Arial"/>
          <w:lang w:val="en"/>
        </w:rPr>
        <w:t xml:space="preserve">Keep </w:t>
      </w:r>
      <w:r w:rsidR="00AD35AA">
        <w:rPr>
          <w:rFonts w:cs="Arial"/>
          <w:lang w:val="en"/>
        </w:rPr>
        <w:t xml:space="preserve">the information </w:t>
      </w:r>
      <w:r w:rsidRPr="000900FC">
        <w:rPr>
          <w:rFonts w:cs="Arial"/>
          <w:lang w:val="en"/>
        </w:rPr>
        <w:t>safe and secure</w:t>
      </w:r>
    </w:p>
    <w:p w:rsidR="00384972" w:rsidRPr="000900FC" w:rsidRDefault="00384972" w:rsidP="00AD35AA">
      <w:pPr>
        <w:rPr>
          <w:rFonts w:cs="Arial"/>
          <w:lang w:val="en"/>
        </w:rPr>
      </w:pPr>
    </w:p>
    <w:p w:rsidR="00B70E1C" w:rsidRPr="000900FC" w:rsidRDefault="00B70E1C" w:rsidP="00AD35AA">
      <w:pPr>
        <w:rPr>
          <w:rFonts w:cs="Arial"/>
          <w:lang w:val="en"/>
        </w:rPr>
      </w:pPr>
      <w:r w:rsidRPr="000900FC">
        <w:rPr>
          <w:rFonts w:cs="Arial"/>
          <w:lang w:val="en"/>
        </w:rPr>
        <w:t>A data processor must ensure data held by them on behalf of a data controller is kept securely and no unauthorised access, use, disclosure or destruction of the data occurs.</w:t>
      </w:r>
    </w:p>
    <w:p w:rsidR="00B70E1C" w:rsidRPr="000900FC" w:rsidRDefault="00B70E1C" w:rsidP="00AD35AA">
      <w:pPr>
        <w:rPr>
          <w:rFonts w:cs="Arial"/>
          <w:lang w:val="en"/>
        </w:rPr>
      </w:pPr>
    </w:p>
    <w:p w:rsidR="00AD35AA" w:rsidRDefault="00384972" w:rsidP="00AD35AA">
      <w:pPr>
        <w:rPr>
          <w:rFonts w:cs="Arial"/>
          <w:lang w:val="en"/>
        </w:rPr>
      </w:pPr>
      <w:r w:rsidRPr="000900FC">
        <w:rPr>
          <w:rFonts w:cs="Arial"/>
          <w:lang w:val="en"/>
        </w:rPr>
        <w:t>The Acts do not set out specifical</w:t>
      </w:r>
      <w:r w:rsidR="0058113A" w:rsidRPr="000900FC">
        <w:rPr>
          <w:rFonts w:cs="Arial"/>
          <w:lang w:val="en"/>
        </w:rPr>
        <w:t xml:space="preserve">ly how data </w:t>
      </w:r>
      <w:r w:rsidR="00AD35AA">
        <w:rPr>
          <w:rFonts w:cs="Arial"/>
          <w:lang w:val="en"/>
        </w:rPr>
        <w:t>should</w:t>
      </w:r>
      <w:r w:rsidR="00AD35AA" w:rsidRPr="000900FC">
        <w:rPr>
          <w:rFonts w:cs="Arial"/>
          <w:lang w:val="en"/>
        </w:rPr>
        <w:t xml:space="preserve"> </w:t>
      </w:r>
      <w:r w:rsidR="0058113A" w:rsidRPr="000900FC">
        <w:rPr>
          <w:rFonts w:cs="Arial"/>
          <w:lang w:val="en"/>
        </w:rPr>
        <w:t xml:space="preserve">be secured by specific </w:t>
      </w:r>
      <w:r w:rsidR="00E176CF" w:rsidRPr="000900FC">
        <w:rPr>
          <w:rFonts w:cs="Arial"/>
          <w:lang w:val="en"/>
        </w:rPr>
        <w:t>d</w:t>
      </w:r>
      <w:r w:rsidR="0058113A" w:rsidRPr="000900FC">
        <w:rPr>
          <w:rFonts w:cs="Arial"/>
          <w:lang w:val="en"/>
        </w:rPr>
        <w:t>ata controllers</w:t>
      </w:r>
      <w:r w:rsidR="00E176CF" w:rsidRPr="000900FC">
        <w:rPr>
          <w:rFonts w:cs="Arial"/>
          <w:lang w:val="en"/>
        </w:rPr>
        <w:t xml:space="preserve"> </w:t>
      </w:r>
      <w:r w:rsidR="00AD35AA">
        <w:rPr>
          <w:rFonts w:cs="Arial"/>
          <w:lang w:val="en"/>
        </w:rPr>
        <w:t>and</w:t>
      </w:r>
      <w:r w:rsidR="00E176CF" w:rsidRPr="000900FC">
        <w:rPr>
          <w:rFonts w:cs="Arial"/>
          <w:lang w:val="en"/>
        </w:rPr>
        <w:t xml:space="preserve"> </w:t>
      </w:r>
      <w:r w:rsidR="00A85B56">
        <w:rPr>
          <w:rFonts w:cs="Arial"/>
          <w:lang w:val="en"/>
        </w:rPr>
        <w:t xml:space="preserve">data </w:t>
      </w:r>
      <w:r w:rsidR="00E176CF" w:rsidRPr="000900FC">
        <w:rPr>
          <w:rFonts w:cs="Arial"/>
          <w:lang w:val="en"/>
        </w:rPr>
        <w:t>processors</w:t>
      </w:r>
      <w:r w:rsidRPr="000900FC">
        <w:rPr>
          <w:rFonts w:cs="Arial"/>
          <w:lang w:val="en"/>
        </w:rPr>
        <w:t>. When determining measures that provide an "appropriate" level of security</w:t>
      </w:r>
      <w:r w:rsidR="00AD35AA">
        <w:rPr>
          <w:rFonts w:cs="Arial"/>
          <w:lang w:val="en"/>
        </w:rPr>
        <w:t xml:space="preserve"> for the data</w:t>
      </w:r>
      <w:r w:rsidRPr="000900FC">
        <w:rPr>
          <w:rFonts w:cs="Arial"/>
          <w:lang w:val="en"/>
        </w:rPr>
        <w:t>,</w:t>
      </w:r>
      <w:r w:rsidR="00AD35AA">
        <w:rPr>
          <w:rFonts w:cs="Arial"/>
          <w:lang w:val="en"/>
        </w:rPr>
        <w:t xml:space="preserve"> the following</w:t>
      </w:r>
      <w:r w:rsidRPr="000900FC">
        <w:rPr>
          <w:rFonts w:cs="Arial"/>
          <w:lang w:val="en"/>
        </w:rPr>
        <w:t xml:space="preserve"> facto</w:t>
      </w:r>
      <w:r w:rsidR="00D45FF0" w:rsidRPr="000900FC">
        <w:rPr>
          <w:rFonts w:cs="Arial"/>
          <w:lang w:val="en"/>
        </w:rPr>
        <w:t xml:space="preserve">rs </w:t>
      </w:r>
      <w:r w:rsidR="00AD35AA">
        <w:rPr>
          <w:rFonts w:cs="Arial"/>
          <w:lang w:val="en"/>
        </w:rPr>
        <w:t>should</w:t>
      </w:r>
      <w:r w:rsidR="00AD35AA" w:rsidRPr="000900FC">
        <w:rPr>
          <w:rFonts w:cs="Arial"/>
          <w:lang w:val="en"/>
        </w:rPr>
        <w:t xml:space="preserve"> </w:t>
      </w:r>
      <w:r w:rsidR="00D45FF0" w:rsidRPr="000900FC">
        <w:rPr>
          <w:rFonts w:cs="Arial"/>
          <w:lang w:val="en"/>
        </w:rPr>
        <w:t>be taken into account</w:t>
      </w:r>
      <w:r w:rsidR="00AD35AA">
        <w:rPr>
          <w:rFonts w:cs="Arial"/>
          <w:lang w:val="en"/>
        </w:rPr>
        <w:t>:</w:t>
      </w:r>
      <w:r w:rsidR="00A612DC">
        <w:rPr>
          <w:rFonts w:cs="Arial"/>
          <w:lang w:val="en"/>
        </w:rPr>
        <w:br/>
      </w:r>
    </w:p>
    <w:p w:rsidR="00AD35AA" w:rsidRDefault="00AD35AA" w:rsidP="005422CF">
      <w:pPr>
        <w:numPr>
          <w:ilvl w:val="0"/>
          <w:numId w:val="47"/>
        </w:numPr>
        <w:rPr>
          <w:rFonts w:cs="Arial"/>
          <w:lang w:val="en"/>
        </w:rPr>
      </w:pPr>
      <w:r>
        <w:rPr>
          <w:rFonts w:cs="Arial"/>
          <w:lang w:val="en"/>
        </w:rPr>
        <w:t>T</w:t>
      </w:r>
      <w:r w:rsidR="00384972" w:rsidRPr="000900FC">
        <w:rPr>
          <w:rFonts w:cs="Arial"/>
          <w:lang w:val="en"/>
        </w:rPr>
        <w:t>he state of technological development</w:t>
      </w:r>
    </w:p>
    <w:p w:rsidR="00AD35AA" w:rsidRDefault="00AD35AA" w:rsidP="005422CF">
      <w:pPr>
        <w:numPr>
          <w:ilvl w:val="0"/>
          <w:numId w:val="47"/>
        </w:numPr>
        <w:rPr>
          <w:rFonts w:cs="Arial"/>
          <w:lang w:val="en"/>
        </w:rPr>
      </w:pPr>
      <w:r>
        <w:rPr>
          <w:rFonts w:cs="Arial"/>
          <w:lang w:val="en"/>
        </w:rPr>
        <w:t>T</w:t>
      </w:r>
      <w:r w:rsidR="00384972" w:rsidRPr="000900FC">
        <w:rPr>
          <w:rFonts w:cs="Arial"/>
          <w:lang w:val="en"/>
        </w:rPr>
        <w:t>he co</w:t>
      </w:r>
      <w:r w:rsidR="00E176CF" w:rsidRPr="000900FC">
        <w:rPr>
          <w:rFonts w:cs="Arial"/>
          <w:lang w:val="en"/>
        </w:rPr>
        <w:t>st of implementing the measures</w:t>
      </w:r>
    </w:p>
    <w:p w:rsidR="00AD35AA" w:rsidRDefault="00AD35AA" w:rsidP="005422CF">
      <w:pPr>
        <w:numPr>
          <w:ilvl w:val="0"/>
          <w:numId w:val="47"/>
        </w:numPr>
        <w:rPr>
          <w:rFonts w:cs="Arial"/>
          <w:lang w:val="en"/>
        </w:rPr>
      </w:pPr>
      <w:r>
        <w:rPr>
          <w:rFonts w:cs="Arial"/>
          <w:lang w:val="en"/>
        </w:rPr>
        <w:t>T</w:t>
      </w:r>
      <w:r w:rsidR="00384972" w:rsidRPr="000900FC">
        <w:rPr>
          <w:rFonts w:cs="Arial"/>
          <w:lang w:val="en"/>
        </w:rPr>
        <w:t>he harm that might result</w:t>
      </w:r>
      <w:r w:rsidR="00747527" w:rsidRPr="000900FC">
        <w:rPr>
          <w:rFonts w:cs="Arial"/>
          <w:lang w:val="en"/>
        </w:rPr>
        <w:t xml:space="preserve"> from an unlawful disclosure</w:t>
      </w:r>
    </w:p>
    <w:p w:rsidR="00CC63F5" w:rsidRPr="000900FC" w:rsidRDefault="00AD35AA" w:rsidP="005422CF">
      <w:pPr>
        <w:numPr>
          <w:ilvl w:val="0"/>
          <w:numId w:val="47"/>
        </w:numPr>
        <w:rPr>
          <w:rFonts w:cs="Arial"/>
          <w:lang w:val="en"/>
        </w:rPr>
      </w:pPr>
      <w:r>
        <w:rPr>
          <w:rFonts w:cs="Arial"/>
          <w:lang w:val="en"/>
        </w:rPr>
        <w:t>T</w:t>
      </w:r>
      <w:r w:rsidR="00384972" w:rsidRPr="000900FC">
        <w:rPr>
          <w:rFonts w:cs="Arial"/>
          <w:lang w:val="en"/>
        </w:rPr>
        <w:t>he nature of the data concerned</w:t>
      </w:r>
    </w:p>
    <w:p w:rsidR="00CC63F5" w:rsidRPr="000900FC" w:rsidRDefault="00CC63F5" w:rsidP="00AD35AA">
      <w:pPr>
        <w:rPr>
          <w:rFonts w:cs="Arial"/>
          <w:lang w:val="en"/>
        </w:rPr>
      </w:pPr>
    </w:p>
    <w:p w:rsidR="00384972" w:rsidRPr="000900FC" w:rsidRDefault="00CC63F5" w:rsidP="00AD35AA">
      <w:pPr>
        <w:rPr>
          <w:rFonts w:cs="Arial"/>
          <w:lang w:val="en"/>
        </w:rPr>
      </w:pPr>
      <w:r w:rsidRPr="000900FC">
        <w:rPr>
          <w:rFonts w:cs="Arial"/>
          <w:lang w:val="en"/>
        </w:rPr>
        <w:t xml:space="preserve">A data controller </w:t>
      </w:r>
      <w:r w:rsidR="003F1DC2">
        <w:rPr>
          <w:rFonts w:cs="Arial"/>
          <w:lang w:val="en"/>
        </w:rPr>
        <w:t>or</w:t>
      </w:r>
      <w:r w:rsidRPr="000900FC">
        <w:rPr>
          <w:rFonts w:cs="Arial"/>
          <w:lang w:val="en"/>
        </w:rPr>
        <w:t xml:space="preserve"> </w:t>
      </w:r>
      <w:r w:rsidR="00612BEA">
        <w:rPr>
          <w:rFonts w:cs="Arial"/>
          <w:lang w:val="en"/>
        </w:rPr>
        <w:t xml:space="preserve">data </w:t>
      </w:r>
      <w:r w:rsidRPr="000900FC">
        <w:rPr>
          <w:rFonts w:cs="Arial"/>
          <w:lang w:val="en"/>
        </w:rPr>
        <w:t>processor must ensure that their employees and other pers</w:t>
      </w:r>
      <w:r w:rsidR="00747527" w:rsidRPr="000900FC">
        <w:rPr>
          <w:rFonts w:cs="Arial"/>
          <w:lang w:val="en"/>
        </w:rPr>
        <w:t>o</w:t>
      </w:r>
      <w:r w:rsidRPr="000900FC">
        <w:rPr>
          <w:rFonts w:cs="Arial"/>
          <w:lang w:val="en"/>
        </w:rPr>
        <w:t>ns in the workplace are aware of and follow the</w:t>
      </w:r>
      <w:r w:rsidR="00747527" w:rsidRPr="000900FC">
        <w:rPr>
          <w:rFonts w:cs="Arial"/>
          <w:lang w:val="en"/>
        </w:rPr>
        <w:t xml:space="preserve"> organisation’s</w:t>
      </w:r>
      <w:r w:rsidRPr="000900FC">
        <w:rPr>
          <w:rFonts w:cs="Arial"/>
          <w:lang w:val="en"/>
        </w:rPr>
        <w:t xml:space="preserve"> data protection guidelines.</w:t>
      </w:r>
    </w:p>
    <w:p w:rsidR="0058113A" w:rsidRPr="000900FC" w:rsidRDefault="0058113A" w:rsidP="00AD35AA">
      <w:pPr>
        <w:rPr>
          <w:rFonts w:cs="Arial"/>
          <w:lang w:val="en"/>
        </w:rPr>
      </w:pPr>
    </w:p>
    <w:p w:rsidR="0058113A" w:rsidRPr="000900FC" w:rsidRDefault="00747527" w:rsidP="00AD35AA">
      <w:pPr>
        <w:rPr>
          <w:rFonts w:cs="Arial"/>
          <w:lang w:val="en"/>
        </w:rPr>
      </w:pPr>
      <w:r w:rsidRPr="000900FC">
        <w:rPr>
          <w:rFonts w:cs="Arial"/>
          <w:lang w:val="en"/>
        </w:rPr>
        <w:t>T</w:t>
      </w:r>
      <w:r w:rsidR="0058113A" w:rsidRPr="000900FC">
        <w:rPr>
          <w:rFonts w:cs="Arial"/>
          <w:lang w:val="en"/>
        </w:rPr>
        <w:t>o</w:t>
      </w:r>
      <w:r w:rsidR="00E176CF" w:rsidRPr="000900FC">
        <w:rPr>
          <w:rFonts w:cs="Arial"/>
          <w:lang w:val="en"/>
        </w:rPr>
        <w:t xml:space="preserve"> lawfully</w:t>
      </w:r>
      <w:r w:rsidR="0058113A" w:rsidRPr="000900FC">
        <w:rPr>
          <w:rFonts w:cs="Arial"/>
          <w:lang w:val="en"/>
        </w:rPr>
        <w:t xml:space="preserve"> process sensitive data</w:t>
      </w:r>
      <w:r w:rsidR="00B34482">
        <w:rPr>
          <w:rFonts w:cs="Arial"/>
          <w:lang w:val="en"/>
        </w:rPr>
        <w:t>,</w:t>
      </w:r>
      <w:r w:rsidR="0058113A" w:rsidRPr="000900FC">
        <w:rPr>
          <w:rFonts w:cs="Arial"/>
          <w:lang w:val="en"/>
        </w:rPr>
        <w:t xml:space="preserve"> </w:t>
      </w:r>
      <w:r w:rsidR="00E176CF" w:rsidRPr="000900FC">
        <w:rPr>
          <w:rFonts w:cs="Arial"/>
          <w:lang w:val="en"/>
        </w:rPr>
        <w:t>a</w:t>
      </w:r>
      <w:r w:rsidR="0058113A" w:rsidRPr="000900FC">
        <w:rPr>
          <w:rFonts w:cs="Arial"/>
          <w:lang w:val="en"/>
        </w:rPr>
        <w:t xml:space="preserve"> </w:t>
      </w:r>
      <w:r w:rsidR="00B70E1C" w:rsidRPr="000900FC">
        <w:rPr>
          <w:rFonts w:cs="Arial"/>
          <w:lang w:val="en"/>
        </w:rPr>
        <w:t>d</w:t>
      </w:r>
      <w:r w:rsidR="0058113A" w:rsidRPr="000900FC">
        <w:rPr>
          <w:rFonts w:cs="Arial"/>
          <w:lang w:val="en"/>
        </w:rPr>
        <w:t xml:space="preserve">ata controller </w:t>
      </w:r>
      <w:r w:rsidR="00612BEA">
        <w:rPr>
          <w:rFonts w:cs="Arial"/>
          <w:lang w:val="en"/>
        </w:rPr>
        <w:t>or data</w:t>
      </w:r>
      <w:r w:rsidR="0058113A" w:rsidRPr="000900FC">
        <w:rPr>
          <w:rFonts w:cs="Arial"/>
          <w:lang w:val="en"/>
        </w:rPr>
        <w:t xml:space="preserve"> processor must comply with the </w:t>
      </w:r>
      <w:r w:rsidR="00612BEA">
        <w:rPr>
          <w:rFonts w:cs="Arial"/>
          <w:lang w:val="en"/>
        </w:rPr>
        <w:t>eight</w:t>
      </w:r>
      <w:r w:rsidR="00612BEA" w:rsidRPr="000900FC">
        <w:rPr>
          <w:rFonts w:cs="Arial"/>
          <w:lang w:val="en"/>
        </w:rPr>
        <w:t xml:space="preserve"> </w:t>
      </w:r>
      <w:r w:rsidRPr="000900FC">
        <w:rPr>
          <w:rFonts w:cs="Arial"/>
          <w:lang w:val="en"/>
        </w:rPr>
        <w:t>data protection guidelines</w:t>
      </w:r>
      <w:r w:rsidR="00B70E1C" w:rsidRPr="000900FC">
        <w:rPr>
          <w:rFonts w:cs="Arial"/>
          <w:lang w:val="en"/>
        </w:rPr>
        <w:t xml:space="preserve"> and</w:t>
      </w:r>
      <w:r w:rsidR="0058113A" w:rsidRPr="000900FC">
        <w:rPr>
          <w:rFonts w:cs="Arial"/>
          <w:lang w:val="en"/>
        </w:rPr>
        <w:t xml:space="preserve"> at least one of the following additional special conditions:</w:t>
      </w:r>
    </w:p>
    <w:p w:rsidR="0058113A" w:rsidRPr="000900FC" w:rsidRDefault="0058113A" w:rsidP="00AD35AA">
      <w:pPr>
        <w:rPr>
          <w:rFonts w:cs="Arial"/>
          <w:lang w:val="en"/>
        </w:rPr>
      </w:pPr>
    </w:p>
    <w:p w:rsidR="0058113A" w:rsidRDefault="00612BEA" w:rsidP="00612BEA">
      <w:pPr>
        <w:pStyle w:val="ListParagraph"/>
        <w:numPr>
          <w:ilvl w:val="0"/>
          <w:numId w:val="48"/>
        </w:numPr>
        <w:rPr>
          <w:rFonts w:cs="Arial"/>
          <w:lang w:val="en"/>
        </w:rPr>
      </w:pPr>
      <w:r>
        <w:rPr>
          <w:rFonts w:cs="Arial"/>
          <w:lang w:val="en"/>
        </w:rPr>
        <w:t>T</w:t>
      </w:r>
      <w:r w:rsidR="0058113A" w:rsidRPr="000900FC">
        <w:rPr>
          <w:rFonts w:cs="Arial"/>
          <w:lang w:val="en"/>
        </w:rPr>
        <w:t>he data subject has given explicit consent</w:t>
      </w:r>
      <w:r>
        <w:rPr>
          <w:rFonts w:cs="Arial"/>
          <w:lang w:val="en"/>
        </w:rPr>
        <w:t xml:space="preserve"> to process their data, or</w:t>
      </w:r>
    </w:p>
    <w:p w:rsidR="0058113A" w:rsidRPr="000900FC" w:rsidRDefault="00612BEA" w:rsidP="00612BEA">
      <w:pPr>
        <w:numPr>
          <w:ilvl w:val="0"/>
          <w:numId w:val="48"/>
        </w:numPr>
        <w:rPr>
          <w:rFonts w:cs="Arial"/>
          <w:lang w:val="en"/>
        </w:rPr>
      </w:pPr>
      <w:r>
        <w:rPr>
          <w:rFonts w:cs="Arial"/>
          <w:lang w:val="en"/>
        </w:rPr>
        <w:t>The</w:t>
      </w:r>
      <w:r w:rsidR="0058113A" w:rsidRPr="000900FC">
        <w:rPr>
          <w:rFonts w:cs="Arial"/>
          <w:lang w:val="en"/>
        </w:rPr>
        <w:t xml:space="preserve"> processing must be necessary for one of the following reasons</w:t>
      </w:r>
      <w:r>
        <w:rPr>
          <w:rFonts w:cs="Arial"/>
          <w:lang w:val="en"/>
        </w:rPr>
        <w:t>:</w:t>
      </w:r>
    </w:p>
    <w:p w:rsidR="0058113A" w:rsidRPr="000900FC" w:rsidRDefault="0058113A" w:rsidP="00612BEA">
      <w:pPr>
        <w:ind w:firstLine="720"/>
        <w:rPr>
          <w:rFonts w:cs="Arial"/>
          <w:lang w:val="en"/>
        </w:rPr>
      </w:pPr>
    </w:p>
    <w:p w:rsidR="0058113A" w:rsidRPr="000900FC" w:rsidRDefault="0093713B" w:rsidP="00612BEA">
      <w:pPr>
        <w:pStyle w:val="ListParagraph"/>
        <w:numPr>
          <w:ilvl w:val="0"/>
          <w:numId w:val="28"/>
        </w:numPr>
        <w:ind w:left="1321" w:hanging="357"/>
        <w:rPr>
          <w:rFonts w:cs="Arial"/>
          <w:lang w:val="en"/>
        </w:rPr>
      </w:pPr>
      <w:r>
        <w:rPr>
          <w:rFonts w:cs="Arial"/>
          <w:lang w:val="en"/>
        </w:rPr>
        <w:t>The data controller has a legal obligation to process the personal data, for example, the</w:t>
      </w:r>
      <w:r w:rsidR="0058113A" w:rsidRPr="000900FC">
        <w:rPr>
          <w:rFonts w:cs="Arial"/>
          <w:lang w:val="en"/>
        </w:rPr>
        <w:t xml:space="preserve"> </w:t>
      </w:r>
      <w:r w:rsidR="00537710" w:rsidRPr="000900FC">
        <w:rPr>
          <w:rFonts w:cs="Arial"/>
          <w:lang w:val="en"/>
        </w:rPr>
        <w:t>Gardaí</w:t>
      </w:r>
    </w:p>
    <w:p w:rsidR="0058113A" w:rsidRPr="000900FC" w:rsidRDefault="0093713B" w:rsidP="00612BEA">
      <w:pPr>
        <w:pStyle w:val="ListParagraph"/>
        <w:numPr>
          <w:ilvl w:val="0"/>
          <w:numId w:val="28"/>
        </w:numPr>
        <w:ind w:left="1321" w:hanging="357"/>
        <w:rPr>
          <w:rFonts w:cs="Arial"/>
          <w:lang w:val="en"/>
        </w:rPr>
      </w:pPr>
      <w:r>
        <w:rPr>
          <w:rFonts w:cs="Arial"/>
          <w:lang w:val="en"/>
        </w:rPr>
        <w:t>T</w:t>
      </w:r>
      <w:r w:rsidR="0058113A" w:rsidRPr="000900FC">
        <w:rPr>
          <w:rFonts w:cs="Arial"/>
          <w:lang w:val="en"/>
        </w:rPr>
        <w:t xml:space="preserve">o prevent injury or </w:t>
      </w:r>
      <w:r w:rsidR="00304442" w:rsidRPr="000900FC">
        <w:rPr>
          <w:rFonts w:cs="Arial"/>
          <w:lang w:val="en"/>
        </w:rPr>
        <w:t xml:space="preserve">serious loss being incurred by </w:t>
      </w:r>
      <w:r w:rsidR="0058113A" w:rsidRPr="000900FC">
        <w:rPr>
          <w:rFonts w:cs="Arial"/>
          <w:lang w:val="en"/>
        </w:rPr>
        <w:t>the</w:t>
      </w:r>
      <w:r w:rsidR="00304442" w:rsidRPr="000900FC">
        <w:rPr>
          <w:rFonts w:cs="Arial"/>
          <w:lang w:val="en"/>
        </w:rPr>
        <w:t xml:space="preserve"> data subject or another person</w:t>
      </w:r>
    </w:p>
    <w:p w:rsidR="0058113A" w:rsidRPr="000900FC" w:rsidRDefault="0093713B" w:rsidP="00612BEA">
      <w:pPr>
        <w:pStyle w:val="ListParagraph"/>
        <w:numPr>
          <w:ilvl w:val="0"/>
          <w:numId w:val="28"/>
        </w:numPr>
        <w:ind w:left="1321" w:hanging="357"/>
        <w:rPr>
          <w:rFonts w:cs="Arial"/>
          <w:lang w:val="en"/>
        </w:rPr>
      </w:pPr>
      <w:r>
        <w:rPr>
          <w:rFonts w:cs="Arial"/>
          <w:lang w:val="en"/>
        </w:rPr>
        <w:t>I</w:t>
      </w:r>
      <w:r w:rsidR="0058113A" w:rsidRPr="000900FC">
        <w:rPr>
          <w:rFonts w:cs="Arial"/>
          <w:lang w:val="en"/>
        </w:rPr>
        <w:t>t is carried out by a not</w:t>
      </w:r>
      <w:r w:rsidR="00407A34">
        <w:rPr>
          <w:rFonts w:cs="Arial"/>
          <w:lang w:val="en"/>
        </w:rPr>
        <w:t>-</w:t>
      </w:r>
      <w:r w:rsidR="0058113A" w:rsidRPr="000900FC">
        <w:rPr>
          <w:rFonts w:cs="Arial"/>
          <w:lang w:val="en"/>
        </w:rPr>
        <w:t>for</w:t>
      </w:r>
      <w:r w:rsidR="00407A34">
        <w:rPr>
          <w:rFonts w:cs="Arial"/>
          <w:lang w:val="en"/>
        </w:rPr>
        <w:t>-</w:t>
      </w:r>
      <w:r w:rsidR="0058113A" w:rsidRPr="000900FC">
        <w:rPr>
          <w:rFonts w:cs="Arial"/>
          <w:lang w:val="en"/>
        </w:rPr>
        <w:t>profit organisation in respect of its members or other pe</w:t>
      </w:r>
      <w:r w:rsidR="00407A34">
        <w:rPr>
          <w:rFonts w:cs="Arial"/>
          <w:lang w:val="en"/>
        </w:rPr>
        <w:t>ople</w:t>
      </w:r>
      <w:r w:rsidR="0058113A" w:rsidRPr="000900FC">
        <w:rPr>
          <w:rFonts w:cs="Arial"/>
          <w:lang w:val="en"/>
        </w:rPr>
        <w:t xml:space="preserve"> in regular contact with the organisation</w:t>
      </w:r>
    </w:p>
    <w:p w:rsidR="0058113A" w:rsidRPr="000900FC" w:rsidRDefault="0093713B" w:rsidP="00612BEA">
      <w:pPr>
        <w:pStyle w:val="ListParagraph"/>
        <w:numPr>
          <w:ilvl w:val="0"/>
          <w:numId w:val="28"/>
        </w:numPr>
        <w:ind w:left="1321" w:hanging="357"/>
        <w:rPr>
          <w:rFonts w:cs="Arial"/>
          <w:lang w:val="en"/>
        </w:rPr>
      </w:pPr>
      <w:r>
        <w:rPr>
          <w:rFonts w:cs="Arial"/>
          <w:lang w:val="en"/>
        </w:rPr>
        <w:t>T</w:t>
      </w:r>
      <w:r w:rsidR="0058113A" w:rsidRPr="000900FC">
        <w:rPr>
          <w:rFonts w:cs="Arial"/>
          <w:lang w:val="en"/>
        </w:rPr>
        <w:t>he information being processed has been made public as a result of steps deliberately taken by the data subject</w:t>
      </w:r>
    </w:p>
    <w:p w:rsidR="0058113A" w:rsidRPr="000900FC" w:rsidRDefault="0093713B" w:rsidP="00612BEA">
      <w:pPr>
        <w:pStyle w:val="ListParagraph"/>
        <w:numPr>
          <w:ilvl w:val="0"/>
          <w:numId w:val="28"/>
        </w:numPr>
        <w:ind w:left="1321" w:hanging="357"/>
        <w:rPr>
          <w:rFonts w:cs="Arial"/>
          <w:lang w:val="en"/>
        </w:rPr>
      </w:pPr>
      <w:r>
        <w:rPr>
          <w:rFonts w:cs="Arial"/>
          <w:lang w:val="en"/>
        </w:rPr>
        <w:t>I</w:t>
      </w:r>
      <w:r w:rsidR="0058113A" w:rsidRPr="000900FC">
        <w:rPr>
          <w:rFonts w:cs="Arial"/>
          <w:lang w:val="en"/>
        </w:rPr>
        <w:t>n co</w:t>
      </w:r>
      <w:r w:rsidR="00304442" w:rsidRPr="000900FC">
        <w:rPr>
          <w:rFonts w:cs="Arial"/>
          <w:lang w:val="en"/>
        </w:rPr>
        <w:t>nnection with legal proceedings</w:t>
      </w:r>
    </w:p>
    <w:p w:rsidR="0058113A" w:rsidRPr="000900FC" w:rsidRDefault="0093713B" w:rsidP="00612BEA">
      <w:pPr>
        <w:pStyle w:val="ListParagraph"/>
        <w:numPr>
          <w:ilvl w:val="0"/>
          <w:numId w:val="28"/>
        </w:numPr>
        <w:ind w:left="1321" w:hanging="357"/>
        <w:rPr>
          <w:rFonts w:cs="Arial"/>
          <w:lang w:val="en"/>
        </w:rPr>
      </w:pPr>
      <w:r>
        <w:rPr>
          <w:rFonts w:cs="Arial"/>
          <w:lang w:val="en"/>
        </w:rPr>
        <w:t>F</w:t>
      </w:r>
      <w:r w:rsidR="0058113A" w:rsidRPr="000900FC">
        <w:rPr>
          <w:rFonts w:cs="Arial"/>
          <w:lang w:val="en"/>
        </w:rPr>
        <w:t>or medical purposes</w:t>
      </w:r>
    </w:p>
    <w:p w:rsidR="0058113A" w:rsidRPr="000900FC" w:rsidRDefault="0093713B" w:rsidP="00612BEA">
      <w:pPr>
        <w:pStyle w:val="ListParagraph"/>
        <w:numPr>
          <w:ilvl w:val="0"/>
          <w:numId w:val="28"/>
        </w:numPr>
        <w:ind w:left="1321" w:hanging="357"/>
        <w:rPr>
          <w:rFonts w:cs="Arial"/>
          <w:lang w:val="en"/>
        </w:rPr>
      </w:pPr>
      <w:r>
        <w:rPr>
          <w:rFonts w:cs="Arial"/>
          <w:lang w:val="en"/>
        </w:rPr>
        <w:t>I</w:t>
      </w:r>
      <w:r w:rsidR="0058113A" w:rsidRPr="000900FC">
        <w:rPr>
          <w:rFonts w:cs="Arial"/>
          <w:lang w:val="en"/>
        </w:rPr>
        <w:t>t is carried out by political parties or candidates for election in the context of an election</w:t>
      </w:r>
    </w:p>
    <w:p w:rsidR="0058113A" w:rsidRPr="000900FC" w:rsidRDefault="0093713B" w:rsidP="00612BEA">
      <w:pPr>
        <w:pStyle w:val="ListParagraph"/>
        <w:numPr>
          <w:ilvl w:val="0"/>
          <w:numId w:val="28"/>
        </w:numPr>
        <w:ind w:left="1321" w:hanging="357"/>
        <w:rPr>
          <w:rFonts w:cs="Arial"/>
          <w:lang w:val="en"/>
        </w:rPr>
      </w:pPr>
      <w:r>
        <w:rPr>
          <w:rFonts w:cs="Arial"/>
          <w:lang w:val="en"/>
        </w:rPr>
        <w:t>F</w:t>
      </w:r>
      <w:r w:rsidR="0058113A" w:rsidRPr="000900FC">
        <w:rPr>
          <w:rFonts w:cs="Arial"/>
          <w:lang w:val="en"/>
        </w:rPr>
        <w:t xml:space="preserve">or the purpose of assessment </w:t>
      </w:r>
      <w:r w:rsidR="00304442" w:rsidRPr="000900FC">
        <w:rPr>
          <w:rFonts w:cs="Arial"/>
          <w:lang w:val="en"/>
        </w:rPr>
        <w:t>for</w:t>
      </w:r>
      <w:r w:rsidR="0058113A" w:rsidRPr="000900FC">
        <w:rPr>
          <w:rFonts w:cs="Arial"/>
          <w:lang w:val="en"/>
        </w:rPr>
        <w:t xml:space="preserve"> tax liability</w:t>
      </w:r>
      <w:r w:rsidR="00304442" w:rsidRPr="000900FC">
        <w:rPr>
          <w:rFonts w:cs="Arial"/>
          <w:lang w:val="en"/>
        </w:rPr>
        <w:t xml:space="preserve"> or social welfare requirements</w:t>
      </w:r>
    </w:p>
    <w:p w:rsidR="007D3709" w:rsidRPr="000900FC" w:rsidRDefault="007D3709" w:rsidP="00AD35AA">
      <w:pPr>
        <w:rPr>
          <w:rFonts w:cs="Arial"/>
          <w:lang w:val="en"/>
        </w:rPr>
      </w:pPr>
    </w:p>
    <w:p w:rsidR="00E176CF" w:rsidRPr="000900FC" w:rsidRDefault="00E176CF" w:rsidP="00A612DC">
      <w:pPr>
        <w:pStyle w:val="Heading3"/>
        <w:rPr>
          <w:lang w:val="en"/>
        </w:rPr>
      </w:pPr>
      <w:r w:rsidRPr="000900FC">
        <w:rPr>
          <w:lang w:val="en"/>
        </w:rPr>
        <w:t>Registration</w:t>
      </w:r>
    </w:p>
    <w:p w:rsidR="002B4B83" w:rsidRPr="000900FC" w:rsidRDefault="00863D4F" w:rsidP="00AD35AA">
      <w:pPr>
        <w:rPr>
          <w:rFonts w:cs="Arial"/>
          <w:lang w:val="en"/>
        </w:rPr>
      </w:pPr>
      <w:r w:rsidRPr="000900FC">
        <w:rPr>
          <w:rFonts w:cs="Arial"/>
          <w:lang w:val="en"/>
        </w:rPr>
        <w:t>Some data controllers</w:t>
      </w:r>
      <w:r w:rsidR="006A4D3A" w:rsidRPr="000900FC">
        <w:rPr>
          <w:rFonts w:cs="Arial"/>
          <w:lang w:val="en"/>
        </w:rPr>
        <w:t xml:space="preserve"> and data processors</w:t>
      </w:r>
      <w:r w:rsidRPr="000900FC">
        <w:rPr>
          <w:rFonts w:cs="Arial"/>
          <w:lang w:val="en"/>
        </w:rPr>
        <w:t xml:space="preserve"> must register annually with </w:t>
      </w:r>
      <w:r w:rsidR="00E176CF" w:rsidRPr="000900FC">
        <w:rPr>
          <w:rFonts w:cs="Arial"/>
          <w:lang w:val="en"/>
        </w:rPr>
        <w:t xml:space="preserve">the Data Protection Commission. </w:t>
      </w:r>
      <w:r w:rsidR="002B4B83" w:rsidRPr="000900FC">
        <w:rPr>
          <w:rFonts w:cs="Arial"/>
          <w:lang w:val="en"/>
        </w:rPr>
        <w:t xml:space="preserve">The main categories of </w:t>
      </w:r>
      <w:r w:rsidR="00021194" w:rsidRPr="000900FC">
        <w:rPr>
          <w:rFonts w:cs="Arial"/>
          <w:lang w:val="en"/>
        </w:rPr>
        <w:t>organisations</w:t>
      </w:r>
      <w:r w:rsidR="002B4B83" w:rsidRPr="000900FC">
        <w:rPr>
          <w:rFonts w:cs="Arial"/>
          <w:lang w:val="en"/>
        </w:rPr>
        <w:t xml:space="preserve"> required to register with the Data Protection Commissioner are:</w:t>
      </w:r>
    </w:p>
    <w:p w:rsidR="002B4B83" w:rsidRPr="000900FC" w:rsidRDefault="002B4B83" w:rsidP="00AD35AA">
      <w:pPr>
        <w:rPr>
          <w:rFonts w:cs="Arial"/>
          <w:lang w:val="en"/>
        </w:rPr>
      </w:pPr>
    </w:p>
    <w:p w:rsidR="002B4B83" w:rsidRPr="000900FC" w:rsidRDefault="002B4B83" w:rsidP="00AD35AA">
      <w:pPr>
        <w:pStyle w:val="ListParagraph"/>
        <w:numPr>
          <w:ilvl w:val="0"/>
          <w:numId w:val="29"/>
        </w:numPr>
        <w:rPr>
          <w:rFonts w:cs="Arial"/>
          <w:lang w:val="en"/>
        </w:rPr>
      </w:pPr>
      <w:r w:rsidRPr="000900FC">
        <w:rPr>
          <w:rFonts w:cs="Arial"/>
          <w:lang w:val="en"/>
        </w:rPr>
        <w:t xml:space="preserve">Government </w:t>
      </w:r>
      <w:r w:rsidR="0093713B">
        <w:rPr>
          <w:rFonts w:cs="Arial"/>
          <w:lang w:val="en"/>
        </w:rPr>
        <w:t>b</w:t>
      </w:r>
      <w:r w:rsidR="0093713B" w:rsidRPr="000900FC">
        <w:rPr>
          <w:rFonts w:cs="Arial"/>
          <w:lang w:val="en"/>
        </w:rPr>
        <w:t xml:space="preserve">odies </w:t>
      </w:r>
      <w:r w:rsidR="0093713B">
        <w:rPr>
          <w:rFonts w:cs="Arial"/>
          <w:lang w:val="en"/>
        </w:rPr>
        <w:t>and</w:t>
      </w:r>
      <w:r w:rsidR="00A85B56">
        <w:rPr>
          <w:rFonts w:cs="Arial"/>
          <w:lang w:val="en"/>
        </w:rPr>
        <w:t xml:space="preserve"> p</w:t>
      </w:r>
      <w:r w:rsidRPr="000900FC">
        <w:rPr>
          <w:rFonts w:cs="Arial"/>
          <w:lang w:val="en"/>
        </w:rPr>
        <w:t xml:space="preserve">ublic </w:t>
      </w:r>
      <w:r w:rsidR="0093713B">
        <w:rPr>
          <w:rFonts w:cs="Arial"/>
          <w:lang w:val="en"/>
        </w:rPr>
        <w:t>a</w:t>
      </w:r>
      <w:r w:rsidRPr="000900FC">
        <w:rPr>
          <w:rFonts w:cs="Arial"/>
          <w:lang w:val="en"/>
        </w:rPr>
        <w:t>uthorities</w:t>
      </w:r>
    </w:p>
    <w:p w:rsidR="002B4B83" w:rsidRPr="000900FC" w:rsidRDefault="002B4B83" w:rsidP="00AD35AA">
      <w:pPr>
        <w:pStyle w:val="ListParagraph"/>
        <w:numPr>
          <w:ilvl w:val="0"/>
          <w:numId w:val="29"/>
        </w:numPr>
        <w:rPr>
          <w:rFonts w:cs="Arial"/>
          <w:lang w:val="en"/>
        </w:rPr>
      </w:pPr>
      <w:r w:rsidRPr="000900FC">
        <w:rPr>
          <w:rFonts w:cs="Arial"/>
          <w:lang w:val="en"/>
        </w:rPr>
        <w:t>Banks</w:t>
      </w:r>
      <w:r w:rsidR="00DD0DD3">
        <w:rPr>
          <w:rFonts w:cs="Arial"/>
          <w:lang w:val="en"/>
        </w:rPr>
        <w:t xml:space="preserve">, </w:t>
      </w:r>
      <w:r w:rsidRPr="000900FC">
        <w:rPr>
          <w:rFonts w:cs="Arial"/>
          <w:lang w:val="en"/>
        </w:rPr>
        <w:t xml:space="preserve">financial </w:t>
      </w:r>
      <w:r w:rsidR="00DD0DD3">
        <w:rPr>
          <w:rFonts w:cs="Arial"/>
          <w:lang w:val="en"/>
        </w:rPr>
        <w:t xml:space="preserve">and </w:t>
      </w:r>
      <w:r w:rsidRPr="000900FC">
        <w:rPr>
          <w:rFonts w:cs="Arial"/>
          <w:lang w:val="en"/>
        </w:rPr>
        <w:t>credit institutions</w:t>
      </w:r>
    </w:p>
    <w:p w:rsidR="002B4B83" w:rsidRPr="000900FC" w:rsidRDefault="002B4B83" w:rsidP="00AD35AA">
      <w:pPr>
        <w:pStyle w:val="ListParagraph"/>
        <w:numPr>
          <w:ilvl w:val="0"/>
          <w:numId w:val="29"/>
        </w:numPr>
        <w:rPr>
          <w:rFonts w:cs="Arial"/>
          <w:lang w:val="en"/>
        </w:rPr>
      </w:pPr>
      <w:r w:rsidRPr="000900FC">
        <w:rPr>
          <w:rFonts w:cs="Arial"/>
          <w:lang w:val="en"/>
        </w:rPr>
        <w:t>Insurance undertakings (not including brokers)</w:t>
      </w:r>
    </w:p>
    <w:p w:rsidR="002B4B83" w:rsidRPr="000900FC" w:rsidRDefault="008633B4" w:rsidP="00AD35AA">
      <w:pPr>
        <w:pStyle w:val="ListParagraph"/>
        <w:numPr>
          <w:ilvl w:val="0"/>
          <w:numId w:val="29"/>
        </w:numPr>
        <w:rPr>
          <w:rFonts w:cs="Arial"/>
          <w:lang w:val="en"/>
        </w:rPr>
      </w:pPr>
      <w:r>
        <w:rPr>
          <w:rFonts w:cs="Arial"/>
          <w:lang w:val="en"/>
        </w:rPr>
        <w:t>Organisations</w:t>
      </w:r>
      <w:r w:rsidR="002B4B83" w:rsidRPr="000900FC">
        <w:rPr>
          <w:rFonts w:cs="Arial"/>
          <w:lang w:val="en"/>
        </w:rPr>
        <w:t xml:space="preserve"> whose business consists wholly or mainly in direct marketing</w:t>
      </w:r>
    </w:p>
    <w:p w:rsidR="002B4B83" w:rsidRPr="000900FC" w:rsidRDefault="00EB46AA" w:rsidP="00AD35AA">
      <w:pPr>
        <w:pStyle w:val="ListParagraph"/>
        <w:numPr>
          <w:ilvl w:val="0"/>
          <w:numId w:val="29"/>
        </w:numPr>
        <w:rPr>
          <w:rFonts w:cs="Arial"/>
          <w:lang w:val="en"/>
        </w:rPr>
      </w:pPr>
      <w:r>
        <w:rPr>
          <w:rFonts w:cs="Arial"/>
          <w:lang w:val="en"/>
        </w:rPr>
        <w:t>Organisations</w:t>
      </w:r>
      <w:r w:rsidR="002B4B83" w:rsidRPr="000900FC">
        <w:rPr>
          <w:rFonts w:cs="Arial"/>
          <w:lang w:val="en"/>
        </w:rPr>
        <w:t xml:space="preserve"> whose business consists wholly or mainly in providing credit references</w:t>
      </w:r>
    </w:p>
    <w:p w:rsidR="002B4B83" w:rsidRPr="000900FC" w:rsidRDefault="00EB46AA" w:rsidP="00AD35AA">
      <w:pPr>
        <w:pStyle w:val="ListParagraph"/>
        <w:numPr>
          <w:ilvl w:val="0"/>
          <w:numId w:val="29"/>
        </w:numPr>
        <w:rPr>
          <w:rFonts w:cs="Arial"/>
          <w:lang w:val="en"/>
        </w:rPr>
      </w:pPr>
      <w:r>
        <w:rPr>
          <w:rFonts w:cs="Arial"/>
          <w:lang w:val="en"/>
        </w:rPr>
        <w:t>Organisations</w:t>
      </w:r>
      <w:r w:rsidR="002B4B83" w:rsidRPr="000900FC">
        <w:rPr>
          <w:rFonts w:cs="Arial"/>
          <w:lang w:val="en"/>
        </w:rPr>
        <w:t xml:space="preserve"> whose business consists wholly or mainly in collecting debts</w:t>
      </w:r>
    </w:p>
    <w:p w:rsidR="002B4B83" w:rsidRPr="000900FC" w:rsidRDefault="002B4B83" w:rsidP="00AD35AA">
      <w:pPr>
        <w:pStyle w:val="ListParagraph"/>
        <w:numPr>
          <w:ilvl w:val="0"/>
          <w:numId w:val="29"/>
        </w:numPr>
        <w:rPr>
          <w:rFonts w:cs="Arial"/>
          <w:lang w:val="en"/>
        </w:rPr>
      </w:pPr>
      <w:r w:rsidRPr="000900FC">
        <w:rPr>
          <w:rFonts w:cs="Arial"/>
          <w:lang w:val="en"/>
        </w:rPr>
        <w:t>Internet access providers</w:t>
      </w:r>
    </w:p>
    <w:p w:rsidR="002B4B83" w:rsidRPr="000900FC" w:rsidRDefault="002B4B83" w:rsidP="00AD35AA">
      <w:pPr>
        <w:pStyle w:val="ListParagraph"/>
        <w:numPr>
          <w:ilvl w:val="0"/>
          <w:numId w:val="29"/>
        </w:numPr>
        <w:rPr>
          <w:rFonts w:cs="Arial"/>
          <w:lang w:val="en"/>
        </w:rPr>
      </w:pPr>
      <w:r w:rsidRPr="000900FC">
        <w:rPr>
          <w:rFonts w:cs="Arial"/>
          <w:lang w:val="en"/>
        </w:rPr>
        <w:t>Telecommunications network</w:t>
      </w:r>
      <w:r w:rsidR="00407A34">
        <w:rPr>
          <w:rFonts w:cs="Arial"/>
          <w:lang w:val="en"/>
        </w:rPr>
        <w:t>s</w:t>
      </w:r>
      <w:r w:rsidRPr="000900FC">
        <w:rPr>
          <w:rFonts w:cs="Arial"/>
          <w:lang w:val="en"/>
        </w:rPr>
        <w:t xml:space="preserve"> or service providers</w:t>
      </w:r>
    </w:p>
    <w:p w:rsidR="002B4B83" w:rsidRPr="000900FC" w:rsidRDefault="002B4B83" w:rsidP="00AD35AA">
      <w:pPr>
        <w:pStyle w:val="ListParagraph"/>
        <w:numPr>
          <w:ilvl w:val="0"/>
          <w:numId w:val="29"/>
        </w:numPr>
        <w:rPr>
          <w:rFonts w:cs="Arial"/>
          <w:lang w:val="en"/>
        </w:rPr>
      </w:pPr>
      <w:r w:rsidRPr="000900FC">
        <w:rPr>
          <w:rFonts w:cs="Arial"/>
          <w:lang w:val="en"/>
        </w:rPr>
        <w:t>Health professionals processing personal data related to mental or physical health</w:t>
      </w:r>
    </w:p>
    <w:p w:rsidR="002B4B83" w:rsidRPr="000900FC" w:rsidRDefault="00EB46AA" w:rsidP="00AD35AA">
      <w:pPr>
        <w:pStyle w:val="ListParagraph"/>
        <w:numPr>
          <w:ilvl w:val="0"/>
          <w:numId w:val="29"/>
        </w:numPr>
        <w:rPr>
          <w:rFonts w:cs="Arial"/>
          <w:lang w:val="en"/>
        </w:rPr>
      </w:pPr>
      <w:r>
        <w:rPr>
          <w:rFonts w:cs="Arial"/>
          <w:lang w:val="en"/>
        </w:rPr>
        <w:t>Organisations</w:t>
      </w:r>
      <w:r w:rsidR="002B4B83" w:rsidRPr="000900FC">
        <w:rPr>
          <w:rFonts w:cs="Arial"/>
          <w:lang w:val="en"/>
        </w:rPr>
        <w:t xml:space="preserve"> processing genetic data</w:t>
      </w:r>
    </w:p>
    <w:p w:rsidR="002B4B83" w:rsidRPr="000900FC" w:rsidRDefault="00EB46AA" w:rsidP="00AD35AA">
      <w:pPr>
        <w:pStyle w:val="ListParagraph"/>
        <w:numPr>
          <w:ilvl w:val="0"/>
          <w:numId w:val="29"/>
        </w:numPr>
        <w:rPr>
          <w:rFonts w:cs="Arial"/>
          <w:lang w:val="en"/>
        </w:rPr>
      </w:pPr>
      <w:r>
        <w:rPr>
          <w:rFonts w:cs="Arial"/>
          <w:lang w:val="en"/>
        </w:rPr>
        <w:t>Organisations</w:t>
      </w:r>
      <w:r w:rsidR="002B4B83" w:rsidRPr="000900FC">
        <w:rPr>
          <w:rFonts w:cs="Arial"/>
          <w:lang w:val="en"/>
        </w:rPr>
        <w:t xml:space="preserve"> whose business consists of processing personal data for the supply to others, other than journalistic, literary or </w:t>
      </w:r>
      <w:r w:rsidR="00537710" w:rsidRPr="000900FC">
        <w:rPr>
          <w:rFonts w:cs="Arial"/>
          <w:lang w:val="en"/>
        </w:rPr>
        <w:t>artistic</w:t>
      </w:r>
      <w:r w:rsidR="002B4B83" w:rsidRPr="000900FC">
        <w:rPr>
          <w:rFonts w:cs="Arial"/>
          <w:lang w:val="en"/>
        </w:rPr>
        <w:t xml:space="preserve"> purposes</w:t>
      </w:r>
    </w:p>
    <w:p w:rsidR="002B4B83" w:rsidRPr="000900FC" w:rsidRDefault="002B4B83" w:rsidP="00AD35AA">
      <w:pPr>
        <w:rPr>
          <w:rFonts w:cs="Arial"/>
          <w:lang w:val="en"/>
        </w:rPr>
      </w:pPr>
    </w:p>
    <w:p w:rsidR="00E176CF" w:rsidRPr="000900FC" w:rsidRDefault="00BC22D6" w:rsidP="00AD35AA">
      <w:pPr>
        <w:rPr>
          <w:rFonts w:cs="Arial"/>
          <w:lang w:val="en"/>
        </w:rPr>
      </w:pPr>
      <w:r w:rsidRPr="000900FC">
        <w:rPr>
          <w:rFonts w:cs="Arial"/>
          <w:lang w:val="en"/>
        </w:rPr>
        <w:t>There is an annual fee for registering with the Data Protection Commissioner. Registering organisation</w:t>
      </w:r>
      <w:r w:rsidR="00E176CF" w:rsidRPr="000900FC">
        <w:rPr>
          <w:rFonts w:cs="Arial"/>
          <w:lang w:val="en"/>
        </w:rPr>
        <w:t>s</w:t>
      </w:r>
      <w:r w:rsidRPr="000900FC">
        <w:rPr>
          <w:rFonts w:cs="Arial"/>
          <w:lang w:val="en"/>
        </w:rPr>
        <w:t xml:space="preserve"> must inform the Data Protection Commissioner of their methods of processing personal information. These details are published </w:t>
      </w:r>
      <w:r w:rsidR="00021194" w:rsidRPr="000900FC">
        <w:rPr>
          <w:rFonts w:cs="Arial"/>
          <w:lang w:val="en"/>
        </w:rPr>
        <w:t xml:space="preserve">online and are publicly accessible </w:t>
      </w:r>
      <w:r w:rsidR="00081F4E" w:rsidRPr="000900FC">
        <w:rPr>
          <w:rFonts w:cs="Arial"/>
          <w:lang w:val="en"/>
        </w:rPr>
        <w:t>on the</w:t>
      </w:r>
      <w:r w:rsidR="00021194" w:rsidRPr="000900FC">
        <w:rPr>
          <w:rFonts w:cs="Arial"/>
          <w:lang w:val="en"/>
        </w:rPr>
        <w:t xml:space="preserve"> website of the</w:t>
      </w:r>
      <w:r w:rsidR="00081F4E" w:rsidRPr="000900FC">
        <w:rPr>
          <w:rFonts w:cs="Arial"/>
          <w:lang w:val="en"/>
        </w:rPr>
        <w:t xml:space="preserve"> Data Protection </w:t>
      </w:r>
      <w:r w:rsidR="00537710" w:rsidRPr="000900FC">
        <w:rPr>
          <w:rFonts w:cs="Arial"/>
          <w:lang w:val="en"/>
        </w:rPr>
        <w:t>Commissioner</w:t>
      </w:r>
      <w:r w:rsidR="00C03EAB">
        <w:rPr>
          <w:rFonts w:cs="Arial"/>
          <w:lang w:val="en"/>
        </w:rPr>
        <w:t>,</w:t>
      </w:r>
      <w:r w:rsidR="00EB46AA">
        <w:rPr>
          <w:rFonts w:cs="Arial"/>
          <w:lang w:val="en"/>
        </w:rPr>
        <w:t xml:space="preserve"> </w:t>
      </w:r>
      <w:hyperlink r:id="rId9" w:history="1">
        <w:r w:rsidR="00EB46AA" w:rsidRPr="00945C76">
          <w:rPr>
            <w:rStyle w:val="Hyperlink"/>
            <w:rFonts w:cs="Arial"/>
            <w:b/>
            <w:lang w:val="en"/>
          </w:rPr>
          <w:t>dataprotection.ie</w:t>
        </w:r>
      </w:hyperlink>
      <w:r w:rsidRPr="000900FC">
        <w:rPr>
          <w:rFonts w:cs="Arial"/>
          <w:lang w:val="en"/>
        </w:rPr>
        <w:t>.</w:t>
      </w:r>
      <w:r w:rsidR="00E176CF" w:rsidRPr="000900FC">
        <w:rPr>
          <w:rFonts w:cs="Arial"/>
          <w:lang w:val="en"/>
        </w:rPr>
        <w:t xml:space="preserve"> </w:t>
      </w:r>
    </w:p>
    <w:p w:rsidR="00E176CF" w:rsidRPr="000900FC" w:rsidRDefault="00E176CF" w:rsidP="00AD35AA">
      <w:pPr>
        <w:rPr>
          <w:rFonts w:cs="Arial"/>
          <w:lang w:val="en"/>
        </w:rPr>
      </w:pPr>
    </w:p>
    <w:p w:rsidR="00A602A2" w:rsidRPr="000900FC" w:rsidRDefault="00A602A2" w:rsidP="00D97A99">
      <w:pPr>
        <w:rPr>
          <w:rFonts w:cs="Arial"/>
          <w:b/>
        </w:rPr>
      </w:pPr>
    </w:p>
    <w:p w:rsidR="00204C7F" w:rsidRPr="000900FC" w:rsidRDefault="00C03EAB" w:rsidP="00A612DC">
      <w:pPr>
        <w:pStyle w:val="Heading3"/>
      </w:pPr>
      <w:r>
        <w:t>Direct m</w:t>
      </w:r>
      <w:r w:rsidR="00021194" w:rsidRPr="000900FC">
        <w:t>arketing and data protection</w:t>
      </w:r>
    </w:p>
    <w:p w:rsidR="005C5C33" w:rsidRPr="000900FC" w:rsidRDefault="00E176CF" w:rsidP="00EB46AA">
      <w:pPr>
        <w:rPr>
          <w:rFonts w:cs="Arial"/>
        </w:rPr>
      </w:pPr>
      <w:r w:rsidRPr="000900FC">
        <w:rPr>
          <w:rFonts w:cs="Arial"/>
        </w:rPr>
        <w:t>Many organisations collect personal data</w:t>
      </w:r>
      <w:r w:rsidR="00B87792" w:rsidRPr="000900FC">
        <w:rPr>
          <w:rFonts w:cs="Arial"/>
        </w:rPr>
        <w:t xml:space="preserve"> in order to target people with advertising</w:t>
      </w:r>
      <w:r w:rsidRPr="000900FC">
        <w:rPr>
          <w:rFonts w:cs="Arial"/>
        </w:rPr>
        <w:t>.</w:t>
      </w:r>
      <w:r w:rsidR="00B87792" w:rsidRPr="000900FC">
        <w:rPr>
          <w:rFonts w:cs="Arial"/>
        </w:rPr>
        <w:t xml:space="preserve"> This is known as d</w:t>
      </w:r>
      <w:r w:rsidRPr="000900FC">
        <w:rPr>
          <w:rFonts w:cs="Arial"/>
        </w:rPr>
        <w:t>irect marketing</w:t>
      </w:r>
      <w:r w:rsidR="00B87792" w:rsidRPr="000900FC">
        <w:rPr>
          <w:rFonts w:cs="Arial"/>
        </w:rPr>
        <w:t xml:space="preserve">. For </w:t>
      </w:r>
      <w:r w:rsidR="00537710" w:rsidRPr="000900FC">
        <w:rPr>
          <w:rFonts w:cs="Arial"/>
        </w:rPr>
        <w:t>example,</w:t>
      </w:r>
      <w:r w:rsidR="00B87792" w:rsidRPr="000900FC">
        <w:rPr>
          <w:rFonts w:cs="Arial"/>
        </w:rPr>
        <w:t xml:space="preserve"> if you filled ou</w:t>
      </w:r>
      <w:r w:rsidR="00EE1259" w:rsidRPr="000900FC">
        <w:rPr>
          <w:rFonts w:cs="Arial"/>
        </w:rPr>
        <w:t>t</w:t>
      </w:r>
      <w:r w:rsidR="00B87792" w:rsidRPr="000900FC">
        <w:rPr>
          <w:rFonts w:cs="Arial"/>
        </w:rPr>
        <w:t xml:space="preserve"> a form or entered a competition</w:t>
      </w:r>
      <w:r w:rsidR="00C03EAB">
        <w:rPr>
          <w:rFonts w:cs="Arial"/>
        </w:rPr>
        <w:t>,</w:t>
      </w:r>
      <w:r w:rsidR="00B87792" w:rsidRPr="000900FC">
        <w:rPr>
          <w:rFonts w:cs="Arial"/>
        </w:rPr>
        <w:t xml:space="preserve"> </w:t>
      </w:r>
      <w:r w:rsidR="00EE1259" w:rsidRPr="000900FC">
        <w:rPr>
          <w:rFonts w:cs="Arial"/>
        </w:rPr>
        <w:t>you may have consented to an organisation contacting you with their advertising materials. However, u</w:t>
      </w:r>
      <w:r w:rsidRPr="000900FC">
        <w:rPr>
          <w:rFonts w:cs="Arial"/>
        </w:rPr>
        <w:t xml:space="preserve">naddressed mail </w:t>
      </w:r>
      <w:r w:rsidR="00EB46AA">
        <w:rPr>
          <w:rFonts w:cs="Arial"/>
        </w:rPr>
        <w:t>delivered to</w:t>
      </w:r>
      <w:r w:rsidRPr="000900FC">
        <w:rPr>
          <w:rFonts w:cs="Arial"/>
        </w:rPr>
        <w:t xml:space="preserve"> your home</w:t>
      </w:r>
      <w:r w:rsidR="00EE1259" w:rsidRPr="000900FC">
        <w:rPr>
          <w:rFonts w:cs="Arial"/>
        </w:rPr>
        <w:t xml:space="preserve"> </w:t>
      </w:r>
      <w:r w:rsidR="00EB46AA">
        <w:rPr>
          <w:rFonts w:cs="Arial"/>
        </w:rPr>
        <w:t>is</w:t>
      </w:r>
      <w:r w:rsidRPr="000900FC">
        <w:rPr>
          <w:rFonts w:cs="Arial"/>
        </w:rPr>
        <w:t xml:space="preserve"> not covered by </w:t>
      </w:r>
      <w:r w:rsidR="00EE1259" w:rsidRPr="000900FC">
        <w:rPr>
          <w:rFonts w:cs="Arial"/>
        </w:rPr>
        <w:t xml:space="preserve">the Data Protection Acts </w:t>
      </w:r>
      <w:r w:rsidRPr="000900FC">
        <w:rPr>
          <w:rFonts w:cs="Arial"/>
        </w:rPr>
        <w:t>as no personal data is used</w:t>
      </w:r>
      <w:r w:rsidR="00EB46AA">
        <w:rPr>
          <w:rFonts w:cs="Arial"/>
        </w:rPr>
        <w:t>, for example,</w:t>
      </w:r>
      <w:r w:rsidR="00EE1259" w:rsidRPr="000900FC">
        <w:rPr>
          <w:rFonts w:cs="Arial"/>
        </w:rPr>
        <w:t xml:space="preserve"> letters addressed to “the owner”</w:t>
      </w:r>
      <w:r w:rsidR="004541FC" w:rsidRPr="000900FC">
        <w:rPr>
          <w:rFonts w:cs="Arial"/>
        </w:rPr>
        <w:t xml:space="preserve"> or “the occupant”</w:t>
      </w:r>
      <w:r w:rsidRPr="000900FC">
        <w:rPr>
          <w:rFonts w:cs="Arial"/>
        </w:rPr>
        <w:t xml:space="preserve">. </w:t>
      </w:r>
    </w:p>
    <w:p w:rsidR="00EE1259" w:rsidRPr="000900FC" w:rsidRDefault="00EE1259" w:rsidP="00D97A99">
      <w:pPr>
        <w:rPr>
          <w:rFonts w:cs="Arial"/>
        </w:rPr>
      </w:pPr>
    </w:p>
    <w:p w:rsidR="00EE1259" w:rsidRPr="000900FC" w:rsidRDefault="00EE1259" w:rsidP="00EB46AA">
      <w:pPr>
        <w:rPr>
          <w:rFonts w:cs="Arial"/>
        </w:rPr>
      </w:pPr>
      <w:r w:rsidRPr="000900FC">
        <w:rPr>
          <w:rFonts w:cs="Arial"/>
        </w:rPr>
        <w:t>If you receive marketing materials which</w:t>
      </w:r>
      <w:r w:rsidR="004541FC" w:rsidRPr="000900FC">
        <w:rPr>
          <w:rFonts w:cs="Arial"/>
        </w:rPr>
        <w:t>, to your knowledge,</w:t>
      </w:r>
      <w:r w:rsidRPr="000900FC">
        <w:rPr>
          <w:rFonts w:cs="Arial"/>
        </w:rPr>
        <w:t xml:space="preserve"> you did not request,</w:t>
      </w:r>
      <w:r w:rsidR="004541FC" w:rsidRPr="000900FC">
        <w:rPr>
          <w:rFonts w:cs="Arial"/>
        </w:rPr>
        <w:t xml:space="preserve"> these</w:t>
      </w:r>
      <w:r w:rsidRPr="000900FC">
        <w:rPr>
          <w:rFonts w:cs="Arial"/>
        </w:rPr>
        <w:t xml:space="preserve"> materials could be </w:t>
      </w:r>
      <w:r w:rsidRPr="00407A34">
        <w:rPr>
          <w:rFonts w:cs="Arial"/>
          <w:i/>
        </w:rPr>
        <w:t>unsolicited communications</w:t>
      </w:r>
      <w:r w:rsidRPr="000900FC">
        <w:rPr>
          <w:rFonts w:cs="Arial"/>
        </w:rPr>
        <w:t xml:space="preserve">. If you receive unsolicited </w:t>
      </w:r>
      <w:r w:rsidR="00537710" w:rsidRPr="000900FC">
        <w:rPr>
          <w:rFonts w:cs="Arial"/>
        </w:rPr>
        <w:t>communications,</w:t>
      </w:r>
      <w:r w:rsidRPr="000900FC">
        <w:rPr>
          <w:rFonts w:cs="Arial"/>
        </w:rPr>
        <w:t xml:space="preserve"> you </w:t>
      </w:r>
      <w:r w:rsidR="00AC5552" w:rsidRPr="000900FC">
        <w:rPr>
          <w:rFonts w:cs="Arial"/>
        </w:rPr>
        <w:t>can send a written</w:t>
      </w:r>
      <w:r w:rsidRPr="000900FC">
        <w:rPr>
          <w:rFonts w:cs="Arial"/>
        </w:rPr>
        <w:t xml:space="preserve"> request </w:t>
      </w:r>
      <w:r w:rsidR="00AC5552" w:rsidRPr="000900FC">
        <w:rPr>
          <w:rFonts w:cs="Arial"/>
        </w:rPr>
        <w:t xml:space="preserve">to </w:t>
      </w:r>
      <w:r w:rsidRPr="000900FC">
        <w:rPr>
          <w:rFonts w:cs="Arial"/>
        </w:rPr>
        <w:t xml:space="preserve">the </w:t>
      </w:r>
      <w:r w:rsidR="00EB46AA">
        <w:rPr>
          <w:rFonts w:cs="Arial"/>
        </w:rPr>
        <w:t>organisation</w:t>
      </w:r>
      <w:r w:rsidR="004541FC" w:rsidRPr="000900FC">
        <w:rPr>
          <w:rFonts w:cs="Arial"/>
        </w:rPr>
        <w:t xml:space="preserve"> requesting them</w:t>
      </w:r>
      <w:r w:rsidRPr="000900FC">
        <w:rPr>
          <w:rFonts w:cs="Arial"/>
        </w:rPr>
        <w:t xml:space="preserve"> to stop processing your data for that purpose.</w:t>
      </w:r>
      <w:r w:rsidR="00AC5552" w:rsidRPr="000900FC">
        <w:rPr>
          <w:rFonts w:cs="Arial"/>
        </w:rPr>
        <w:t xml:space="preserve"> If the data controller collected your personal data solely for the purposes of marketing</w:t>
      </w:r>
      <w:r w:rsidR="00407A34">
        <w:rPr>
          <w:rFonts w:cs="Arial"/>
        </w:rPr>
        <w:t>,</w:t>
      </w:r>
      <w:r w:rsidR="00AC5552" w:rsidRPr="000900FC">
        <w:rPr>
          <w:rFonts w:cs="Arial"/>
        </w:rPr>
        <w:t xml:space="preserve"> the data controller should erase your information within 40 days of your request. If you want the data controller to </w:t>
      </w:r>
      <w:r w:rsidR="004541FC" w:rsidRPr="000900FC">
        <w:rPr>
          <w:rFonts w:cs="Arial"/>
        </w:rPr>
        <w:t>keep</w:t>
      </w:r>
      <w:r w:rsidR="00AC5552" w:rsidRPr="000900FC">
        <w:rPr>
          <w:rFonts w:cs="Arial"/>
        </w:rPr>
        <w:t xml:space="preserve"> your details for </w:t>
      </w:r>
      <w:r w:rsidR="00EB46AA">
        <w:rPr>
          <w:rFonts w:cs="Arial"/>
        </w:rPr>
        <w:t>an</w:t>
      </w:r>
      <w:r w:rsidR="00AC5552" w:rsidRPr="000900FC">
        <w:rPr>
          <w:rFonts w:cs="Arial"/>
        </w:rPr>
        <w:t>other purpose but not</w:t>
      </w:r>
      <w:r w:rsidR="00407A34">
        <w:rPr>
          <w:rFonts w:cs="Arial"/>
        </w:rPr>
        <w:t xml:space="preserve"> for</w:t>
      </w:r>
      <w:r w:rsidR="00AC5552" w:rsidRPr="000900FC">
        <w:rPr>
          <w:rFonts w:cs="Arial"/>
        </w:rPr>
        <w:t xml:space="preserve"> marketing</w:t>
      </w:r>
      <w:r w:rsidR="00407A34">
        <w:rPr>
          <w:rFonts w:cs="Arial"/>
        </w:rPr>
        <w:t>,</w:t>
      </w:r>
      <w:r w:rsidR="00AC5552" w:rsidRPr="000900FC">
        <w:rPr>
          <w:rFonts w:cs="Arial"/>
        </w:rPr>
        <w:t xml:space="preserve"> the data controller must comply with this request. The data controller should inform you of your right to “opt out” of all such marketing.</w:t>
      </w:r>
    </w:p>
    <w:p w:rsidR="007C253A" w:rsidRPr="000900FC" w:rsidRDefault="007C253A" w:rsidP="00EB46AA">
      <w:pPr>
        <w:rPr>
          <w:rFonts w:cs="Arial"/>
        </w:rPr>
      </w:pPr>
    </w:p>
    <w:p w:rsidR="005C5C33" w:rsidRPr="000900FC" w:rsidRDefault="007C253A" w:rsidP="00EB46AA">
      <w:pPr>
        <w:rPr>
          <w:rFonts w:cs="Arial"/>
        </w:rPr>
      </w:pPr>
      <w:r w:rsidRPr="000900FC">
        <w:rPr>
          <w:rFonts w:cs="Arial"/>
        </w:rPr>
        <w:t xml:space="preserve">If you are unsure </w:t>
      </w:r>
      <w:r w:rsidR="00446D6B">
        <w:rPr>
          <w:rFonts w:cs="Arial"/>
        </w:rPr>
        <w:t xml:space="preserve">about </w:t>
      </w:r>
      <w:r w:rsidRPr="000900FC">
        <w:rPr>
          <w:rFonts w:cs="Arial"/>
        </w:rPr>
        <w:t>how your personal data was obtained</w:t>
      </w:r>
      <w:r w:rsidR="004541FC" w:rsidRPr="000900FC">
        <w:rPr>
          <w:rFonts w:cs="Arial"/>
        </w:rPr>
        <w:t xml:space="preserve"> by a data controller </w:t>
      </w:r>
      <w:r w:rsidR="00446D6B">
        <w:rPr>
          <w:rFonts w:cs="Arial"/>
        </w:rPr>
        <w:t>or</w:t>
      </w:r>
      <w:r w:rsidR="004541FC" w:rsidRPr="000900FC">
        <w:rPr>
          <w:rFonts w:cs="Arial"/>
        </w:rPr>
        <w:t xml:space="preserve"> </w:t>
      </w:r>
      <w:r w:rsidR="00446D6B">
        <w:rPr>
          <w:rFonts w:cs="Arial"/>
        </w:rPr>
        <w:t xml:space="preserve">data </w:t>
      </w:r>
      <w:r w:rsidR="004541FC" w:rsidRPr="000900FC">
        <w:rPr>
          <w:rFonts w:cs="Arial"/>
        </w:rPr>
        <w:t>processor</w:t>
      </w:r>
      <w:r w:rsidR="0031471D">
        <w:rPr>
          <w:rFonts w:cs="Arial"/>
        </w:rPr>
        <w:t>,</w:t>
      </w:r>
      <w:r w:rsidRPr="000900FC">
        <w:rPr>
          <w:rFonts w:cs="Arial"/>
        </w:rPr>
        <w:t xml:space="preserve"> you </w:t>
      </w:r>
      <w:r w:rsidR="00446D6B">
        <w:rPr>
          <w:rFonts w:cs="Arial"/>
        </w:rPr>
        <w:t>can</w:t>
      </w:r>
      <w:r w:rsidRPr="000900FC">
        <w:rPr>
          <w:rFonts w:cs="Arial"/>
        </w:rPr>
        <w:t xml:space="preserve"> request an explanation from the data controller. If the data controller does not address your concerns to your satisfaction</w:t>
      </w:r>
      <w:r w:rsidR="00C03EAB">
        <w:rPr>
          <w:rFonts w:cs="Arial"/>
        </w:rPr>
        <w:t>,</w:t>
      </w:r>
      <w:r w:rsidRPr="000900FC">
        <w:rPr>
          <w:rFonts w:cs="Arial"/>
        </w:rPr>
        <w:t xml:space="preserve"> you </w:t>
      </w:r>
      <w:r w:rsidR="004541FC" w:rsidRPr="000900FC">
        <w:rPr>
          <w:rFonts w:cs="Arial"/>
        </w:rPr>
        <w:t>can</w:t>
      </w:r>
      <w:r w:rsidRPr="000900FC">
        <w:rPr>
          <w:rFonts w:cs="Arial"/>
        </w:rPr>
        <w:t xml:space="preserve"> make a complaint to the Data Protection Commissioner (see </w:t>
      </w:r>
      <w:r w:rsidR="004B48F3">
        <w:rPr>
          <w:rFonts w:cs="Arial"/>
        </w:rPr>
        <w:t xml:space="preserve">page </w:t>
      </w:r>
      <w:r w:rsidR="003056F9">
        <w:rPr>
          <w:rFonts w:cs="Arial"/>
        </w:rPr>
        <w:t>8</w:t>
      </w:r>
      <w:r w:rsidRPr="000900FC">
        <w:rPr>
          <w:rFonts w:cs="Arial"/>
        </w:rPr>
        <w:t>).</w:t>
      </w:r>
    </w:p>
    <w:p w:rsidR="00643432" w:rsidRPr="000900FC" w:rsidRDefault="00643432" w:rsidP="00EB46AA">
      <w:pPr>
        <w:rPr>
          <w:rFonts w:cs="Arial"/>
        </w:rPr>
      </w:pPr>
    </w:p>
    <w:p w:rsidR="00643432" w:rsidRPr="000900FC" w:rsidRDefault="00643432" w:rsidP="00EB46AA">
      <w:pPr>
        <w:rPr>
          <w:rFonts w:cs="Arial"/>
        </w:rPr>
      </w:pPr>
      <w:r w:rsidRPr="000900FC">
        <w:rPr>
          <w:rFonts w:cs="Arial"/>
        </w:rPr>
        <w:t>You can also object to</w:t>
      </w:r>
      <w:r w:rsidR="004541FC" w:rsidRPr="000900FC">
        <w:rPr>
          <w:rFonts w:cs="Arial"/>
        </w:rPr>
        <w:t xml:space="preserve"> </w:t>
      </w:r>
      <w:r w:rsidRPr="000900FC">
        <w:rPr>
          <w:rFonts w:cs="Arial"/>
        </w:rPr>
        <w:t>your personal details</w:t>
      </w:r>
      <w:r w:rsidR="00446D6B">
        <w:rPr>
          <w:rFonts w:cs="Arial"/>
        </w:rPr>
        <w:t xml:space="preserve"> being used</w:t>
      </w:r>
      <w:r w:rsidRPr="000900FC">
        <w:rPr>
          <w:rFonts w:cs="Arial"/>
        </w:rPr>
        <w:t xml:space="preserve"> for di</w:t>
      </w:r>
      <w:r w:rsidR="004541FC" w:rsidRPr="000900FC">
        <w:rPr>
          <w:rFonts w:cs="Arial"/>
        </w:rPr>
        <w:t>rect marketing purposes if your</w:t>
      </w:r>
      <w:r w:rsidRPr="000900FC">
        <w:rPr>
          <w:rFonts w:cs="Arial"/>
        </w:rPr>
        <w:t xml:space="preserve"> details</w:t>
      </w:r>
      <w:r w:rsidR="004541FC" w:rsidRPr="000900FC">
        <w:rPr>
          <w:rFonts w:cs="Arial"/>
        </w:rPr>
        <w:t xml:space="preserve"> were</w:t>
      </w:r>
      <w:r w:rsidRPr="000900FC">
        <w:rPr>
          <w:rFonts w:cs="Arial"/>
        </w:rPr>
        <w:t xml:space="preserve"> taken from the electoral register or from information made public by law, such as a shareholders' register. There is no charge for objecting.</w:t>
      </w:r>
      <w:r w:rsidR="00233308">
        <w:rPr>
          <w:rFonts w:cs="Arial"/>
        </w:rPr>
        <w:t xml:space="preserve"> </w:t>
      </w:r>
      <w:r w:rsidR="004B48F3">
        <w:rPr>
          <w:rFonts w:cs="Arial"/>
        </w:rPr>
        <w:t>Your objection should be sent</w:t>
      </w:r>
      <w:r w:rsidR="00233308">
        <w:rPr>
          <w:rFonts w:cs="Arial"/>
        </w:rPr>
        <w:t xml:space="preserve"> in writing to the specific data controller initially</w:t>
      </w:r>
      <w:r w:rsidR="004B48F3">
        <w:rPr>
          <w:rFonts w:cs="Arial"/>
        </w:rPr>
        <w:t>,</w:t>
      </w:r>
      <w:r w:rsidR="00233308">
        <w:rPr>
          <w:rFonts w:cs="Arial"/>
        </w:rPr>
        <w:t xml:space="preserve"> and if you are not satisfied with their response</w:t>
      </w:r>
      <w:r w:rsidR="004B48F3">
        <w:rPr>
          <w:rFonts w:cs="Arial"/>
        </w:rPr>
        <w:t>,</w:t>
      </w:r>
      <w:r w:rsidR="00233308">
        <w:rPr>
          <w:rFonts w:cs="Arial"/>
        </w:rPr>
        <w:t xml:space="preserve"> you can make a complaint to the Data Protection Commission.</w:t>
      </w:r>
    </w:p>
    <w:p w:rsidR="00A146AC" w:rsidRPr="000900FC" w:rsidRDefault="00A146AC" w:rsidP="00EB46AA">
      <w:pPr>
        <w:rPr>
          <w:rFonts w:cs="Arial"/>
        </w:rPr>
      </w:pPr>
    </w:p>
    <w:p w:rsidR="00A146AC" w:rsidRPr="000900FC" w:rsidRDefault="00A146AC" w:rsidP="00EB46AA">
      <w:pPr>
        <w:rPr>
          <w:rFonts w:cs="Arial"/>
        </w:rPr>
      </w:pPr>
      <w:r w:rsidRPr="000900FC">
        <w:rPr>
          <w:rFonts w:cs="Arial"/>
        </w:rPr>
        <w:t xml:space="preserve">If you do not want to receive direct marketing telephone calls, you should contact your </w:t>
      </w:r>
      <w:r w:rsidR="004541FC" w:rsidRPr="000900FC">
        <w:rPr>
          <w:rFonts w:cs="Arial"/>
        </w:rPr>
        <w:t xml:space="preserve">telecoms </w:t>
      </w:r>
      <w:r w:rsidRPr="000900FC">
        <w:rPr>
          <w:rFonts w:cs="Arial"/>
        </w:rPr>
        <w:t xml:space="preserve">service provider. They will make a note of your request in the National Directory Database (NDD) </w:t>
      </w:r>
      <w:r w:rsidR="00C03EAB">
        <w:rPr>
          <w:rFonts w:cs="Arial"/>
        </w:rPr>
        <w:t>”</w:t>
      </w:r>
      <w:r w:rsidRPr="000900FC">
        <w:rPr>
          <w:rFonts w:cs="Arial"/>
        </w:rPr>
        <w:t>opt-out</w:t>
      </w:r>
      <w:r w:rsidR="00C03EAB">
        <w:rPr>
          <w:rFonts w:cs="Arial"/>
        </w:rPr>
        <w:t>”</w:t>
      </w:r>
      <w:r w:rsidRPr="000900FC">
        <w:rPr>
          <w:rFonts w:cs="Arial"/>
        </w:rPr>
        <w:t xml:space="preserve"> register. It is an offence to make direct marketing calls to any phone number listed in the NDD.</w:t>
      </w:r>
    </w:p>
    <w:p w:rsidR="00A146AC" w:rsidRPr="000900FC" w:rsidRDefault="00A146AC" w:rsidP="00EB46AA">
      <w:pPr>
        <w:rPr>
          <w:rFonts w:cs="Arial"/>
        </w:rPr>
      </w:pPr>
    </w:p>
    <w:p w:rsidR="00A146AC" w:rsidRPr="000900FC" w:rsidRDefault="00446D6B" w:rsidP="00EB46AA">
      <w:pPr>
        <w:rPr>
          <w:rFonts w:cs="Arial"/>
        </w:rPr>
      </w:pPr>
      <w:r>
        <w:rPr>
          <w:rFonts w:cs="Arial"/>
        </w:rPr>
        <w:t>O</w:t>
      </w:r>
      <w:r w:rsidR="00A146AC" w:rsidRPr="000900FC">
        <w:rPr>
          <w:rFonts w:cs="Arial"/>
        </w:rPr>
        <w:t>rganisation</w:t>
      </w:r>
      <w:r>
        <w:rPr>
          <w:rFonts w:cs="Arial"/>
        </w:rPr>
        <w:t>s</w:t>
      </w:r>
      <w:r w:rsidR="00A146AC" w:rsidRPr="000900FC">
        <w:rPr>
          <w:rFonts w:cs="Arial"/>
        </w:rPr>
        <w:t xml:space="preserve"> must get your permission before they contact you by fax machine</w:t>
      </w:r>
      <w:r w:rsidR="00493C6F">
        <w:rPr>
          <w:rFonts w:cs="Arial"/>
        </w:rPr>
        <w:t>,</w:t>
      </w:r>
      <w:r w:rsidR="00A146AC" w:rsidRPr="000900FC">
        <w:rPr>
          <w:rFonts w:cs="Arial"/>
        </w:rPr>
        <w:t xml:space="preserve"> automated </w:t>
      </w:r>
      <w:r w:rsidR="00537710" w:rsidRPr="000900FC">
        <w:rPr>
          <w:rFonts w:cs="Arial"/>
        </w:rPr>
        <w:t>dial</w:t>
      </w:r>
      <w:r w:rsidR="00C03EAB">
        <w:rPr>
          <w:rFonts w:cs="Arial"/>
        </w:rPr>
        <w:t>l</w:t>
      </w:r>
      <w:r w:rsidR="00537710" w:rsidRPr="000900FC">
        <w:rPr>
          <w:rFonts w:cs="Arial"/>
        </w:rPr>
        <w:t>ing</w:t>
      </w:r>
      <w:r w:rsidR="00493C6F">
        <w:rPr>
          <w:rFonts w:cs="Arial"/>
        </w:rPr>
        <w:t>, email or text</w:t>
      </w:r>
      <w:r w:rsidR="00A146AC" w:rsidRPr="000900FC">
        <w:rPr>
          <w:rFonts w:cs="Arial"/>
        </w:rPr>
        <w:t xml:space="preserve"> </w:t>
      </w:r>
      <w:r w:rsidR="007D1444">
        <w:rPr>
          <w:rFonts w:cs="Arial"/>
        </w:rPr>
        <w:t xml:space="preserve">message </w:t>
      </w:r>
      <w:r w:rsidR="00A146AC" w:rsidRPr="000900FC">
        <w:rPr>
          <w:rFonts w:cs="Arial"/>
        </w:rPr>
        <w:t xml:space="preserve">for direct marketing purposes. </w:t>
      </w:r>
      <w:r w:rsidR="00493C6F">
        <w:rPr>
          <w:rFonts w:cs="Arial"/>
        </w:rPr>
        <w:t>Any form of direct marketing which uses personal data should contain a simple “opt-out” procedure you can use to stop receiving those contacts.</w:t>
      </w:r>
    </w:p>
    <w:p w:rsidR="0059393C" w:rsidRPr="000900FC" w:rsidRDefault="0059393C" w:rsidP="00D97A99">
      <w:pPr>
        <w:ind w:firstLine="720"/>
        <w:rPr>
          <w:rFonts w:cs="Arial"/>
        </w:rPr>
      </w:pPr>
    </w:p>
    <w:p w:rsidR="003D51B6" w:rsidRPr="000900FC" w:rsidRDefault="001E6300" w:rsidP="00D06A4E">
      <w:pPr>
        <w:pStyle w:val="Heading2"/>
      </w:pPr>
      <w:r w:rsidRPr="000900FC">
        <w:lastRenderedPageBreak/>
        <w:t xml:space="preserve">Rights of </w:t>
      </w:r>
      <w:r w:rsidR="003C0AA6">
        <w:t>d</w:t>
      </w:r>
      <w:r w:rsidRPr="000900FC">
        <w:t xml:space="preserve">ata </w:t>
      </w:r>
      <w:r w:rsidR="003C0AA6">
        <w:t>s</w:t>
      </w:r>
      <w:r w:rsidRPr="000900FC">
        <w:t>ubjects</w:t>
      </w:r>
      <w:r w:rsidR="00204C7F" w:rsidRPr="000900FC">
        <w:t xml:space="preserve"> </w:t>
      </w:r>
    </w:p>
    <w:p w:rsidR="003D51B6" w:rsidRPr="000900FC" w:rsidRDefault="003D51B6" w:rsidP="00A612DC">
      <w:pPr>
        <w:pStyle w:val="Heading3"/>
        <w:spacing w:after="0"/>
      </w:pPr>
      <w:r w:rsidRPr="000900FC">
        <w:t>Right to est</w:t>
      </w:r>
      <w:r w:rsidR="00435E9E" w:rsidRPr="000900FC">
        <w:t>ablish</w:t>
      </w:r>
      <w:r w:rsidRPr="000900FC">
        <w:t xml:space="preserve"> existence</w:t>
      </w:r>
      <w:r w:rsidR="003C0AA6">
        <w:t xml:space="preserve"> of personal data</w:t>
      </w:r>
    </w:p>
    <w:p w:rsidR="00435E9E" w:rsidRPr="000900FC" w:rsidRDefault="00435E9E" w:rsidP="00D06A4E">
      <w:pPr>
        <w:rPr>
          <w:rFonts w:cs="Arial"/>
        </w:rPr>
      </w:pPr>
      <w:r w:rsidRPr="000900FC">
        <w:rPr>
          <w:rFonts w:cs="Arial"/>
        </w:rPr>
        <w:t>If you believe a person or organisation is keeping personal data about you</w:t>
      </w:r>
      <w:r w:rsidR="003C0AA6">
        <w:rPr>
          <w:rFonts w:cs="Arial"/>
        </w:rPr>
        <w:t>, you</w:t>
      </w:r>
      <w:r w:rsidRPr="000900FC">
        <w:rPr>
          <w:rFonts w:cs="Arial"/>
        </w:rPr>
        <w:t xml:space="preserve"> </w:t>
      </w:r>
      <w:r w:rsidR="009B275C" w:rsidRPr="000900FC">
        <w:rPr>
          <w:rFonts w:cs="Arial"/>
        </w:rPr>
        <w:t>can</w:t>
      </w:r>
      <w:r w:rsidRPr="000900FC">
        <w:rPr>
          <w:rFonts w:cs="Arial"/>
        </w:rPr>
        <w:t xml:space="preserve"> request that </w:t>
      </w:r>
      <w:r w:rsidR="003C0AA6">
        <w:rPr>
          <w:rFonts w:cs="Arial"/>
        </w:rPr>
        <w:t xml:space="preserve">they </w:t>
      </w:r>
      <w:r w:rsidRPr="000900FC">
        <w:rPr>
          <w:rFonts w:cs="Arial"/>
        </w:rPr>
        <w:t xml:space="preserve">tell you if </w:t>
      </w:r>
      <w:r w:rsidR="003C0AA6">
        <w:rPr>
          <w:rFonts w:cs="Arial"/>
        </w:rPr>
        <w:t>they are</w:t>
      </w:r>
      <w:r w:rsidRPr="000900FC">
        <w:rPr>
          <w:rFonts w:cs="Arial"/>
        </w:rPr>
        <w:t xml:space="preserve"> keeping </w:t>
      </w:r>
      <w:r w:rsidR="00580957">
        <w:rPr>
          <w:rFonts w:cs="Arial"/>
        </w:rPr>
        <w:t>this</w:t>
      </w:r>
      <w:r w:rsidRPr="000900FC">
        <w:rPr>
          <w:rFonts w:cs="Arial"/>
        </w:rPr>
        <w:t xml:space="preserve"> information. </w:t>
      </w:r>
      <w:r w:rsidR="00B67CC6" w:rsidRPr="000900FC">
        <w:rPr>
          <w:rFonts w:cs="Arial"/>
        </w:rPr>
        <w:t>If such information is being kept</w:t>
      </w:r>
      <w:r w:rsidR="00D06A4E">
        <w:rPr>
          <w:rFonts w:cs="Arial"/>
        </w:rPr>
        <w:t>,</w:t>
      </w:r>
      <w:r w:rsidR="00B67CC6" w:rsidRPr="000900FC">
        <w:rPr>
          <w:rFonts w:cs="Arial"/>
        </w:rPr>
        <w:t xml:space="preserve"> you are entitled to request a description of th</w:t>
      </w:r>
      <w:r w:rsidR="00446D6B">
        <w:rPr>
          <w:rFonts w:cs="Arial"/>
        </w:rPr>
        <w:t>e</w:t>
      </w:r>
      <w:r w:rsidR="00B67CC6" w:rsidRPr="000900FC">
        <w:rPr>
          <w:rFonts w:cs="Arial"/>
        </w:rPr>
        <w:t xml:space="preserve"> information and the purpose for which it is being kept. </w:t>
      </w:r>
      <w:r w:rsidR="009237CB" w:rsidRPr="000900FC">
        <w:rPr>
          <w:rFonts w:cs="Arial"/>
        </w:rPr>
        <w:t>A data controller cannot charge you a fee for responding to such a request</w:t>
      </w:r>
      <w:r w:rsidR="0031471D">
        <w:rPr>
          <w:rFonts w:cs="Arial"/>
        </w:rPr>
        <w:t xml:space="preserve"> and y</w:t>
      </w:r>
      <w:r w:rsidR="00B67CC6" w:rsidRPr="000900FC">
        <w:rPr>
          <w:rFonts w:cs="Arial"/>
        </w:rPr>
        <w:t xml:space="preserve">ou should be provided with a response </w:t>
      </w:r>
      <w:r w:rsidR="009B275C" w:rsidRPr="000900FC">
        <w:rPr>
          <w:rFonts w:cs="Arial"/>
        </w:rPr>
        <w:t>within</w:t>
      </w:r>
      <w:r w:rsidR="00B67CC6" w:rsidRPr="000900FC">
        <w:rPr>
          <w:rFonts w:cs="Arial"/>
        </w:rPr>
        <w:t xml:space="preserve"> </w:t>
      </w:r>
      <w:r w:rsidR="009B275C" w:rsidRPr="000900FC">
        <w:rPr>
          <w:rFonts w:cs="Arial"/>
        </w:rPr>
        <w:t xml:space="preserve">21 days from the date that you </w:t>
      </w:r>
      <w:r w:rsidR="00B67CC6" w:rsidRPr="000900FC">
        <w:rPr>
          <w:rFonts w:cs="Arial"/>
        </w:rPr>
        <w:t>made the request.</w:t>
      </w:r>
    </w:p>
    <w:p w:rsidR="00435E9E" w:rsidRPr="000900FC" w:rsidRDefault="00435E9E" w:rsidP="00D97A99">
      <w:pPr>
        <w:rPr>
          <w:rFonts w:cs="Arial"/>
          <w:b/>
        </w:rPr>
      </w:pPr>
    </w:p>
    <w:p w:rsidR="003D51B6" w:rsidRPr="000900FC" w:rsidRDefault="003D51B6" w:rsidP="00D06A4E">
      <w:pPr>
        <w:pStyle w:val="Heading3"/>
      </w:pPr>
      <w:r w:rsidRPr="000900FC">
        <w:t>Right of access and restriction</w:t>
      </w:r>
    </w:p>
    <w:p w:rsidR="009B275C" w:rsidRPr="000900FC" w:rsidRDefault="00B67CC6" w:rsidP="00D06A4E">
      <w:pPr>
        <w:rPr>
          <w:rFonts w:cs="Arial"/>
        </w:rPr>
      </w:pPr>
      <w:r w:rsidRPr="000900FC">
        <w:rPr>
          <w:rFonts w:cs="Arial"/>
        </w:rPr>
        <w:t>If a data controller is keeping personal data about you</w:t>
      </w:r>
      <w:r w:rsidR="00B5355F" w:rsidRPr="000900FC">
        <w:rPr>
          <w:rFonts w:cs="Arial"/>
        </w:rPr>
        <w:t xml:space="preserve">, you </w:t>
      </w:r>
      <w:r w:rsidR="009B275C" w:rsidRPr="000900FC">
        <w:rPr>
          <w:rFonts w:cs="Arial"/>
        </w:rPr>
        <w:t>can</w:t>
      </w:r>
      <w:r w:rsidR="00B5355F" w:rsidRPr="000900FC">
        <w:rPr>
          <w:rFonts w:cs="Arial"/>
        </w:rPr>
        <w:t xml:space="preserve"> request a copy of that</w:t>
      </w:r>
      <w:r w:rsidRPr="000900FC">
        <w:rPr>
          <w:rFonts w:cs="Arial"/>
        </w:rPr>
        <w:t xml:space="preserve"> data.</w:t>
      </w:r>
      <w:r w:rsidR="00B5355F" w:rsidRPr="000900FC">
        <w:rPr>
          <w:rFonts w:cs="Arial"/>
        </w:rPr>
        <w:t xml:space="preserve"> You can also </w:t>
      </w:r>
      <w:r w:rsidR="009B275C" w:rsidRPr="000900FC">
        <w:rPr>
          <w:rFonts w:cs="Arial"/>
        </w:rPr>
        <w:t>ask</w:t>
      </w:r>
      <w:r w:rsidR="00B5355F" w:rsidRPr="000900FC">
        <w:rPr>
          <w:rFonts w:cs="Arial"/>
        </w:rPr>
        <w:t xml:space="preserve"> the purpose for which your data is being </w:t>
      </w:r>
      <w:r w:rsidR="009B275C" w:rsidRPr="000900FC">
        <w:rPr>
          <w:rFonts w:cs="Arial"/>
        </w:rPr>
        <w:t>kept</w:t>
      </w:r>
      <w:r w:rsidR="00B5355F" w:rsidRPr="000900FC">
        <w:rPr>
          <w:rFonts w:cs="Arial"/>
        </w:rPr>
        <w:t xml:space="preserve"> and the names of any person </w:t>
      </w:r>
      <w:r w:rsidR="003C0AA6">
        <w:rPr>
          <w:rFonts w:cs="Arial"/>
        </w:rPr>
        <w:t>or</w:t>
      </w:r>
      <w:r w:rsidR="00B5355F" w:rsidRPr="000900FC">
        <w:rPr>
          <w:rFonts w:cs="Arial"/>
        </w:rPr>
        <w:t xml:space="preserve"> organisation who may have </w:t>
      </w:r>
      <w:r w:rsidR="009B275C" w:rsidRPr="000900FC">
        <w:rPr>
          <w:rFonts w:cs="Arial"/>
        </w:rPr>
        <w:t>obtained</w:t>
      </w:r>
      <w:r w:rsidR="00B5355F" w:rsidRPr="000900FC">
        <w:rPr>
          <w:rFonts w:cs="Arial"/>
        </w:rPr>
        <w:t xml:space="preserve"> your data from the data controller. You are also entitled to </w:t>
      </w:r>
      <w:r w:rsidR="009B275C" w:rsidRPr="000900FC">
        <w:rPr>
          <w:rFonts w:cs="Arial"/>
        </w:rPr>
        <w:t>know</w:t>
      </w:r>
      <w:r w:rsidR="00B5355F" w:rsidRPr="000900FC">
        <w:rPr>
          <w:rFonts w:cs="Arial"/>
        </w:rPr>
        <w:t xml:space="preserve"> how the data was obtained by the data controller unless it is contrary to the public interest. If the information being held is processed automatically</w:t>
      </w:r>
      <w:r w:rsidR="003C0AA6">
        <w:rPr>
          <w:rFonts w:cs="Arial"/>
        </w:rPr>
        <w:t>, for example,</w:t>
      </w:r>
      <w:r w:rsidR="009B275C" w:rsidRPr="000900FC">
        <w:rPr>
          <w:rFonts w:cs="Arial"/>
        </w:rPr>
        <w:t xml:space="preserve"> by a computer programme, </w:t>
      </w:r>
      <w:r w:rsidR="00B5355F" w:rsidRPr="000900FC">
        <w:rPr>
          <w:rFonts w:cs="Arial"/>
        </w:rPr>
        <w:t xml:space="preserve">and the outcome of such processing may impact you, you </w:t>
      </w:r>
      <w:r w:rsidR="009B275C" w:rsidRPr="000900FC">
        <w:rPr>
          <w:rFonts w:cs="Arial"/>
        </w:rPr>
        <w:t>can</w:t>
      </w:r>
      <w:r w:rsidR="00B5355F" w:rsidRPr="000900FC">
        <w:rPr>
          <w:rFonts w:cs="Arial"/>
        </w:rPr>
        <w:t xml:space="preserve"> </w:t>
      </w:r>
      <w:r w:rsidR="009B275C" w:rsidRPr="000900FC">
        <w:rPr>
          <w:rFonts w:cs="Arial"/>
        </w:rPr>
        <w:t>ask</w:t>
      </w:r>
      <w:r w:rsidR="00B5355F" w:rsidRPr="000900FC">
        <w:rPr>
          <w:rFonts w:cs="Arial"/>
        </w:rPr>
        <w:t xml:space="preserve"> how the processing is carried out.</w:t>
      </w:r>
      <w:r w:rsidR="009B275C" w:rsidRPr="000900FC">
        <w:rPr>
          <w:rFonts w:cs="Arial"/>
        </w:rPr>
        <w:t xml:space="preserve"> </w:t>
      </w:r>
    </w:p>
    <w:p w:rsidR="009B275C" w:rsidRPr="000900FC" w:rsidRDefault="009B275C" w:rsidP="00D06A4E">
      <w:pPr>
        <w:rPr>
          <w:rFonts w:cs="Arial"/>
        </w:rPr>
      </w:pPr>
    </w:p>
    <w:p w:rsidR="00B5355F" w:rsidRPr="000900FC" w:rsidRDefault="00B5355F" w:rsidP="00D06A4E">
      <w:pPr>
        <w:rPr>
          <w:rFonts w:cs="Arial"/>
        </w:rPr>
      </w:pPr>
      <w:r w:rsidRPr="000900FC">
        <w:rPr>
          <w:rFonts w:cs="Arial"/>
        </w:rPr>
        <w:t>You must receive a response</w:t>
      </w:r>
      <w:r w:rsidR="008C66A4">
        <w:rPr>
          <w:rFonts w:cs="Arial"/>
        </w:rPr>
        <w:t xml:space="preserve"> from the data controller</w:t>
      </w:r>
      <w:r w:rsidRPr="000900FC">
        <w:rPr>
          <w:rFonts w:cs="Arial"/>
        </w:rPr>
        <w:t xml:space="preserve"> within 40 days from the date of your request being made.</w:t>
      </w:r>
      <w:r w:rsidR="00301F4E" w:rsidRPr="000900FC">
        <w:rPr>
          <w:rFonts w:cs="Arial"/>
        </w:rPr>
        <w:t xml:space="preserve"> </w:t>
      </w:r>
      <w:r w:rsidR="009237CB" w:rsidRPr="000900FC">
        <w:rPr>
          <w:rFonts w:cs="Arial"/>
        </w:rPr>
        <w:t xml:space="preserve">You may be asked by the data controller to pay a fee when making </w:t>
      </w:r>
      <w:r w:rsidR="00233308">
        <w:rPr>
          <w:rFonts w:cs="Arial"/>
        </w:rPr>
        <w:t>a request for a copy of the data</w:t>
      </w:r>
      <w:r w:rsidR="009237CB" w:rsidRPr="000900FC">
        <w:rPr>
          <w:rFonts w:cs="Arial"/>
        </w:rPr>
        <w:t>. Currently this fee may not exceed €6.35.</w:t>
      </w:r>
    </w:p>
    <w:p w:rsidR="009B275C" w:rsidRPr="000900FC" w:rsidRDefault="009B275C" w:rsidP="00D06A4E">
      <w:pPr>
        <w:rPr>
          <w:rFonts w:cs="Arial"/>
        </w:rPr>
      </w:pPr>
    </w:p>
    <w:p w:rsidR="00922A73" w:rsidRPr="000900FC" w:rsidRDefault="00922A73" w:rsidP="00D06A4E">
      <w:pPr>
        <w:rPr>
          <w:rFonts w:cs="Arial"/>
        </w:rPr>
      </w:pPr>
      <w:r w:rsidRPr="000900FC">
        <w:rPr>
          <w:rFonts w:cs="Arial"/>
        </w:rPr>
        <w:t>There are certain exception</w:t>
      </w:r>
      <w:r w:rsidR="00537710" w:rsidRPr="000900FC">
        <w:rPr>
          <w:rFonts w:cs="Arial"/>
        </w:rPr>
        <w:t>s</w:t>
      </w:r>
      <w:r w:rsidRPr="000900FC">
        <w:rPr>
          <w:rFonts w:cs="Arial"/>
        </w:rPr>
        <w:t xml:space="preserve"> to this right</w:t>
      </w:r>
      <w:r w:rsidR="009B275C" w:rsidRPr="000900FC">
        <w:rPr>
          <w:rFonts w:cs="Arial"/>
        </w:rPr>
        <w:t xml:space="preserve"> of access</w:t>
      </w:r>
      <w:r w:rsidR="00E42A7D">
        <w:rPr>
          <w:rFonts w:cs="Arial"/>
        </w:rPr>
        <w:t xml:space="preserve"> to your personal data</w:t>
      </w:r>
      <w:r w:rsidRPr="000900FC">
        <w:rPr>
          <w:rFonts w:cs="Arial"/>
        </w:rPr>
        <w:t>. These exceptions are in order to balance the rights of the individual with the needs of wider society</w:t>
      </w:r>
      <w:r w:rsidR="00081FB7">
        <w:rPr>
          <w:rFonts w:cs="Arial"/>
        </w:rPr>
        <w:t>.</w:t>
      </w:r>
      <w:r w:rsidR="00E42A7D">
        <w:rPr>
          <w:rFonts w:cs="Arial"/>
        </w:rPr>
        <w:t xml:space="preserve"> </w:t>
      </w:r>
      <w:r w:rsidR="00081FB7">
        <w:rPr>
          <w:rFonts w:cs="Arial"/>
        </w:rPr>
        <w:t>F</w:t>
      </w:r>
      <w:r w:rsidR="00E42A7D">
        <w:rPr>
          <w:rFonts w:cs="Arial"/>
        </w:rPr>
        <w:t>or</w:t>
      </w:r>
      <w:r w:rsidRPr="000900FC">
        <w:rPr>
          <w:rFonts w:cs="Arial"/>
        </w:rPr>
        <w:t xml:space="preserve"> example</w:t>
      </w:r>
      <w:r w:rsidR="00E42A7D">
        <w:rPr>
          <w:rFonts w:cs="Arial"/>
        </w:rPr>
        <w:t>,</w:t>
      </w:r>
      <w:r w:rsidR="00E42A7D" w:rsidRPr="00E42A7D">
        <w:rPr>
          <w:rFonts w:cs="Arial"/>
        </w:rPr>
        <w:t xml:space="preserve"> </w:t>
      </w:r>
      <w:r w:rsidR="00E42A7D">
        <w:rPr>
          <w:rFonts w:cs="Arial"/>
        </w:rPr>
        <w:t xml:space="preserve">a </w:t>
      </w:r>
      <w:r w:rsidR="00E42A7D" w:rsidRPr="000900FC">
        <w:rPr>
          <w:rFonts w:cs="Arial"/>
        </w:rPr>
        <w:t>suspect would not be entitled to make a data access request</w:t>
      </w:r>
      <w:r w:rsidR="00E42A7D">
        <w:rPr>
          <w:rFonts w:cs="Arial"/>
        </w:rPr>
        <w:t xml:space="preserve"> in relation to</w:t>
      </w:r>
      <w:r w:rsidRPr="000900FC">
        <w:rPr>
          <w:rFonts w:cs="Arial"/>
        </w:rPr>
        <w:t xml:space="preserve"> data obtained and processed by </w:t>
      </w:r>
      <w:r w:rsidR="00081FB7">
        <w:rPr>
          <w:rFonts w:cs="Arial"/>
        </w:rPr>
        <w:t>the</w:t>
      </w:r>
      <w:r w:rsidRPr="000900FC">
        <w:rPr>
          <w:rFonts w:cs="Arial"/>
        </w:rPr>
        <w:t xml:space="preserve"> Garda</w:t>
      </w:r>
      <w:r w:rsidR="00081FB7">
        <w:rPr>
          <w:rFonts w:cs="Arial"/>
        </w:rPr>
        <w:t>í</w:t>
      </w:r>
      <w:r w:rsidRPr="000900FC">
        <w:rPr>
          <w:rFonts w:cs="Arial"/>
        </w:rPr>
        <w:t xml:space="preserve"> during the investigation of a crime. </w:t>
      </w:r>
      <w:r w:rsidR="00E42A7D">
        <w:rPr>
          <w:rFonts w:cs="Arial"/>
        </w:rPr>
        <w:t>And y</w:t>
      </w:r>
      <w:r w:rsidR="00AA5A00" w:rsidRPr="000900FC">
        <w:rPr>
          <w:rFonts w:cs="Arial"/>
        </w:rPr>
        <w:t xml:space="preserve">ou are not entitled to access information </w:t>
      </w:r>
      <w:r w:rsidR="00E42A7D" w:rsidRPr="000900FC">
        <w:rPr>
          <w:rFonts w:cs="Arial"/>
        </w:rPr>
        <w:t xml:space="preserve">held by a data controller </w:t>
      </w:r>
      <w:r w:rsidR="00AA5A00" w:rsidRPr="000900FC">
        <w:rPr>
          <w:rFonts w:cs="Arial"/>
        </w:rPr>
        <w:t>about another person</w:t>
      </w:r>
      <w:r w:rsidR="00D27B5E">
        <w:rPr>
          <w:rFonts w:cs="Arial"/>
        </w:rPr>
        <w:t>,</w:t>
      </w:r>
      <w:r w:rsidR="00AA5A00" w:rsidRPr="000900FC">
        <w:rPr>
          <w:rFonts w:cs="Arial"/>
        </w:rPr>
        <w:t xml:space="preserve"> </w:t>
      </w:r>
      <w:r w:rsidR="00E42A7D">
        <w:rPr>
          <w:rFonts w:cs="Arial"/>
        </w:rPr>
        <w:t>for example</w:t>
      </w:r>
      <w:r w:rsidR="00D27B5E">
        <w:rPr>
          <w:rFonts w:cs="Arial"/>
        </w:rPr>
        <w:t>,</w:t>
      </w:r>
      <w:r w:rsidR="00AA5A00" w:rsidRPr="000900FC">
        <w:rPr>
          <w:rFonts w:cs="Arial"/>
        </w:rPr>
        <w:t xml:space="preserve"> a spouse or parent, without </w:t>
      </w:r>
      <w:r w:rsidR="009B275C" w:rsidRPr="000900FC">
        <w:rPr>
          <w:rFonts w:cs="Arial"/>
        </w:rPr>
        <w:t xml:space="preserve">the express consent of </w:t>
      </w:r>
      <w:r w:rsidR="00AA5A00" w:rsidRPr="000900FC">
        <w:rPr>
          <w:rFonts w:cs="Arial"/>
        </w:rPr>
        <w:t xml:space="preserve">that other person. </w:t>
      </w:r>
    </w:p>
    <w:p w:rsidR="00B67CC6" w:rsidRPr="000900FC" w:rsidRDefault="00B67CC6" w:rsidP="00D06A4E">
      <w:pPr>
        <w:rPr>
          <w:rFonts w:cs="Arial"/>
          <w:b/>
        </w:rPr>
      </w:pPr>
    </w:p>
    <w:p w:rsidR="00CD760B" w:rsidRPr="000900FC" w:rsidRDefault="00CD760B" w:rsidP="00D06A4E">
      <w:pPr>
        <w:rPr>
          <w:rFonts w:cs="Arial"/>
        </w:rPr>
      </w:pPr>
      <w:r w:rsidRPr="000900FC">
        <w:rPr>
          <w:rFonts w:cs="Arial"/>
        </w:rPr>
        <w:t>If a data controller refuses a request</w:t>
      </w:r>
      <w:r w:rsidR="003F2522">
        <w:rPr>
          <w:rFonts w:cs="Arial"/>
        </w:rPr>
        <w:t xml:space="preserve"> for access to personal data,</w:t>
      </w:r>
      <w:r w:rsidRPr="000900FC">
        <w:rPr>
          <w:rFonts w:cs="Arial"/>
        </w:rPr>
        <w:t xml:space="preserve"> they must state the reasons why the request is being refused.</w:t>
      </w:r>
      <w:r w:rsidR="002017F9" w:rsidRPr="000900FC">
        <w:rPr>
          <w:rFonts w:cs="Arial"/>
        </w:rPr>
        <w:t xml:space="preserve"> If you are not satisfied with </w:t>
      </w:r>
      <w:r w:rsidR="003F2522">
        <w:rPr>
          <w:rFonts w:cs="Arial"/>
        </w:rPr>
        <w:t>their</w:t>
      </w:r>
      <w:r w:rsidR="002017F9" w:rsidRPr="000900FC">
        <w:rPr>
          <w:rFonts w:cs="Arial"/>
        </w:rPr>
        <w:t xml:space="preserve"> response to your request</w:t>
      </w:r>
      <w:r w:rsidR="003F2522">
        <w:rPr>
          <w:rFonts w:cs="Arial"/>
        </w:rPr>
        <w:t>,</w:t>
      </w:r>
      <w:r w:rsidR="002017F9" w:rsidRPr="000900FC">
        <w:rPr>
          <w:rFonts w:cs="Arial"/>
        </w:rPr>
        <w:t xml:space="preserve"> you </w:t>
      </w:r>
      <w:r w:rsidR="009B275C" w:rsidRPr="000900FC">
        <w:rPr>
          <w:rFonts w:cs="Arial"/>
        </w:rPr>
        <w:t>can</w:t>
      </w:r>
      <w:r w:rsidR="002017F9" w:rsidRPr="000900FC">
        <w:rPr>
          <w:rFonts w:cs="Arial"/>
        </w:rPr>
        <w:t xml:space="preserve"> submit a complaint to the Data Protection Commission (see page </w:t>
      </w:r>
      <w:r w:rsidR="000571D3">
        <w:rPr>
          <w:rFonts w:cs="Arial"/>
        </w:rPr>
        <w:t>8</w:t>
      </w:r>
      <w:r w:rsidR="002017F9" w:rsidRPr="000900FC">
        <w:rPr>
          <w:rFonts w:cs="Arial"/>
        </w:rPr>
        <w:t>).</w:t>
      </w:r>
    </w:p>
    <w:p w:rsidR="00B67CC6" w:rsidRPr="000900FC" w:rsidRDefault="00B67CC6" w:rsidP="00D06A4E">
      <w:pPr>
        <w:rPr>
          <w:rFonts w:cs="Arial"/>
          <w:b/>
        </w:rPr>
      </w:pPr>
    </w:p>
    <w:p w:rsidR="003D51B6" w:rsidRPr="000900FC" w:rsidRDefault="003D51B6" w:rsidP="00D06A4E">
      <w:pPr>
        <w:pStyle w:val="Heading3"/>
        <w:spacing w:after="0"/>
      </w:pPr>
      <w:r w:rsidRPr="000900FC">
        <w:t xml:space="preserve">Right </w:t>
      </w:r>
      <w:r w:rsidR="00233308">
        <w:t>to correct or erase data</w:t>
      </w:r>
    </w:p>
    <w:p w:rsidR="007D0A93" w:rsidRPr="000900FC" w:rsidRDefault="00F37657" w:rsidP="00D06A4E">
      <w:pPr>
        <w:rPr>
          <w:rFonts w:cs="Arial"/>
        </w:rPr>
      </w:pPr>
      <w:r w:rsidRPr="000900FC">
        <w:rPr>
          <w:rFonts w:cs="Arial"/>
        </w:rPr>
        <w:t>If you believe a data controller is keeping personal data abou</w:t>
      </w:r>
      <w:r w:rsidR="00E8329B" w:rsidRPr="000900FC">
        <w:rPr>
          <w:rFonts w:cs="Arial"/>
        </w:rPr>
        <w:t>t you which is incorrect</w:t>
      </w:r>
      <w:r w:rsidR="00C03EAB">
        <w:rPr>
          <w:rFonts w:cs="Arial"/>
        </w:rPr>
        <w:t>,</w:t>
      </w:r>
      <w:r w:rsidR="00E8329B" w:rsidRPr="000900FC">
        <w:rPr>
          <w:rFonts w:cs="Arial"/>
        </w:rPr>
        <w:t xml:space="preserve"> you can</w:t>
      </w:r>
      <w:r w:rsidRPr="000900FC">
        <w:rPr>
          <w:rFonts w:cs="Arial"/>
        </w:rPr>
        <w:t xml:space="preserve"> request </w:t>
      </w:r>
      <w:r w:rsidR="00E8329B" w:rsidRPr="000900FC">
        <w:rPr>
          <w:rFonts w:cs="Arial"/>
        </w:rPr>
        <w:t>that</w:t>
      </w:r>
      <w:r w:rsidRPr="000900FC">
        <w:rPr>
          <w:rFonts w:cs="Arial"/>
        </w:rPr>
        <w:t xml:space="preserve"> this data be corrected or erased. </w:t>
      </w:r>
      <w:r w:rsidR="00A101BA">
        <w:rPr>
          <w:rFonts w:cs="Arial"/>
        </w:rPr>
        <w:t>The</w:t>
      </w:r>
      <w:r w:rsidRPr="000900FC">
        <w:rPr>
          <w:rFonts w:cs="Arial"/>
        </w:rPr>
        <w:t xml:space="preserve"> data controller must comply with your request as soon as possible and at least within 40 days of the request being made. The data controller must notify you that the corrections ha</w:t>
      </w:r>
      <w:r w:rsidR="00E8329B" w:rsidRPr="000900FC">
        <w:rPr>
          <w:rFonts w:cs="Arial"/>
        </w:rPr>
        <w:t>v</w:t>
      </w:r>
      <w:r w:rsidRPr="000900FC">
        <w:rPr>
          <w:rFonts w:cs="Arial"/>
        </w:rPr>
        <w:t>e been made to you</w:t>
      </w:r>
      <w:r w:rsidR="00E8329B" w:rsidRPr="000900FC">
        <w:rPr>
          <w:rFonts w:cs="Arial"/>
        </w:rPr>
        <w:t>r</w:t>
      </w:r>
      <w:r w:rsidRPr="000900FC">
        <w:rPr>
          <w:rFonts w:cs="Arial"/>
        </w:rPr>
        <w:t xml:space="preserve"> data and</w:t>
      </w:r>
      <w:r w:rsidR="00A101BA">
        <w:rPr>
          <w:rFonts w:cs="Arial"/>
        </w:rPr>
        <w:t xml:space="preserve"> they also</w:t>
      </w:r>
      <w:r w:rsidRPr="000900FC">
        <w:rPr>
          <w:rFonts w:cs="Arial"/>
        </w:rPr>
        <w:t xml:space="preserve"> must notify any third </w:t>
      </w:r>
      <w:r w:rsidRPr="000900FC">
        <w:rPr>
          <w:rFonts w:cs="Arial"/>
        </w:rPr>
        <w:lastRenderedPageBreak/>
        <w:t>party to whom your data was disclosed within the last 12 months. The</w:t>
      </w:r>
      <w:r w:rsidR="00E8329B" w:rsidRPr="000900FC">
        <w:rPr>
          <w:rFonts w:cs="Arial"/>
        </w:rPr>
        <w:t>se</w:t>
      </w:r>
      <w:r w:rsidRPr="000900FC">
        <w:rPr>
          <w:rFonts w:cs="Arial"/>
        </w:rPr>
        <w:t xml:space="preserve"> notifications are only required where it would not be too onerous on the data controller to do so.</w:t>
      </w:r>
      <w:r w:rsidRPr="000900FC">
        <w:rPr>
          <w:rStyle w:val="FootnoteReference"/>
          <w:rFonts w:cs="Arial"/>
        </w:rPr>
        <w:t xml:space="preserve"> </w:t>
      </w:r>
    </w:p>
    <w:p w:rsidR="00F76DE3" w:rsidRPr="000900FC" w:rsidRDefault="00F76DE3" w:rsidP="00D06A4E">
      <w:pPr>
        <w:rPr>
          <w:rFonts w:cs="Arial"/>
        </w:rPr>
      </w:pPr>
    </w:p>
    <w:p w:rsidR="00643432" w:rsidRPr="000900FC" w:rsidRDefault="00F76DE3" w:rsidP="00D06A4E">
      <w:pPr>
        <w:rPr>
          <w:rFonts w:cs="Arial"/>
        </w:rPr>
      </w:pPr>
      <w:r w:rsidRPr="000900FC">
        <w:rPr>
          <w:rFonts w:cs="Arial"/>
        </w:rPr>
        <w:t xml:space="preserve">If you believe that a data controller </w:t>
      </w:r>
      <w:r w:rsidR="00A101BA">
        <w:rPr>
          <w:rFonts w:cs="Arial"/>
        </w:rPr>
        <w:t>or data</w:t>
      </w:r>
      <w:r w:rsidRPr="000900FC">
        <w:rPr>
          <w:rFonts w:cs="Arial"/>
        </w:rPr>
        <w:t xml:space="preserve"> processor does not have a legitimate reason for processing your personal data</w:t>
      </w:r>
      <w:r w:rsidR="007D41BF">
        <w:rPr>
          <w:rFonts w:cs="Arial"/>
        </w:rPr>
        <w:t>,</w:t>
      </w:r>
      <w:r w:rsidRPr="000900FC">
        <w:rPr>
          <w:rFonts w:cs="Arial"/>
        </w:rPr>
        <w:t xml:space="preserve"> you can request </w:t>
      </w:r>
      <w:r w:rsidR="007D41BF">
        <w:rPr>
          <w:rFonts w:cs="Arial"/>
        </w:rPr>
        <w:t xml:space="preserve">that they </w:t>
      </w:r>
      <w:r w:rsidRPr="000900FC">
        <w:rPr>
          <w:rFonts w:cs="Arial"/>
        </w:rPr>
        <w:t>stop p</w:t>
      </w:r>
      <w:r w:rsidR="00E8329B" w:rsidRPr="000900FC">
        <w:rPr>
          <w:rFonts w:cs="Arial"/>
        </w:rPr>
        <w:t xml:space="preserve">rocessing </w:t>
      </w:r>
      <w:r w:rsidR="00537710" w:rsidRPr="000900FC">
        <w:rPr>
          <w:rFonts w:cs="Arial"/>
        </w:rPr>
        <w:t>that</w:t>
      </w:r>
      <w:r w:rsidR="00E8329B" w:rsidRPr="000900FC">
        <w:rPr>
          <w:rFonts w:cs="Arial"/>
        </w:rPr>
        <w:t xml:space="preserve"> data where it could</w:t>
      </w:r>
      <w:r w:rsidRPr="000900FC">
        <w:rPr>
          <w:rFonts w:cs="Arial"/>
        </w:rPr>
        <w:t xml:space="preserve"> cause you damage or distress. </w:t>
      </w:r>
      <w:r w:rsidR="007D41BF">
        <w:rPr>
          <w:rFonts w:cs="Arial"/>
        </w:rPr>
        <w:t>The</w:t>
      </w:r>
      <w:r w:rsidR="00643432" w:rsidRPr="000900FC">
        <w:rPr>
          <w:rFonts w:cs="Arial"/>
        </w:rPr>
        <w:t xml:space="preserve"> data controller must reply within 20 days of </w:t>
      </w:r>
      <w:r w:rsidR="007D41BF">
        <w:rPr>
          <w:rFonts w:cs="Arial"/>
        </w:rPr>
        <w:t xml:space="preserve">your </w:t>
      </w:r>
      <w:r w:rsidR="00643432" w:rsidRPr="000900FC">
        <w:rPr>
          <w:rFonts w:cs="Arial"/>
        </w:rPr>
        <w:t xml:space="preserve">request stating </w:t>
      </w:r>
      <w:r w:rsidR="007D41BF">
        <w:rPr>
          <w:rFonts w:cs="Arial"/>
        </w:rPr>
        <w:t>that</w:t>
      </w:r>
      <w:r w:rsidR="00D27B5E">
        <w:rPr>
          <w:rFonts w:cs="Arial"/>
        </w:rPr>
        <w:t xml:space="preserve"> they</w:t>
      </w:r>
      <w:r w:rsidR="00643432" w:rsidRPr="000900FC">
        <w:rPr>
          <w:rFonts w:cs="Arial"/>
        </w:rPr>
        <w:t xml:space="preserve"> will carry out your request or</w:t>
      </w:r>
      <w:r w:rsidR="00E8329B" w:rsidRPr="000900FC">
        <w:rPr>
          <w:rFonts w:cs="Arial"/>
        </w:rPr>
        <w:t xml:space="preserve"> that</w:t>
      </w:r>
      <w:r w:rsidR="00643432" w:rsidRPr="000900FC">
        <w:rPr>
          <w:rFonts w:cs="Arial"/>
        </w:rPr>
        <w:t xml:space="preserve"> </w:t>
      </w:r>
      <w:r w:rsidR="00D27B5E">
        <w:rPr>
          <w:rFonts w:cs="Arial"/>
        </w:rPr>
        <w:t>they</w:t>
      </w:r>
      <w:r w:rsidR="00643432" w:rsidRPr="000900FC">
        <w:rPr>
          <w:rFonts w:cs="Arial"/>
        </w:rPr>
        <w:t xml:space="preserve"> believe your request is unwarranted.</w:t>
      </w:r>
    </w:p>
    <w:p w:rsidR="00643432" w:rsidRPr="000900FC" w:rsidRDefault="00643432" w:rsidP="00D06A4E">
      <w:pPr>
        <w:rPr>
          <w:rFonts w:cs="Arial"/>
        </w:rPr>
      </w:pPr>
    </w:p>
    <w:p w:rsidR="00643432" w:rsidRPr="000900FC" w:rsidRDefault="00643432" w:rsidP="00D06A4E">
      <w:pPr>
        <w:rPr>
          <w:rFonts w:cs="Arial"/>
        </w:rPr>
      </w:pPr>
      <w:r w:rsidRPr="000900FC">
        <w:rPr>
          <w:rFonts w:cs="Arial"/>
        </w:rPr>
        <w:t>This right does not apply if</w:t>
      </w:r>
      <w:r w:rsidR="00E8329B" w:rsidRPr="000900FC">
        <w:rPr>
          <w:rFonts w:cs="Arial"/>
        </w:rPr>
        <w:t xml:space="preserve"> any of the following occurred</w:t>
      </w:r>
      <w:r w:rsidR="00D06A4E">
        <w:rPr>
          <w:rFonts w:cs="Arial"/>
        </w:rPr>
        <w:t>:</w:t>
      </w:r>
      <w:r w:rsidR="00D06A4E">
        <w:rPr>
          <w:rFonts w:cs="Arial"/>
        </w:rPr>
        <w:br/>
      </w:r>
    </w:p>
    <w:p w:rsidR="00643432" w:rsidRPr="000900FC" w:rsidRDefault="005C6B6F" w:rsidP="00D06A4E">
      <w:pPr>
        <w:numPr>
          <w:ilvl w:val="1"/>
          <w:numId w:val="41"/>
        </w:numPr>
        <w:ind w:left="709" w:hanging="567"/>
        <w:rPr>
          <w:rFonts w:cs="Arial"/>
        </w:rPr>
      </w:pPr>
      <w:r>
        <w:rPr>
          <w:rFonts w:cs="Arial"/>
        </w:rPr>
        <w:t>Y</w:t>
      </w:r>
      <w:r w:rsidR="00E8329B" w:rsidRPr="000900FC">
        <w:rPr>
          <w:rFonts w:cs="Arial"/>
        </w:rPr>
        <w:t>ou</w:t>
      </w:r>
      <w:r w:rsidR="00643432" w:rsidRPr="000900FC">
        <w:rPr>
          <w:rFonts w:cs="Arial"/>
        </w:rPr>
        <w:t xml:space="preserve"> already agreed that the data controller can use your details</w:t>
      </w:r>
    </w:p>
    <w:p w:rsidR="00643432" w:rsidRPr="000900FC" w:rsidRDefault="005C6B6F" w:rsidP="00D06A4E">
      <w:pPr>
        <w:numPr>
          <w:ilvl w:val="1"/>
          <w:numId w:val="41"/>
        </w:numPr>
        <w:ind w:left="709" w:hanging="567"/>
        <w:rPr>
          <w:rFonts w:cs="Arial"/>
        </w:rPr>
      </w:pPr>
      <w:r>
        <w:rPr>
          <w:rFonts w:cs="Arial"/>
        </w:rPr>
        <w:t>A</w:t>
      </w:r>
      <w:r w:rsidR="00643432" w:rsidRPr="000900FC">
        <w:rPr>
          <w:rFonts w:cs="Arial"/>
        </w:rPr>
        <w:t xml:space="preserve"> data controller needs your details under the terms of a contract to which you have agreed</w:t>
      </w:r>
      <w:r w:rsidR="00081FB7">
        <w:rPr>
          <w:rFonts w:cs="Arial"/>
        </w:rPr>
        <w:t>, for example,</w:t>
      </w:r>
      <w:r w:rsidR="0092711B">
        <w:rPr>
          <w:rFonts w:cs="Arial"/>
        </w:rPr>
        <w:t xml:space="preserve"> a phone or utility services agreement</w:t>
      </w:r>
    </w:p>
    <w:p w:rsidR="007F614A" w:rsidRDefault="005C6B6F" w:rsidP="00081FB7">
      <w:pPr>
        <w:numPr>
          <w:ilvl w:val="0"/>
          <w:numId w:val="50"/>
        </w:numPr>
        <w:rPr>
          <w:rFonts w:cs="Arial"/>
        </w:rPr>
      </w:pPr>
      <w:r>
        <w:rPr>
          <w:rFonts w:cs="Arial"/>
        </w:rPr>
        <w:t>E</w:t>
      </w:r>
      <w:r w:rsidR="00643432" w:rsidRPr="000900FC">
        <w:rPr>
          <w:rFonts w:cs="Arial"/>
        </w:rPr>
        <w:t xml:space="preserve">lection candidates or political parties need your details for electoral purposes </w:t>
      </w:r>
    </w:p>
    <w:p w:rsidR="00EC6C11" w:rsidRPr="000900FC" w:rsidRDefault="005C6B6F" w:rsidP="00081FB7">
      <w:pPr>
        <w:numPr>
          <w:ilvl w:val="0"/>
          <w:numId w:val="50"/>
        </w:numPr>
        <w:rPr>
          <w:rFonts w:cs="Arial"/>
        </w:rPr>
      </w:pPr>
      <w:r>
        <w:rPr>
          <w:rFonts w:cs="Arial"/>
        </w:rPr>
        <w:t>A</w:t>
      </w:r>
      <w:r w:rsidR="00643432" w:rsidRPr="000900FC">
        <w:rPr>
          <w:rFonts w:cs="Arial"/>
        </w:rPr>
        <w:t xml:space="preserve"> data controller needs your details for legal reasons</w:t>
      </w:r>
      <w:r w:rsidR="0031471D">
        <w:rPr>
          <w:rFonts w:cs="Arial"/>
        </w:rPr>
        <w:t>,</w:t>
      </w:r>
      <w:r w:rsidR="0092711B">
        <w:rPr>
          <w:rFonts w:cs="Arial"/>
        </w:rPr>
        <w:t xml:space="preserve"> </w:t>
      </w:r>
      <w:r w:rsidR="00081FB7">
        <w:rPr>
          <w:rFonts w:cs="Arial"/>
        </w:rPr>
        <w:t xml:space="preserve">for example, </w:t>
      </w:r>
      <w:r w:rsidR="0092711B">
        <w:rPr>
          <w:rFonts w:cs="Arial"/>
        </w:rPr>
        <w:t>for the purposes of</w:t>
      </w:r>
      <w:r w:rsidR="0031471D">
        <w:rPr>
          <w:rFonts w:cs="Arial"/>
        </w:rPr>
        <w:t xml:space="preserve"> legal</w:t>
      </w:r>
      <w:r w:rsidR="0092711B">
        <w:rPr>
          <w:rFonts w:cs="Arial"/>
        </w:rPr>
        <w:t xml:space="preserve"> proceeding</w:t>
      </w:r>
      <w:r w:rsidR="0031471D">
        <w:rPr>
          <w:rFonts w:cs="Arial"/>
        </w:rPr>
        <w:t>s</w:t>
      </w:r>
      <w:r w:rsidR="0092711B">
        <w:rPr>
          <w:rFonts w:cs="Arial"/>
        </w:rPr>
        <w:t xml:space="preserve"> </w:t>
      </w:r>
    </w:p>
    <w:p w:rsidR="00EC6C11" w:rsidRPr="000900FC" w:rsidRDefault="00081FB7" w:rsidP="00D06A4E">
      <w:pPr>
        <w:pStyle w:val="Heading3"/>
      </w:pPr>
      <w:r>
        <w:br/>
      </w:r>
      <w:r w:rsidR="00EC6C11" w:rsidRPr="000900FC">
        <w:t>Rights relating to automated decision making</w:t>
      </w:r>
    </w:p>
    <w:p w:rsidR="00EC6C11" w:rsidRPr="000900FC" w:rsidRDefault="005C6B6F" w:rsidP="00D06A4E">
      <w:pPr>
        <w:rPr>
          <w:rFonts w:cs="Arial"/>
        </w:rPr>
      </w:pPr>
      <w:r>
        <w:rPr>
          <w:rFonts w:cs="Arial"/>
        </w:rPr>
        <w:t>If</w:t>
      </w:r>
      <w:r w:rsidR="00EC6C11" w:rsidRPr="000900FC">
        <w:rPr>
          <w:rFonts w:cs="Arial"/>
        </w:rPr>
        <w:t xml:space="preserve"> an organisation is making certain important decisions about you based on your personal details, this information should not be processed</w:t>
      </w:r>
      <w:r>
        <w:rPr>
          <w:rFonts w:cs="Arial"/>
        </w:rPr>
        <w:t xml:space="preserve"> only</w:t>
      </w:r>
      <w:r w:rsidR="00EC6C11" w:rsidRPr="000900FC">
        <w:rPr>
          <w:rFonts w:cs="Arial"/>
        </w:rPr>
        <w:t xml:space="preserve"> by automated means</w:t>
      </w:r>
      <w:r w:rsidR="00D27B5E">
        <w:rPr>
          <w:rFonts w:cs="Arial"/>
        </w:rPr>
        <w:t>,</w:t>
      </w:r>
      <w:r>
        <w:rPr>
          <w:rFonts w:cs="Arial"/>
        </w:rPr>
        <w:t xml:space="preserve"> such as</w:t>
      </w:r>
      <w:r w:rsidR="00E8329B" w:rsidRPr="000900FC">
        <w:rPr>
          <w:rFonts w:cs="Arial"/>
        </w:rPr>
        <w:t xml:space="preserve"> </w:t>
      </w:r>
      <w:r w:rsidR="00D27B5E">
        <w:rPr>
          <w:rFonts w:cs="Arial"/>
        </w:rPr>
        <w:t xml:space="preserve">using </w:t>
      </w:r>
      <w:r w:rsidR="00E8329B" w:rsidRPr="000900FC">
        <w:rPr>
          <w:rFonts w:cs="Arial"/>
        </w:rPr>
        <w:t>a computer programme</w:t>
      </w:r>
      <w:r>
        <w:rPr>
          <w:rFonts w:cs="Arial"/>
        </w:rPr>
        <w:t>,</w:t>
      </w:r>
      <w:r w:rsidR="00D27B5E">
        <w:rPr>
          <w:rFonts w:cs="Arial"/>
        </w:rPr>
        <w:t xml:space="preserve"> </w:t>
      </w:r>
      <w:r>
        <w:rPr>
          <w:rFonts w:cs="Arial"/>
        </w:rPr>
        <w:t>f</w:t>
      </w:r>
      <w:r w:rsidR="00EC6C11" w:rsidRPr="000900FC">
        <w:rPr>
          <w:rFonts w:cs="Arial"/>
        </w:rPr>
        <w:t xml:space="preserve">or </w:t>
      </w:r>
      <w:r w:rsidR="00537710" w:rsidRPr="000900FC">
        <w:rPr>
          <w:rFonts w:cs="Arial"/>
        </w:rPr>
        <w:t>example</w:t>
      </w:r>
      <w:r w:rsidR="00C61A0A">
        <w:rPr>
          <w:rFonts w:cs="Arial"/>
        </w:rPr>
        <w:t>,</w:t>
      </w:r>
      <w:r w:rsidR="00EC6C11" w:rsidRPr="000900FC">
        <w:rPr>
          <w:rFonts w:cs="Arial"/>
        </w:rPr>
        <w:t xml:space="preserve"> where you are being evaluated for a loan or</w:t>
      </w:r>
      <w:r w:rsidR="0031471D">
        <w:rPr>
          <w:rFonts w:cs="Arial"/>
        </w:rPr>
        <w:t xml:space="preserve"> a</w:t>
      </w:r>
      <w:r w:rsidR="00EC6C11" w:rsidRPr="000900FC">
        <w:rPr>
          <w:rFonts w:cs="Arial"/>
        </w:rPr>
        <w:t xml:space="preserve"> work promotion. The processing of your details in </w:t>
      </w:r>
      <w:r>
        <w:rPr>
          <w:rFonts w:cs="Arial"/>
        </w:rPr>
        <w:t>these</w:t>
      </w:r>
      <w:r w:rsidR="00EC6C11" w:rsidRPr="000900FC">
        <w:rPr>
          <w:rFonts w:cs="Arial"/>
        </w:rPr>
        <w:t xml:space="preserve"> situations should involve some human input and must not be automatically generated by a computer</w:t>
      </w:r>
      <w:r w:rsidR="00E8329B" w:rsidRPr="000900FC">
        <w:rPr>
          <w:rFonts w:cs="Arial"/>
        </w:rPr>
        <w:t xml:space="preserve"> only</w:t>
      </w:r>
      <w:r w:rsidR="00EC6C11" w:rsidRPr="000900FC">
        <w:rPr>
          <w:rFonts w:cs="Arial"/>
        </w:rPr>
        <w:t>, unless you agree to this.</w:t>
      </w:r>
    </w:p>
    <w:p w:rsidR="00A146AC" w:rsidRPr="000900FC" w:rsidRDefault="00A146AC" w:rsidP="00D06A4E">
      <w:pPr>
        <w:rPr>
          <w:rFonts w:cs="Arial"/>
        </w:rPr>
      </w:pPr>
    </w:p>
    <w:p w:rsidR="00A146AC" w:rsidRPr="000900FC" w:rsidRDefault="005808ED" w:rsidP="00D06A4E">
      <w:pPr>
        <w:pStyle w:val="Heading3"/>
      </w:pPr>
      <w:r w:rsidRPr="000900FC">
        <w:t>Exceptions to the rights of the individual</w:t>
      </w:r>
    </w:p>
    <w:p w:rsidR="005808ED" w:rsidRPr="000900FC" w:rsidRDefault="005808ED" w:rsidP="00D06A4E">
      <w:pPr>
        <w:rPr>
          <w:rFonts w:cs="Arial"/>
        </w:rPr>
      </w:pPr>
      <w:r w:rsidRPr="000900FC">
        <w:rPr>
          <w:rFonts w:cs="Arial"/>
        </w:rPr>
        <w:t>Your personal data may be processed</w:t>
      </w:r>
      <w:r w:rsidR="00E8329B" w:rsidRPr="000900FC">
        <w:rPr>
          <w:rFonts w:cs="Arial"/>
        </w:rPr>
        <w:t xml:space="preserve"> without your consent</w:t>
      </w:r>
      <w:r w:rsidRPr="000900FC">
        <w:rPr>
          <w:rFonts w:cs="Arial"/>
        </w:rPr>
        <w:t xml:space="preserve"> where it is in the interests of the security of the </w:t>
      </w:r>
      <w:r w:rsidR="005C6B6F">
        <w:rPr>
          <w:rFonts w:cs="Arial"/>
        </w:rPr>
        <w:t>S</w:t>
      </w:r>
      <w:r w:rsidRPr="000900FC">
        <w:rPr>
          <w:rFonts w:cs="Arial"/>
        </w:rPr>
        <w:t>tate or where it is required for the detection, prevention or investigation of a criminal offence. Equally</w:t>
      </w:r>
      <w:r w:rsidR="00B30E4D">
        <w:rPr>
          <w:rFonts w:cs="Arial"/>
        </w:rPr>
        <w:t>,</w:t>
      </w:r>
      <w:r w:rsidRPr="000900FC">
        <w:rPr>
          <w:rFonts w:cs="Arial"/>
        </w:rPr>
        <w:t xml:space="preserve"> </w:t>
      </w:r>
      <w:r w:rsidR="00E8329B" w:rsidRPr="000900FC">
        <w:rPr>
          <w:rFonts w:cs="Arial"/>
        </w:rPr>
        <w:t xml:space="preserve">your consent is not required </w:t>
      </w:r>
      <w:r w:rsidRPr="000900FC">
        <w:rPr>
          <w:rFonts w:cs="Arial"/>
        </w:rPr>
        <w:t>if the data is being processed in order to prevent injury or other damage to the health of a</w:t>
      </w:r>
      <w:r w:rsidR="00E8329B" w:rsidRPr="000900FC">
        <w:rPr>
          <w:rFonts w:cs="Arial"/>
        </w:rPr>
        <w:t>ny</w:t>
      </w:r>
      <w:r w:rsidRPr="000900FC">
        <w:rPr>
          <w:rFonts w:cs="Arial"/>
        </w:rPr>
        <w:t xml:space="preserve"> person or property</w:t>
      </w:r>
      <w:r w:rsidR="00A00387">
        <w:rPr>
          <w:rFonts w:cs="Arial"/>
        </w:rPr>
        <w:t>,</w:t>
      </w:r>
      <w:r w:rsidRPr="000900FC">
        <w:rPr>
          <w:rFonts w:cs="Arial"/>
        </w:rPr>
        <w:t xml:space="preserve"> or is required during the course of legal proceedings.</w:t>
      </w:r>
    </w:p>
    <w:p w:rsidR="0059393C" w:rsidRPr="000900FC" w:rsidRDefault="0059393C" w:rsidP="00181A14">
      <w:pPr>
        <w:rPr>
          <w:rFonts w:cs="Arial"/>
        </w:rPr>
      </w:pPr>
    </w:p>
    <w:p w:rsidR="001E6300" w:rsidRPr="000900FC" w:rsidRDefault="001E6300" w:rsidP="00D06A4E">
      <w:pPr>
        <w:pStyle w:val="Heading2"/>
      </w:pPr>
      <w:r w:rsidRPr="000900FC">
        <w:t>Data Protection Commissioner</w:t>
      </w:r>
    </w:p>
    <w:p w:rsidR="00E372F8" w:rsidRPr="000900FC" w:rsidRDefault="007F6D74" w:rsidP="00D06A4E">
      <w:pPr>
        <w:rPr>
          <w:rFonts w:cs="Arial"/>
        </w:rPr>
      </w:pPr>
      <w:r w:rsidRPr="000900FC">
        <w:rPr>
          <w:rFonts w:cs="Arial"/>
        </w:rPr>
        <w:t xml:space="preserve">The Data Protection Commissioner is responsible for monitoring the lawfulness of </w:t>
      </w:r>
      <w:r w:rsidR="00CB3D81" w:rsidRPr="000900FC">
        <w:rPr>
          <w:rFonts w:cs="Arial"/>
        </w:rPr>
        <w:t>data handling</w:t>
      </w:r>
      <w:r w:rsidRPr="000900FC">
        <w:rPr>
          <w:rFonts w:cs="Arial"/>
        </w:rPr>
        <w:t xml:space="preserve"> in </w:t>
      </w:r>
      <w:smartTag w:uri="urn:schemas-microsoft-com:office:smarttags" w:element="country-region">
        <w:smartTag w:uri="urn:schemas-microsoft-com:office:smarttags" w:element="place">
          <w:r w:rsidRPr="000900FC">
            <w:rPr>
              <w:rFonts w:cs="Arial"/>
            </w:rPr>
            <w:t>Ireland</w:t>
          </w:r>
        </w:smartTag>
      </w:smartTag>
      <w:r w:rsidRPr="000900FC">
        <w:rPr>
          <w:rFonts w:cs="Arial"/>
        </w:rPr>
        <w:t xml:space="preserve">. </w:t>
      </w:r>
      <w:r w:rsidR="00B32BAF" w:rsidRPr="000900FC">
        <w:rPr>
          <w:rFonts w:cs="Arial"/>
        </w:rPr>
        <w:t xml:space="preserve">The Commissioner hears complaints from individuals about how personal data is being processed by data </w:t>
      </w:r>
      <w:r w:rsidR="00537710" w:rsidRPr="000900FC">
        <w:rPr>
          <w:rFonts w:cs="Arial"/>
        </w:rPr>
        <w:t>controllers</w:t>
      </w:r>
      <w:r w:rsidR="00B32BAF" w:rsidRPr="000900FC">
        <w:rPr>
          <w:rFonts w:cs="Arial"/>
        </w:rPr>
        <w:t xml:space="preserve"> </w:t>
      </w:r>
      <w:r w:rsidR="00A00387">
        <w:rPr>
          <w:rFonts w:cs="Arial"/>
        </w:rPr>
        <w:t>and data</w:t>
      </w:r>
      <w:r w:rsidR="00B32BAF" w:rsidRPr="000900FC">
        <w:rPr>
          <w:rFonts w:cs="Arial"/>
        </w:rPr>
        <w:t xml:space="preserve"> processors. The Commissioner also monitor</w:t>
      </w:r>
      <w:r w:rsidR="00A00387">
        <w:rPr>
          <w:rFonts w:cs="Arial"/>
        </w:rPr>
        <w:t>s</w:t>
      </w:r>
      <w:r w:rsidR="00B32BAF" w:rsidRPr="000900FC">
        <w:rPr>
          <w:rFonts w:cs="Arial"/>
        </w:rPr>
        <w:t xml:space="preserve"> European legislation and case law in order to inform the public about changes in data protection</w:t>
      </w:r>
      <w:r w:rsidR="00A00387">
        <w:rPr>
          <w:rFonts w:cs="Arial"/>
        </w:rPr>
        <w:t xml:space="preserve"> law</w:t>
      </w:r>
      <w:r w:rsidR="00B32BAF" w:rsidRPr="000900FC">
        <w:rPr>
          <w:rFonts w:cs="Arial"/>
        </w:rPr>
        <w:t>. The Commissioner also promotes</w:t>
      </w:r>
      <w:r w:rsidR="00CB3D81" w:rsidRPr="000900FC">
        <w:rPr>
          <w:rFonts w:cs="Arial"/>
        </w:rPr>
        <w:t xml:space="preserve"> data regulation</w:t>
      </w:r>
      <w:r w:rsidR="00B32BAF" w:rsidRPr="000900FC">
        <w:rPr>
          <w:rFonts w:cs="Arial"/>
        </w:rPr>
        <w:t xml:space="preserve"> </w:t>
      </w:r>
      <w:r w:rsidR="00CB3D81" w:rsidRPr="000900FC">
        <w:rPr>
          <w:rFonts w:cs="Arial"/>
        </w:rPr>
        <w:t xml:space="preserve">and publishes relevant material </w:t>
      </w:r>
      <w:r w:rsidR="00B32BAF" w:rsidRPr="000900FC">
        <w:rPr>
          <w:rFonts w:cs="Arial"/>
        </w:rPr>
        <w:t xml:space="preserve">to </w:t>
      </w:r>
      <w:r w:rsidR="00B32BAF" w:rsidRPr="000900FC">
        <w:rPr>
          <w:rFonts w:cs="Arial"/>
        </w:rPr>
        <w:lastRenderedPageBreak/>
        <w:t>inform the public</w:t>
      </w:r>
      <w:r w:rsidR="00A00387">
        <w:rPr>
          <w:rFonts w:cs="Arial"/>
        </w:rPr>
        <w:t>,</w:t>
      </w:r>
      <w:r w:rsidR="00B32BAF" w:rsidRPr="000900FC">
        <w:rPr>
          <w:rFonts w:cs="Arial"/>
        </w:rPr>
        <w:t xml:space="preserve"> data control</w:t>
      </w:r>
      <w:r w:rsidR="00CB3D81" w:rsidRPr="000900FC">
        <w:rPr>
          <w:rFonts w:cs="Arial"/>
        </w:rPr>
        <w:t>lers</w:t>
      </w:r>
      <w:r w:rsidR="000C53F9">
        <w:rPr>
          <w:rFonts w:cs="Arial"/>
        </w:rPr>
        <w:t xml:space="preserve"> </w:t>
      </w:r>
      <w:r w:rsidR="00A00387">
        <w:rPr>
          <w:rFonts w:cs="Arial"/>
        </w:rPr>
        <w:t>and data</w:t>
      </w:r>
      <w:r w:rsidR="00CB3D81" w:rsidRPr="000900FC">
        <w:rPr>
          <w:rFonts w:cs="Arial"/>
        </w:rPr>
        <w:t xml:space="preserve"> processors about data protection laws and best practice</w:t>
      </w:r>
      <w:r w:rsidR="00B32BAF" w:rsidRPr="000900FC">
        <w:rPr>
          <w:rFonts w:cs="Arial"/>
        </w:rPr>
        <w:t>.</w:t>
      </w:r>
    </w:p>
    <w:p w:rsidR="00E372F8" w:rsidRPr="000900FC" w:rsidRDefault="00E372F8" w:rsidP="00D97A99">
      <w:pPr>
        <w:pStyle w:val="ListParagraph"/>
        <w:ind w:left="1440"/>
        <w:rPr>
          <w:rFonts w:cs="Arial"/>
          <w:b/>
        </w:rPr>
      </w:pPr>
    </w:p>
    <w:p w:rsidR="003672E9" w:rsidRPr="000900FC" w:rsidRDefault="001E6300" w:rsidP="00D06A4E">
      <w:pPr>
        <w:pStyle w:val="Heading3"/>
        <w:spacing w:after="0"/>
      </w:pPr>
      <w:r w:rsidRPr="000900FC">
        <w:t>Making a complaint</w:t>
      </w:r>
    </w:p>
    <w:p w:rsidR="003672E9" w:rsidRPr="000900FC" w:rsidRDefault="000C70D8" w:rsidP="00D06A4E">
      <w:pPr>
        <w:rPr>
          <w:rFonts w:cs="Arial"/>
        </w:rPr>
      </w:pPr>
      <w:r w:rsidRPr="000900FC">
        <w:rPr>
          <w:rFonts w:cs="Arial"/>
        </w:rPr>
        <w:t>If you wish to</w:t>
      </w:r>
      <w:r w:rsidR="003672E9" w:rsidRPr="000900FC">
        <w:rPr>
          <w:rFonts w:cs="Arial"/>
        </w:rPr>
        <w:t xml:space="preserve"> make a complaint</w:t>
      </w:r>
      <w:r w:rsidR="000F164C">
        <w:rPr>
          <w:rFonts w:cs="Arial"/>
        </w:rPr>
        <w:t>,</w:t>
      </w:r>
      <w:r w:rsidRPr="000900FC">
        <w:rPr>
          <w:rFonts w:cs="Arial"/>
        </w:rPr>
        <w:t xml:space="preserve"> you </w:t>
      </w:r>
      <w:r w:rsidR="00A00387">
        <w:rPr>
          <w:rFonts w:cs="Arial"/>
        </w:rPr>
        <w:t>can</w:t>
      </w:r>
      <w:r w:rsidR="003672E9" w:rsidRPr="000900FC">
        <w:rPr>
          <w:rFonts w:cs="Arial"/>
        </w:rPr>
        <w:t xml:space="preserve"> write </w:t>
      </w:r>
      <w:r w:rsidR="000F164C">
        <w:rPr>
          <w:rFonts w:cs="Arial"/>
        </w:rPr>
        <w:t xml:space="preserve">to </w:t>
      </w:r>
      <w:r w:rsidR="003672E9" w:rsidRPr="000900FC">
        <w:rPr>
          <w:rFonts w:cs="Arial"/>
        </w:rPr>
        <w:t>or email the</w:t>
      </w:r>
      <w:r w:rsidR="00B30E4D">
        <w:rPr>
          <w:rFonts w:cs="Arial"/>
        </w:rPr>
        <w:t xml:space="preserve"> Data Protection</w:t>
      </w:r>
      <w:r w:rsidR="003672E9" w:rsidRPr="000900FC">
        <w:rPr>
          <w:rFonts w:cs="Arial"/>
        </w:rPr>
        <w:t xml:space="preserve"> Commissioner explaining your case. </w:t>
      </w:r>
      <w:r w:rsidRPr="000900FC">
        <w:rPr>
          <w:rFonts w:cs="Arial"/>
        </w:rPr>
        <w:t>Your complaint should include the following details:</w:t>
      </w:r>
      <w:r w:rsidR="003672E9" w:rsidRPr="000900FC">
        <w:rPr>
          <w:rFonts w:cs="Arial"/>
        </w:rPr>
        <w:t xml:space="preserve"> </w:t>
      </w:r>
    </w:p>
    <w:p w:rsidR="003672E9" w:rsidRPr="000900FC" w:rsidRDefault="003672E9" w:rsidP="00D06A4E">
      <w:pPr>
        <w:rPr>
          <w:rFonts w:cs="Arial"/>
        </w:rPr>
      </w:pPr>
    </w:p>
    <w:p w:rsidR="003672E9" w:rsidRPr="000900FC" w:rsidRDefault="00A00387" w:rsidP="00D06A4E">
      <w:pPr>
        <w:numPr>
          <w:ilvl w:val="1"/>
          <w:numId w:val="41"/>
        </w:numPr>
        <w:ind w:left="709" w:hanging="709"/>
        <w:rPr>
          <w:rFonts w:cs="Arial"/>
        </w:rPr>
      </w:pPr>
      <w:r>
        <w:rPr>
          <w:rFonts w:cs="Arial"/>
        </w:rPr>
        <w:t xml:space="preserve">The </w:t>
      </w:r>
      <w:r w:rsidR="003672E9" w:rsidRPr="000900FC">
        <w:rPr>
          <w:rFonts w:cs="Arial"/>
        </w:rPr>
        <w:t>name</w:t>
      </w:r>
      <w:r>
        <w:rPr>
          <w:rFonts w:cs="Arial"/>
        </w:rPr>
        <w:t xml:space="preserve"> of</w:t>
      </w:r>
      <w:r w:rsidR="003672E9" w:rsidRPr="000900FC">
        <w:rPr>
          <w:rFonts w:cs="Arial"/>
        </w:rPr>
        <w:t xml:space="preserve"> the organisation or person you are complaining about</w:t>
      </w:r>
    </w:p>
    <w:p w:rsidR="003672E9" w:rsidRPr="000900FC" w:rsidRDefault="00A00387" w:rsidP="00D06A4E">
      <w:pPr>
        <w:numPr>
          <w:ilvl w:val="1"/>
          <w:numId w:val="41"/>
        </w:numPr>
        <w:ind w:left="709" w:hanging="709"/>
        <w:rPr>
          <w:rFonts w:cs="Arial"/>
        </w:rPr>
      </w:pPr>
      <w:r>
        <w:rPr>
          <w:rFonts w:cs="Arial"/>
        </w:rPr>
        <w:t xml:space="preserve">A </w:t>
      </w:r>
      <w:r w:rsidR="003672E9" w:rsidRPr="000900FC">
        <w:rPr>
          <w:rFonts w:cs="Arial"/>
        </w:rPr>
        <w:t>descri</w:t>
      </w:r>
      <w:r>
        <w:rPr>
          <w:rFonts w:cs="Arial"/>
        </w:rPr>
        <w:t>ption of</w:t>
      </w:r>
      <w:r w:rsidR="003672E9" w:rsidRPr="000900FC">
        <w:rPr>
          <w:rFonts w:cs="Arial"/>
        </w:rPr>
        <w:t xml:space="preserve"> the steps you have </w:t>
      </w:r>
      <w:r w:rsidR="000C70D8" w:rsidRPr="000900FC">
        <w:rPr>
          <w:rFonts w:cs="Arial"/>
        </w:rPr>
        <w:t xml:space="preserve">already </w:t>
      </w:r>
      <w:r w:rsidR="003672E9" w:rsidRPr="000900FC">
        <w:rPr>
          <w:rFonts w:cs="Arial"/>
        </w:rPr>
        <w:t>taken to have your concerns dealt with</w:t>
      </w:r>
    </w:p>
    <w:p w:rsidR="003672E9" w:rsidRPr="000900FC" w:rsidRDefault="00A00387" w:rsidP="00D06A4E">
      <w:pPr>
        <w:numPr>
          <w:ilvl w:val="1"/>
          <w:numId w:val="41"/>
        </w:numPr>
        <w:ind w:left="709" w:hanging="709"/>
        <w:rPr>
          <w:rFonts w:cs="Arial"/>
        </w:rPr>
      </w:pPr>
      <w:r>
        <w:rPr>
          <w:rFonts w:cs="Arial"/>
        </w:rPr>
        <w:t>D</w:t>
      </w:r>
      <w:r w:rsidR="003672E9" w:rsidRPr="000900FC">
        <w:rPr>
          <w:rFonts w:cs="Arial"/>
        </w:rPr>
        <w:t>etails of any response you have received</w:t>
      </w:r>
      <w:r w:rsidR="000C70D8" w:rsidRPr="000900FC">
        <w:rPr>
          <w:rFonts w:cs="Arial"/>
        </w:rPr>
        <w:t xml:space="preserve"> from the organisation </w:t>
      </w:r>
    </w:p>
    <w:p w:rsidR="003672E9" w:rsidRPr="000900FC" w:rsidRDefault="00A00387" w:rsidP="00D06A4E">
      <w:pPr>
        <w:numPr>
          <w:ilvl w:val="1"/>
          <w:numId w:val="41"/>
        </w:numPr>
        <w:ind w:left="709" w:hanging="709"/>
        <w:rPr>
          <w:rFonts w:cs="Arial"/>
        </w:rPr>
      </w:pPr>
      <w:r>
        <w:rPr>
          <w:rFonts w:cs="Arial"/>
        </w:rPr>
        <w:t>C</w:t>
      </w:r>
      <w:r w:rsidR="003672E9" w:rsidRPr="000900FC">
        <w:rPr>
          <w:rFonts w:cs="Arial"/>
        </w:rPr>
        <w:t>opies of any letters or emails exchanged between you and the organisation or person</w:t>
      </w:r>
    </w:p>
    <w:p w:rsidR="003672E9" w:rsidRPr="000900FC" w:rsidRDefault="003672E9" w:rsidP="00D06A4E">
      <w:pPr>
        <w:ind w:hanging="2520"/>
        <w:rPr>
          <w:rFonts w:cs="Arial"/>
        </w:rPr>
      </w:pPr>
    </w:p>
    <w:p w:rsidR="003672E9" w:rsidRPr="000900FC" w:rsidRDefault="003672E9" w:rsidP="00D06A4E">
      <w:pPr>
        <w:rPr>
          <w:rFonts w:cs="Arial"/>
        </w:rPr>
      </w:pPr>
      <w:r w:rsidRPr="000900FC">
        <w:rPr>
          <w:rFonts w:cs="Arial"/>
        </w:rPr>
        <w:t>The</w:t>
      </w:r>
      <w:r w:rsidR="000C70D8" w:rsidRPr="000900FC">
        <w:rPr>
          <w:rFonts w:cs="Arial"/>
        </w:rPr>
        <w:t xml:space="preserve"> </w:t>
      </w:r>
      <w:r w:rsidRPr="000900FC">
        <w:rPr>
          <w:rFonts w:cs="Arial"/>
        </w:rPr>
        <w:t>Commissioner</w:t>
      </w:r>
      <w:r w:rsidR="000C70D8" w:rsidRPr="000900FC">
        <w:rPr>
          <w:rFonts w:cs="Arial"/>
        </w:rPr>
        <w:t>’s office</w:t>
      </w:r>
      <w:r w:rsidRPr="000900FC">
        <w:rPr>
          <w:rFonts w:cs="Arial"/>
        </w:rPr>
        <w:t xml:space="preserve"> will investigate your complaint and try to resolve the matter. If </w:t>
      </w:r>
      <w:r w:rsidR="000C70D8" w:rsidRPr="000900FC">
        <w:rPr>
          <w:rFonts w:cs="Arial"/>
        </w:rPr>
        <w:t>a resolution</w:t>
      </w:r>
      <w:r w:rsidRPr="000900FC">
        <w:rPr>
          <w:rFonts w:cs="Arial"/>
        </w:rPr>
        <w:t xml:space="preserve"> is not possible</w:t>
      </w:r>
      <w:r w:rsidR="000C70D8" w:rsidRPr="000900FC">
        <w:rPr>
          <w:rFonts w:cs="Arial"/>
        </w:rPr>
        <w:t xml:space="preserve"> or forthcoming</w:t>
      </w:r>
      <w:r w:rsidRPr="000900FC">
        <w:rPr>
          <w:rFonts w:cs="Arial"/>
        </w:rPr>
        <w:t xml:space="preserve">, you may ask the Commissioner to make a formal decision on whether the data controller has violated your rights. </w:t>
      </w:r>
      <w:r w:rsidR="00B3491C" w:rsidRPr="000900FC">
        <w:rPr>
          <w:rFonts w:cs="Arial"/>
        </w:rPr>
        <w:t>T</w:t>
      </w:r>
      <w:r w:rsidRPr="000900FC">
        <w:rPr>
          <w:rFonts w:cs="Arial"/>
        </w:rPr>
        <w:t>he Commissioner cannot award you compensation</w:t>
      </w:r>
      <w:r w:rsidR="00B3491C" w:rsidRPr="000900FC">
        <w:rPr>
          <w:rFonts w:cs="Arial"/>
        </w:rPr>
        <w:t>. If you suffer damage through the mishandling of your personal details, you may be able to claim compensation through the courts but the Commissioner has no function in these actions and cannot give you legal advice.</w:t>
      </w:r>
      <w:r w:rsidRPr="000900FC">
        <w:rPr>
          <w:rFonts w:cs="Arial"/>
        </w:rPr>
        <w:t xml:space="preserve"> If the Commissioner agrees with your complaint, </w:t>
      </w:r>
      <w:r w:rsidR="00D83F97">
        <w:rPr>
          <w:rFonts w:cs="Arial"/>
        </w:rPr>
        <w:t>they</w:t>
      </w:r>
      <w:r w:rsidRPr="000900FC">
        <w:rPr>
          <w:rFonts w:cs="Arial"/>
        </w:rPr>
        <w:t xml:space="preserve"> will</w:t>
      </w:r>
      <w:r w:rsidR="00B3491C" w:rsidRPr="000900FC">
        <w:rPr>
          <w:rFonts w:cs="Arial"/>
        </w:rPr>
        <w:t xml:space="preserve"> take steps </w:t>
      </w:r>
      <w:r w:rsidRPr="000900FC">
        <w:rPr>
          <w:rFonts w:cs="Arial"/>
        </w:rPr>
        <w:t>to make sure that the data controller</w:t>
      </w:r>
      <w:r w:rsidR="00B3491C" w:rsidRPr="000900FC">
        <w:rPr>
          <w:rFonts w:cs="Arial"/>
        </w:rPr>
        <w:t xml:space="preserve"> </w:t>
      </w:r>
      <w:r w:rsidR="00D83F97">
        <w:rPr>
          <w:rFonts w:cs="Arial"/>
        </w:rPr>
        <w:t>or data</w:t>
      </w:r>
      <w:r w:rsidR="00B3491C" w:rsidRPr="000900FC">
        <w:rPr>
          <w:rFonts w:cs="Arial"/>
        </w:rPr>
        <w:t xml:space="preserve"> processor</w:t>
      </w:r>
      <w:r w:rsidRPr="000900FC">
        <w:rPr>
          <w:rFonts w:cs="Arial"/>
        </w:rPr>
        <w:t xml:space="preserve"> obeys the law and </w:t>
      </w:r>
      <w:r w:rsidR="00B3491C" w:rsidRPr="000900FC">
        <w:rPr>
          <w:rFonts w:cs="Arial"/>
        </w:rPr>
        <w:t>addresses your concerns</w:t>
      </w:r>
      <w:r w:rsidRPr="000900FC">
        <w:rPr>
          <w:rFonts w:cs="Arial"/>
        </w:rPr>
        <w:t xml:space="preserve">. If the Commissioner rejects your complaint, </w:t>
      </w:r>
      <w:r w:rsidR="000C53F9">
        <w:rPr>
          <w:rFonts w:cs="Arial"/>
        </w:rPr>
        <w:t>they</w:t>
      </w:r>
      <w:r w:rsidRPr="000900FC">
        <w:rPr>
          <w:rFonts w:cs="Arial"/>
        </w:rPr>
        <w:t xml:space="preserve"> will let you know in writing. If you are not </w:t>
      </w:r>
      <w:r w:rsidR="00B3491C" w:rsidRPr="000900FC">
        <w:rPr>
          <w:rFonts w:cs="Arial"/>
        </w:rPr>
        <w:t>satisfied</w:t>
      </w:r>
      <w:r w:rsidRPr="000900FC">
        <w:rPr>
          <w:rFonts w:cs="Arial"/>
        </w:rPr>
        <w:t xml:space="preserve"> with the Commissio</w:t>
      </w:r>
      <w:r w:rsidR="00B3491C" w:rsidRPr="000900FC">
        <w:rPr>
          <w:rFonts w:cs="Arial"/>
        </w:rPr>
        <w:t xml:space="preserve">ner's decision, you can appeal </w:t>
      </w:r>
      <w:r w:rsidR="000C53F9">
        <w:rPr>
          <w:rFonts w:cs="Arial"/>
        </w:rPr>
        <w:t>the</w:t>
      </w:r>
      <w:r w:rsidRPr="000900FC">
        <w:rPr>
          <w:rFonts w:cs="Arial"/>
        </w:rPr>
        <w:t xml:space="preserve"> decision in the Circuit Court. </w:t>
      </w:r>
    </w:p>
    <w:p w:rsidR="003672E9" w:rsidRPr="000900FC" w:rsidRDefault="003672E9" w:rsidP="00D06A4E">
      <w:pPr>
        <w:rPr>
          <w:rFonts w:cs="Arial"/>
        </w:rPr>
      </w:pPr>
    </w:p>
    <w:p w:rsidR="00204C7F" w:rsidRPr="000900FC" w:rsidRDefault="00204C7F" w:rsidP="00D06A4E">
      <w:pPr>
        <w:pStyle w:val="Heading3"/>
      </w:pPr>
      <w:r w:rsidRPr="000900FC">
        <w:t>Enforcement</w:t>
      </w:r>
    </w:p>
    <w:p w:rsidR="00004504" w:rsidRPr="000900FC" w:rsidRDefault="00004504" w:rsidP="00D06A4E">
      <w:pPr>
        <w:rPr>
          <w:rFonts w:cs="Arial"/>
        </w:rPr>
      </w:pPr>
      <w:r w:rsidRPr="000900FC">
        <w:rPr>
          <w:rFonts w:cs="Arial"/>
        </w:rPr>
        <w:t xml:space="preserve">If the Commissioner </w:t>
      </w:r>
      <w:r w:rsidR="00D83F97">
        <w:rPr>
          <w:rFonts w:cs="Arial"/>
        </w:rPr>
        <w:t xml:space="preserve">thinks </w:t>
      </w:r>
      <w:r w:rsidRPr="000900FC">
        <w:rPr>
          <w:rFonts w:cs="Arial"/>
        </w:rPr>
        <w:t xml:space="preserve">that an organisation is in breach of the Acts, </w:t>
      </w:r>
      <w:r w:rsidR="00D83F97">
        <w:rPr>
          <w:rFonts w:cs="Arial"/>
        </w:rPr>
        <w:t xml:space="preserve">they </w:t>
      </w:r>
      <w:r w:rsidRPr="000900FC">
        <w:rPr>
          <w:rFonts w:cs="Arial"/>
        </w:rPr>
        <w:t>may give notice in writing to the organisation. This notice may request</w:t>
      </w:r>
      <w:r w:rsidR="00D83F97">
        <w:rPr>
          <w:rFonts w:cs="Arial"/>
        </w:rPr>
        <w:t xml:space="preserve"> that</w:t>
      </w:r>
      <w:r w:rsidRPr="000900FC">
        <w:rPr>
          <w:rFonts w:cs="Arial"/>
        </w:rPr>
        <w:t xml:space="preserve"> the organisation take the necessary steps to bring the organisation into compliance with the Acts. Such a request can include</w:t>
      </w:r>
      <w:r w:rsidR="00FB4EA1">
        <w:rPr>
          <w:rFonts w:cs="Arial"/>
        </w:rPr>
        <w:t xml:space="preserve"> asking the organisation to</w:t>
      </w:r>
      <w:r w:rsidRPr="000900FC">
        <w:rPr>
          <w:rFonts w:cs="Arial"/>
        </w:rPr>
        <w:t xml:space="preserve"> eras</w:t>
      </w:r>
      <w:r w:rsidR="00FB4EA1">
        <w:rPr>
          <w:rFonts w:cs="Arial"/>
        </w:rPr>
        <w:t>e</w:t>
      </w:r>
      <w:r w:rsidRPr="000900FC">
        <w:rPr>
          <w:rFonts w:cs="Arial"/>
        </w:rPr>
        <w:t>, destroy or correct data held</w:t>
      </w:r>
      <w:r w:rsidR="00AB3DA7">
        <w:rPr>
          <w:rFonts w:cs="Arial"/>
        </w:rPr>
        <w:t>,</w:t>
      </w:r>
      <w:r w:rsidR="00FB4EA1">
        <w:rPr>
          <w:rFonts w:cs="Arial"/>
        </w:rPr>
        <w:t xml:space="preserve"> </w:t>
      </w:r>
      <w:r w:rsidRPr="000900FC">
        <w:rPr>
          <w:rFonts w:cs="Arial"/>
        </w:rPr>
        <w:t>or</w:t>
      </w:r>
      <w:r w:rsidR="00FB4EA1">
        <w:rPr>
          <w:rFonts w:cs="Arial"/>
        </w:rPr>
        <w:t xml:space="preserve"> that </w:t>
      </w:r>
      <w:r w:rsidRPr="000900FC">
        <w:rPr>
          <w:rFonts w:cs="Arial"/>
        </w:rPr>
        <w:t>data</w:t>
      </w:r>
      <w:r w:rsidR="00FB4EA1">
        <w:rPr>
          <w:rFonts w:cs="Arial"/>
        </w:rPr>
        <w:t xml:space="preserve"> is supplemented</w:t>
      </w:r>
      <w:r w:rsidRPr="000900FC">
        <w:rPr>
          <w:rFonts w:cs="Arial"/>
        </w:rPr>
        <w:t xml:space="preserve"> with a statement as directed by the Commissioner. </w:t>
      </w:r>
      <w:r w:rsidR="005C79CB" w:rsidRPr="000900FC">
        <w:rPr>
          <w:rFonts w:cs="Arial"/>
        </w:rPr>
        <w:t>The Commissioner</w:t>
      </w:r>
      <w:r w:rsidR="00FB4EA1">
        <w:rPr>
          <w:rFonts w:cs="Arial"/>
        </w:rPr>
        <w:t>’s written notice</w:t>
      </w:r>
      <w:r w:rsidR="005C79CB" w:rsidRPr="000900FC">
        <w:rPr>
          <w:rFonts w:cs="Arial"/>
        </w:rPr>
        <w:t xml:space="preserve"> will</w:t>
      </w:r>
      <w:r w:rsidR="00FB4EA1">
        <w:rPr>
          <w:rFonts w:cs="Arial"/>
        </w:rPr>
        <w:t xml:space="preserve"> </w:t>
      </w:r>
      <w:r w:rsidR="005C79CB" w:rsidRPr="000900FC">
        <w:rPr>
          <w:rFonts w:cs="Arial"/>
        </w:rPr>
        <w:t>specify the time within which the</w:t>
      </w:r>
      <w:r w:rsidR="00FB4EA1">
        <w:rPr>
          <w:rFonts w:cs="Arial"/>
        </w:rPr>
        <w:t>se</w:t>
      </w:r>
      <w:r w:rsidR="005C79CB" w:rsidRPr="000900FC">
        <w:rPr>
          <w:rFonts w:cs="Arial"/>
        </w:rPr>
        <w:t xml:space="preserve"> steps must be taken</w:t>
      </w:r>
      <w:r w:rsidR="00FB4EA1">
        <w:rPr>
          <w:rFonts w:cs="Arial"/>
        </w:rPr>
        <w:t>, that is</w:t>
      </w:r>
      <w:r w:rsidR="00B30E4D">
        <w:rPr>
          <w:rFonts w:cs="Arial"/>
        </w:rPr>
        <w:t>,</w:t>
      </w:r>
      <w:r w:rsidR="005C79CB" w:rsidRPr="000900FC">
        <w:rPr>
          <w:rFonts w:cs="Arial"/>
        </w:rPr>
        <w:t xml:space="preserve"> whether it is an urgent matter or not.</w:t>
      </w:r>
    </w:p>
    <w:p w:rsidR="005C79CB" w:rsidRPr="000900FC" w:rsidRDefault="005C79CB" w:rsidP="00D06A4E">
      <w:pPr>
        <w:rPr>
          <w:rFonts w:cs="Arial"/>
        </w:rPr>
      </w:pPr>
    </w:p>
    <w:p w:rsidR="005C79CB" w:rsidRPr="000900FC" w:rsidRDefault="005C79CB" w:rsidP="00D06A4E">
      <w:pPr>
        <w:rPr>
          <w:rFonts w:cs="Arial"/>
        </w:rPr>
      </w:pPr>
      <w:r w:rsidRPr="000900FC">
        <w:rPr>
          <w:rFonts w:cs="Arial"/>
        </w:rPr>
        <w:t>Once a</w:t>
      </w:r>
      <w:r w:rsidR="00905B7F" w:rsidRPr="000900FC">
        <w:rPr>
          <w:rFonts w:cs="Arial"/>
        </w:rPr>
        <w:t>n organisation</w:t>
      </w:r>
      <w:r w:rsidRPr="000900FC">
        <w:rPr>
          <w:rFonts w:cs="Arial"/>
        </w:rPr>
        <w:t xml:space="preserve"> has compli</w:t>
      </w:r>
      <w:r w:rsidR="00FC0D50" w:rsidRPr="000900FC">
        <w:rPr>
          <w:rFonts w:cs="Arial"/>
        </w:rPr>
        <w:t>e</w:t>
      </w:r>
      <w:r w:rsidRPr="000900FC">
        <w:rPr>
          <w:rFonts w:cs="Arial"/>
        </w:rPr>
        <w:t xml:space="preserve">d with the requirements of an enforcement notice it </w:t>
      </w:r>
      <w:r w:rsidR="000C53F9">
        <w:rPr>
          <w:rFonts w:cs="Arial"/>
        </w:rPr>
        <w:t>will</w:t>
      </w:r>
      <w:r w:rsidRPr="000900FC">
        <w:rPr>
          <w:rFonts w:cs="Arial"/>
        </w:rPr>
        <w:t xml:space="preserve"> notify the data subject </w:t>
      </w:r>
      <w:r w:rsidR="00905B7F" w:rsidRPr="000900FC">
        <w:rPr>
          <w:rFonts w:cs="Arial"/>
        </w:rPr>
        <w:t>within 40 days of becoming compl</w:t>
      </w:r>
      <w:r w:rsidR="00CC5E50">
        <w:rPr>
          <w:rFonts w:cs="Arial"/>
        </w:rPr>
        <w:t>i</w:t>
      </w:r>
      <w:r w:rsidR="00905B7F" w:rsidRPr="000900FC">
        <w:rPr>
          <w:rFonts w:cs="Arial"/>
        </w:rPr>
        <w:t>ant</w:t>
      </w:r>
      <w:r w:rsidR="00FC0D50" w:rsidRPr="000900FC">
        <w:rPr>
          <w:rFonts w:cs="Arial"/>
        </w:rPr>
        <w:t xml:space="preserve">. </w:t>
      </w:r>
      <w:r w:rsidR="00604293" w:rsidRPr="000900FC">
        <w:rPr>
          <w:rFonts w:cs="Arial"/>
        </w:rPr>
        <w:t>If the organisation does not agree with the requirements of the enforcement notice</w:t>
      </w:r>
      <w:r w:rsidR="00AB3DA7">
        <w:rPr>
          <w:rFonts w:cs="Arial"/>
        </w:rPr>
        <w:t>,</w:t>
      </w:r>
      <w:r w:rsidR="00604293" w:rsidRPr="000900FC">
        <w:rPr>
          <w:rFonts w:cs="Arial"/>
        </w:rPr>
        <w:t xml:space="preserve"> it </w:t>
      </w:r>
      <w:r w:rsidR="00604293">
        <w:rPr>
          <w:rFonts w:cs="Arial"/>
        </w:rPr>
        <w:t>can</w:t>
      </w:r>
      <w:r w:rsidR="00604293" w:rsidRPr="000900FC">
        <w:rPr>
          <w:rFonts w:cs="Arial"/>
        </w:rPr>
        <w:t xml:space="preserve"> appeal the notice to the Circuit Court. </w:t>
      </w:r>
      <w:r w:rsidR="00B30E4D">
        <w:rPr>
          <w:rFonts w:cs="Arial"/>
        </w:rPr>
        <w:t xml:space="preserve">Failure </w:t>
      </w:r>
      <w:r w:rsidR="00FC0D50" w:rsidRPr="000900FC">
        <w:rPr>
          <w:rFonts w:cs="Arial"/>
        </w:rPr>
        <w:t>to carry out the requirements of a</w:t>
      </w:r>
      <w:r w:rsidR="00905B7F" w:rsidRPr="000900FC">
        <w:rPr>
          <w:rFonts w:cs="Arial"/>
        </w:rPr>
        <w:t>n enforcement</w:t>
      </w:r>
      <w:r w:rsidR="00FC0D50" w:rsidRPr="000900FC">
        <w:rPr>
          <w:rFonts w:cs="Arial"/>
        </w:rPr>
        <w:t xml:space="preserve"> notice without a reasonable excuse </w:t>
      </w:r>
      <w:r w:rsidR="00B30E4D">
        <w:rPr>
          <w:rFonts w:cs="Arial"/>
        </w:rPr>
        <w:t xml:space="preserve">is </w:t>
      </w:r>
      <w:r w:rsidR="00FC0D50" w:rsidRPr="000900FC">
        <w:rPr>
          <w:rFonts w:cs="Arial"/>
        </w:rPr>
        <w:t>a criminal offence.</w:t>
      </w:r>
    </w:p>
    <w:p w:rsidR="0059393C" w:rsidRPr="000900FC" w:rsidRDefault="0059393C" w:rsidP="00D97A99">
      <w:pPr>
        <w:ind w:firstLine="720"/>
        <w:rPr>
          <w:rFonts w:cs="Arial"/>
        </w:rPr>
      </w:pPr>
    </w:p>
    <w:p w:rsidR="00BE6A53" w:rsidRDefault="0059393C" w:rsidP="000C53F9">
      <w:pPr>
        <w:pStyle w:val="Heading2"/>
      </w:pPr>
      <w:r w:rsidRPr="000900FC">
        <w:lastRenderedPageBreak/>
        <w:t xml:space="preserve">Specific </w:t>
      </w:r>
      <w:r w:rsidR="00604293">
        <w:t>d</w:t>
      </w:r>
      <w:r w:rsidRPr="000900FC">
        <w:t xml:space="preserve">ata </w:t>
      </w:r>
      <w:r w:rsidR="00604293">
        <w:t>c</w:t>
      </w:r>
      <w:r w:rsidRPr="000900FC">
        <w:t>ont</w:t>
      </w:r>
      <w:r w:rsidR="00204C7F" w:rsidRPr="000900FC">
        <w:t>r</w:t>
      </w:r>
      <w:r w:rsidRPr="000900FC">
        <w:t>ollers</w:t>
      </w:r>
    </w:p>
    <w:p w:rsidR="009977E6" w:rsidRDefault="009977E6" w:rsidP="00AB3DA7"/>
    <w:p w:rsidR="009977E6" w:rsidRDefault="009977E6" w:rsidP="00AB3DA7">
      <w:r>
        <w:t>Some organisations handle particular types of data which can often become the subject of complaints to the Data Protection Commissioner. Other organisations are unique, such as</w:t>
      </w:r>
      <w:r w:rsidR="00C03EAB">
        <w:t xml:space="preserve"> the</w:t>
      </w:r>
      <w:r>
        <w:t xml:space="preserve"> </w:t>
      </w:r>
      <w:r w:rsidR="00C03EAB">
        <w:t>G</w:t>
      </w:r>
      <w:r>
        <w:t xml:space="preserve">overnment or utility providers and </w:t>
      </w:r>
      <w:r w:rsidR="00AB3DA7">
        <w:t xml:space="preserve">they </w:t>
      </w:r>
      <w:r>
        <w:t>must obey specific data protection rules which only apply to them.</w:t>
      </w:r>
    </w:p>
    <w:p w:rsidR="009977E6" w:rsidRDefault="009977E6" w:rsidP="00AB3DA7"/>
    <w:p w:rsidR="00204C7F" w:rsidRPr="00AB3DA7" w:rsidRDefault="00682E62" w:rsidP="00AB3DA7">
      <w:pPr>
        <w:numPr>
          <w:ins w:id="1" w:author="Unknown"/>
        </w:numPr>
        <w:rPr>
          <w:b/>
        </w:rPr>
      </w:pPr>
      <w:r w:rsidRPr="00AB3DA7">
        <w:rPr>
          <w:b/>
        </w:rPr>
        <w:t>Medical data</w:t>
      </w:r>
    </w:p>
    <w:p w:rsidR="002F0A25" w:rsidRPr="000900FC" w:rsidRDefault="00DE0EE6" w:rsidP="00D06A4E">
      <w:pPr>
        <w:rPr>
          <w:rFonts w:cs="Arial"/>
        </w:rPr>
      </w:pPr>
      <w:r w:rsidRPr="000900FC">
        <w:rPr>
          <w:rFonts w:cs="Arial"/>
        </w:rPr>
        <w:t>H</w:t>
      </w:r>
      <w:r w:rsidR="00EC4EB3" w:rsidRPr="000900FC">
        <w:rPr>
          <w:rFonts w:cs="Arial"/>
        </w:rPr>
        <w:t xml:space="preserve">ealthcare providers must strictly </w:t>
      </w:r>
      <w:r w:rsidR="00AB3DA7">
        <w:rPr>
          <w:rFonts w:cs="Arial"/>
        </w:rPr>
        <w:t>adhere to</w:t>
      </w:r>
      <w:r w:rsidR="00EC4EB3" w:rsidRPr="000900FC">
        <w:rPr>
          <w:rFonts w:cs="Arial"/>
        </w:rPr>
        <w:t xml:space="preserve"> data protection law</w:t>
      </w:r>
      <w:r w:rsidRPr="000900FC">
        <w:rPr>
          <w:rFonts w:cs="Arial"/>
        </w:rPr>
        <w:t>s</w:t>
      </w:r>
      <w:r w:rsidR="00EC4EB3" w:rsidRPr="000900FC">
        <w:rPr>
          <w:rFonts w:cs="Arial"/>
        </w:rPr>
        <w:t>.</w:t>
      </w:r>
      <w:r w:rsidR="002F0A25" w:rsidRPr="000900FC">
        <w:rPr>
          <w:rFonts w:cs="Arial"/>
        </w:rPr>
        <w:t xml:space="preserve"> </w:t>
      </w:r>
      <w:r w:rsidR="00EC4EB3" w:rsidRPr="000900FC">
        <w:rPr>
          <w:rFonts w:cs="Arial"/>
        </w:rPr>
        <w:t xml:space="preserve">Your </w:t>
      </w:r>
      <w:r w:rsidRPr="000900FC">
        <w:rPr>
          <w:rFonts w:cs="Arial"/>
        </w:rPr>
        <w:t>medical</w:t>
      </w:r>
      <w:r w:rsidR="002F0A25" w:rsidRPr="000900FC">
        <w:rPr>
          <w:rFonts w:cs="Arial"/>
        </w:rPr>
        <w:t xml:space="preserve"> data </w:t>
      </w:r>
      <w:r w:rsidR="000A150C">
        <w:rPr>
          <w:rFonts w:cs="Arial"/>
        </w:rPr>
        <w:t>can</w:t>
      </w:r>
      <w:r w:rsidR="002F0A25" w:rsidRPr="000900FC">
        <w:rPr>
          <w:rFonts w:cs="Arial"/>
        </w:rPr>
        <w:t xml:space="preserve"> </w:t>
      </w:r>
      <w:r w:rsidRPr="000900FC">
        <w:rPr>
          <w:rFonts w:cs="Arial"/>
        </w:rPr>
        <w:t xml:space="preserve">only </w:t>
      </w:r>
      <w:r w:rsidR="002F0A25" w:rsidRPr="000900FC">
        <w:rPr>
          <w:rFonts w:cs="Arial"/>
        </w:rPr>
        <w:t>be viewed by those working in the medical profe</w:t>
      </w:r>
      <w:r w:rsidRPr="000900FC">
        <w:rPr>
          <w:rFonts w:cs="Arial"/>
        </w:rPr>
        <w:t>ssion on a “need to know” basis</w:t>
      </w:r>
      <w:r w:rsidR="002F0A25" w:rsidRPr="000900FC">
        <w:rPr>
          <w:rFonts w:cs="Arial"/>
        </w:rPr>
        <w:t>. This applies in particular to adm</w:t>
      </w:r>
      <w:r w:rsidR="00537710" w:rsidRPr="000900FC">
        <w:rPr>
          <w:rFonts w:cs="Arial"/>
        </w:rPr>
        <w:t>in</w:t>
      </w:r>
      <w:r w:rsidR="002F0A25" w:rsidRPr="000900FC">
        <w:rPr>
          <w:rFonts w:cs="Arial"/>
        </w:rPr>
        <w:t>istrative staff in hospitals and GP clinics.</w:t>
      </w:r>
      <w:r w:rsidR="00EC4EB3" w:rsidRPr="000900FC">
        <w:rPr>
          <w:rFonts w:cs="Arial"/>
        </w:rPr>
        <w:t xml:space="preserve"> Your </w:t>
      </w:r>
      <w:r w:rsidRPr="000900FC">
        <w:rPr>
          <w:rFonts w:cs="Arial"/>
        </w:rPr>
        <w:t>medical</w:t>
      </w:r>
      <w:r w:rsidR="002F0A25" w:rsidRPr="000900FC">
        <w:rPr>
          <w:rFonts w:cs="Arial"/>
        </w:rPr>
        <w:t xml:space="preserve"> details can also be disclosed where there is a danger of injury to </w:t>
      </w:r>
      <w:r w:rsidR="00EC4EB3" w:rsidRPr="000900FC">
        <w:rPr>
          <w:rFonts w:cs="Arial"/>
        </w:rPr>
        <w:t>you</w:t>
      </w:r>
      <w:r w:rsidR="002F0A25" w:rsidRPr="000900FC">
        <w:rPr>
          <w:rFonts w:cs="Arial"/>
        </w:rPr>
        <w:t xml:space="preserve"> or another</w:t>
      </w:r>
      <w:r w:rsidR="00EC4EB3" w:rsidRPr="000900FC">
        <w:rPr>
          <w:rFonts w:cs="Arial"/>
        </w:rPr>
        <w:t xml:space="preserve"> </w:t>
      </w:r>
      <w:r w:rsidR="00537710" w:rsidRPr="000900FC">
        <w:rPr>
          <w:rFonts w:cs="Arial"/>
        </w:rPr>
        <w:t>person. Your</w:t>
      </w:r>
      <w:r w:rsidRPr="000900FC">
        <w:rPr>
          <w:rFonts w:cs="Arial"/>
        </w:rPr>
        <w:t xml:space="preserve"> medical</w:t>
      </w:r>
      <w:r w:rsidR="002F0A25" w:rsidRPr="000900FC">
        <w:rPr>
          <w:rFonts w:cs="Arial"/>
        </w:rPr>
        <w:t xml:space="preserve"> data may be used for the purposes of research and statistical analysis but only once the data has been anonymised and aggregated. </w:t>
      </w:r>
      <w:r w:rsidR="00EC4EB3" w:rsidRPr="000900FC">
        <w:rPr>
          <w:rFonts w:cs="Arial"/>
        </w:rPr>
        <w:t xml:space="preserve">You </w:t>
      </w:r>
      <w:r w:rsidR="002F0A25" w:rsidRPr="000900FC">
        <w:rPr>
          <w:rFonts w:cs="Arial"/>
        </w:rPr>
        <w:t xml:space="preserve">should be consulted about </w:t>
      </w:r>
      <w:r w:rsidR="000A150C">
        <w:rPr>
          <w:rFonts w:cs="Arial"/>
        </w:rPr>
        <w:t>this</w:t>
      </w:r>
      <w:r w:rsidR="000C53F9">
        <w:rPr>
          <w:rFonts w:cs="Arial"/>
        </w:rPr>
        <w:t xml:space="preserve"> </w:t>
      </w:r>
      <w:r w:rsidR="002F0A25" w:rsidRPr="000900FC">
        <w:rPr>
          <w:rFonts w:cs="Arial"/>
        </w:rPr>
        <w:t xml:space="preserve">before </w:t>
      </w:r>
      <w:r w:rsidR="00EC4EB3" w:rsidRPr="000900FC">
        <w:rPr>
          <w:rFonts w:cs="Arial"/>
        </w:rPr>
        <w:t>your data is processed in this way</w:t>
      </w:r>
      <w:r w:rsidR="002F0A25" w:rsidRPr="000900FC">
        <w:rPr>
          <w:rFonts w:cs="Arial"/>
        </w:rPr>
        <w:t>. If a healthcare provider is keeping patient records on a computer system</w:t>
      </w:r>
      <w:r w:rsidR="000A150C">
        <w:rPr>
          <w:rFonts w:cs="Arial"/>
        </w:rPr>
        <w:t>,</w:t>
      </w:r>
      <w:r w:rsidR="002F0A25" w:rsidRPr="000900FC">
        <w:rPr>
          <w:rFonts w:cs="Arial"/>
        </w:rPr>
        <w:t xml:space="preserve"> then th</w:t>
      </w:r>
      <w:r w:rsidR="00EC4EB3" w:rsidRPr="000900FC">
        <w:rPr>
          <w:rFonts w:cs="Arial"/>
        </w:rPr>
        <w:t>at provider</w:t>
      </w:r>
      <w:r w:rsidR="00537710" w:rsidRPr="000900FC">
        <w:rPr>
          <w:rFonts w:cs="Arial"/>
        </w:rPr>
        <w:t xml:space="preserve"> should</w:t>
      </w:r>
      <w:r w:rsidR="002F0A25" w:rsidRPr="000900FC">
        <w:rPr>
          <w:rFonts w:cs="Arial"/>
        </w:rPr>
        <w:t xml:space="preserve"> register with the Data Protection Commissioner. All patients have a right of access to their medical </w:t>
      </w:r>
      <w:r w:rsidR="002E0515" w:rsidRPr="000900FC">
        <w:rPr>
          <w:rFonts w:cs="Arial"/>
        </w:rPr>
        <w:t xml:space="preserve">records except where it may cause damage to that </w:t>
      </w:r>
      <w:r w:rsidR="00EC4EB3" w:rsidRPr="000900FC">
        <w:rPr>
          <w:rFonts w:cs="Arial"/>
        </w:rPr>
        <w:t>patient</w:t>
      </w:r>
      <w:r w:rsidR="002E0515" w:rsidRPr="000900FC">
        <w:rPr>
          <w:rFonts w:cs="Arial"/>
        </w:rPr>
        <w:t xml:space="preserve">’s </w:t>
      </w:r>
      <w:r w:rsidR="00537710" w:rsidRPr="000900FC">
        <w:rPr>
          <w:rFonts w:cs="Arial"/>
        </w:rPr>
        <w:t>well</w:t>
      </w:r>
      <w:r w:rsidR="00B30E4D">
        <w:rPr>
          <w:rFonts w:cs="Arial"/>
        </w:rPr>
        <w:t>-</w:t>
      </w:r>
      <w:r w:rsidR="00537710" w:rsidRPr="000900FC">
        <w:rPr>
          <w:rFonts w:cs="Arial"/>
        </w:rPr>
        <w:t>being</w:t>
      </w:r>
      <w:r w:rsidR="000A150C">
        <w:rPr>
          <w:rFonts w:cs="Arial"/>
        </w:rPr>
        <w:t>, for example,</w:t>
      </w:r>
      <w:r w:rsidR="002E0515" w:rsidRPr="000900FC">
        <w:rPr>
          <w:rFonts w:cs="Arial"/>
        </w:rPr>
        <w:t xml:space="preserve"> psychiatric notes.</w:t>
      </w:r>
    </w:p>
    <w:p w:rsidR="002F0A25" w:rsidRPr="000900FC" w:rsidRDefault="002F0A25" w:rsidP="00D97A99">
      <w:pPr>
        <w:pStyle w:val="ListParagraph"/>
        <w:ind w:left="1440"/>
        <w:rPr>
          <w:rFonts w:cs="Arial"/>
          <w:b/>
        </w:rPr>
      </w:pPr>
    </w:p>
    <w:p w:rsidR="001E6300" w:rsidRPr="000900FC" w:rsidRDefault="00BE6A53" w:rsidP="00D06A4E">
      <w:pPr>
        <w:pStyle w:val="Heading3"/>
      </w:pPr>
      <w:r w:rsidRPr="000900FC">
        <w:t>Work</w:t>
      </w:r>
      <w:r w:rsidR="00DE0EE6" w:rsidRPr="000900FC">
        <w:t>p</w:t>
      </w:r>
      <w:r w:rsidRPr="000900FC">
        <w:t>lace data</w:t>
      </w:r>
      <w:r w:rsidR="001E6300" w:rsidRPr="000900FC">
        <w:t xml:space="preserve"> </w:t>
      </w:r>
    </w:p>
    <w:p w:rsidR="009C46BC" w:rsidRPr="000900FC" w:rsidRDefault="00DE0EE6" w:rsidP="00D06A4E">
      <w:pPr>
        <w:rPr>
          <w:rFonts w:cs="Arial"/>
        </w:rPr>
      </w:pPr>
      <w:r w:rsidRPr="000900FC">
        <w:rPr>
          <w:rFonts w:cs="Arial"/>
        </w:rPr>
        <w:t>Every</w:t>
      </w:r>
      <w:r w:rsidR="00EC4EB3" w:rsidRPr="000900FC">
        <w:rPr>
          <w:rFonts w:cs="Arial"/>
        </w:rPr>
        <w:t xml:space="preserve"> employer retain</w:t>
      </w:r>
      <w:r w:rsidR="00247A25">
        <w:rPr>
          <w:rFonts w:cs="Arial"/>
        </w:rPr>
        <w:t>s</w:t>
      </w:r>
      <w:r w:rsidR="00EC4EB3" w:rsidRPr="000900FC">
        <w:rPr>
          <w:rFonts w:cs="Arial"/>
        </w:rPr>
        <w:t xml:space="preserve"> some personal data about their employees</w:t>
      </w:r>
      <w:r w:rsidR="000B0D6F">
        <w:rPr>
          <w:rFonts w:cs="Arial"/>
        </w:rPr>
        <w:t>,</w:t>
      </w:r>
      <w:r w:rsidR="00EC4EB3" w:rsidRPr="000900FC">
        <w:rPr>
          <w:rFonts w:cs="Arial"/>
        </w:rPr>
        <w:t xml:space="preserve"> such as their name, address, wages, PPS number, performance records, </w:t>
      </w:r>
      <w:r w:rsidR="00893553">
        <w:rPr>
          <w:rFonts w:cs="Arial"/>
        </w:rPr>
        <w:t xml:space="preserve">and </w:t>
      </w:r>
      <w:r w:rsidR="00EC4EB3" w:rsidRPr="000900FC">
        <w:rPr>
          <w:rFonts w:cs="Arial"/>
        </w:rPr>
        <w:t xml:space="preserve">contract of employment. This </w:t>
      </w:r>
      <w:r w:rsidRPr="000900FC">
        <w:rPr>
          <w:rFonts w:cs="Arial"/>
        </w:rPr>
        <w:t>means that every</w:t>
      </w:r>
      <w:r w:rsidR="00EC4EB3" w:rsidRPr="000900FC">
        <w:rPr>
          <w:rFonts w:cs="Arial"/>
        </w:rPr>
        <w:t xml:space="preserve"> employer</w:t>
      </w:r>
      <w:r w:rsidRPr="000900FC">
        <w:rPr>
          <w:rFonts w:cs="Arial"/>
        </w:rPr>
        <w:t xml:space="preserve"> is also a data controller and must obey the Data Protection Acts.</w:t>
      </w:r>
      <w:r w:rsidR="00EC4EB3" w:rsidRPr="000900FC">
        <w:rPr>
          <w:rFonts w:cs="Arial"/>
        </w:rPr>
        <w:t xml:space="preserve"> </w:t>
      </w:r>
    </w:p>
    <w:p w:rsidR="009C46BC" w:rsidRPr="000900FC" w:rsidRDefault="009C46BC" w:rsidP="00D06A4E">
      <w:pPr>
        <w:rPr>
          <w:rFonts w:cs="Arial"/>
        </w:rPr>
      </w:pPr>
    </w:p>
    <w:p w:rsidR="009C46BC" w:rsidRPr="000900FC" w:rsidRDefault="00C14C9C" w:rsidP="00D06A4E">
      <w:pPr>
        <w:rPr>
          <w:rFonts w:cs="Arial"/>
        </w:rPr>
      </w:pPr>
      <w:r>
        <w:rPr>
          <w:rFonts w:cs="Arial"/>
        </w:rPr>
        <w:t>A</w:t>
      </w:r>
      <w:r w:rsidR="00EC4EB3" w:rsidRPr="000900FC">
        <w:rPr>
          <w:rFonts w:cs="Arial"/>
        </w:rPr>
        <w:t xml:space="preserve">n employer </w:t>
      </w:r>
      <w:r>
        <w:rPr>
          <w:rFonts w:cs="Arial"/>
        </w:rPr>
        <w:t>can</w:t>
      </w:r>
      <w:r w:rsidR="00EC4EB3" w:rsidRPr="000900FC">
        <w:rPr>
          <w:rFonts w:cs="Arial"/>
        </w:rPr>
        <w:t xml:space="preserve">not request a full background check or </w:t>
      </w:r>
      <w:r w:rsidR="009C46BC" w:rsidRPr="000900FC">
        <w:rPr>
          <w:rFonts w:cs="Arial"/>
        </w:rPr>
        <w:t xml:space="preserve">a </w:t>
      </w:r>
      <w:r w:rsidR="00EC4EB3" w:rsidRPr="000900FC">
        <w:rPr>
          <w:rFonts w:cs="Arial"/>
        </w:rPr>
        <w:t xml:space="preserve">Garda data </w:t>
      </w:r>
      <w:r w:rsidR="009C46BC" w:rsidRPr="000900FC">
        <w:rPr>
          <w:rFonts w:cs="Arial"/>
        </w:rPr>
        <w:t xml:space="preserve">access </w:t>
      </w:r>
      <w:r w:rsidR="00EC4EB3" w:rsidRPr="000900FC">
        <w:rPr>
          <w:rFonts w:cs="Arial"/>
        </w:rPr>
        <w:t>request</w:t>
      </w:r>
      <w:r>
        <w:rPr>
          <w:rFonts w:cs="Arial"/>
        </w:rPr>
        <w:t xml:space="preserve"> about </w:t>
      </w:r>
      <w:r w:rsidR="00EC4EB3" w:rsidRPr="000900FC">
        <w:rPr>
          <w:rFonts w:cs="Arial"/>
        </w:rPr>
        <w:t>a potential employee</w:t>
      </w:r>
      <w:r>
        <w:rPr>
          <w:rFonts w:cs="Arial"/>
        </w:rPr>
        <w:t xml:space="preserve"> at interview stage</w:t>
      </w:r>
      <w:r w:rsidR="00EC4EB3" w:rsidRPr="000900FC">
        <w:rPr>
          <w:rFonts w:cs="Arial"/>
        </w:rPr>
        <w:t>.</w:t>
      </w:r>
      <w:r w:rsidR="009C46BC" w:rsidRPr="000900FC">
        <w:rPr>
          <w:rFonts w:cs="Arial"/>
        </w:rPr>
        <w:t xml:space="preserve"> </w:t>
      </w:r>
      <w:r w:rsidR="00030F23">
        <w:rPr>
          <w:rFonts w:cs="Arial"/>
        </w:rPr>
        <w:t xml:space="preserve">Garda vetting can take place before someone is appointed and </w:t>
      </w:r>
      <w:r w:rsidR="0014019B">
        <w:rPr>
          <w:rFonts w:cs="Arial"/>
        </w:rPr>
        <w:t>o</w:t>
      </w:r>
      <w:r w:rsidR="009C46BC" w:rsidRPr="000900FC">
        <w:rPr>
          <w:rFonts w:cs="Arial"/>
        </w:rPr>
        <w:t>rganisation</w:t>
      </w:r>
      <w:r w:rsidR="00DE0EE6" w:rsidRPr="000900FC">
        <w:rPr>
          <w:rFonts w:cs="Arial"/>
        </w:rPr>
        <w:t>s</w:t>
      </w:r>
      <w:r w:rsidR="009C46BC" w:rsidRPr="000900FC">
        <w:rPr>
          <w:rFonts w:cs="Arial"/>
        </w:rPr>
        <w:t xml:space="preserve"> entitled to obtain Garda vetting will be registered with the </w:t>
      </w:r>
      <w:r w:rsidR="00C23392" w:rsidRPr="00562B7F">
        <w:rPr>
          <w:rFonts w:cs="Arial"/>
          <w:shd w:val="clear" w:color="auto" w:fill="FFFFFF"/>
        </w:rPr>
        <w:t>Garda Síochána National Vetting Bureau</w:t>
      </w:r>
      <w:r w:rsidR="00C23392" w:rsidRPr="000900FC" w:rsidDel="00C23392">
        <w:rPr>
          <w:rFonts w:cs="Arial"/>
        </w:rPr>
        <w:t xml:space="preserve"> </w:t>
      </w:r>
      <w:r w:rsidR="009C46BC" w:rsidRPr="000900FC">
        <w:rPr>
          <w:rFonts w:cs="Arial"/>
        </w:rPr>
        <w:t xml:space="preserve">for this purpose. </w:t>
      </w:r>
      <w:r w:rsidR="00EC4EB3" w:rsidRPr="000900FC">
        <w:rPr>
          <w:rFonts w:cs="Arial"/>
        </w:rPr>
        <w:t xml:space="preserve">An employer should only request a PPS number once you have become an employee. An employer may ask to see your passport at recruitment stage but only to ensure that you are entitled to work in </w:t>
      </w:r>
      <w:smartTag w:uri="urn:schemas-microsoft-com:office:smarttags" w:element="country-region">
        <w:smartTag w:uri="urn:schemas-microsoft-com:office:smarttags" w:element="place">
          <w:r w:rsidR="00EC4EB3" w:rsidRPr="000900FC">
            <w:rPr>
              <w:rFonts w:cs="Arial"/>
            </w:rPr>
            <w:t>Ireland</w:t>
          </w:r>
        </w:smartTag>
      </w:smartTag>
      <w:r w:rsidR="00EC4EB3" w:rsidRPr="000900FC">
        <w:rPr>
          <w:rFonts w:cs="Arial"/>
        </w:rPr>
        <w:t xml:space="preserve">. </w:t>
      </w:r>
      <w:r w:rsidR="009C46BC" w:rsidRPr="000900FC">
        <w:rPr>
          <w:rFonts w:cs="Arial"/>
        </w:rPr>
        <w:t xml:space="preserve">Any </w:t>
      </w:r>
      <w:r w:rsidR="00DE0EE6" w:rsidRPr="000900FC">
        <w:rPr>
          <w:rFonts w:cs="Arial"/>
        </w:rPr>
        <w:t xml:space="preserve">monitoring </w:t>
      </w:r>
      <w:r w:rsidR="009C46BC" w:rsidRPr="000900FC">
        <w:rPr>
          <w:rFonts w:cs="Arial"/>
        </w:rPr>
        <w:t xml:space="preserve">devices </w:t>
      </w:r>
      <w:r w:rsidR="00DE0EE6" w:rsidRPr="000900FC">
        <w:rPr>
          <w:rFonts w:cs="Arial"/>
        </w:rPr>
        <w:t xml:space="preserve">in the workplace </w:t>
      </w:r>
      <w:r w:rsidR="009C46BC" w:rsidRPr="000900FC">
        <w:rPr>
          <w:rFonts w:cs="Arial"/>
        </w:rPr>
        <w:t>such as CCTV, computer usage log</w:t>
      </w:r>
      <w:r w:rsidR="00DE0EE6" w:rsidRPr="000900FC">
        <w:rPr>
          <w:rFonts w:cs="Arial"/>
        </w:rPr>
        <w:t>s</w:t>
      </w:r>
      <w:r w:rsidR="001F13DC">
        <w:rPr>
          <w:rFonts w:cs="Arial"/>
        </w:rPr>
        <w:t xml:space="preserve"> and</w:t>
      </w:r>
      <w:r w:rsidR="009C46BC" w:rsidRPr="000900FC">
        <w:rPr>
          <w:rFonts w:cs="Arial"/>
        </w:rPr>
        <w:t xml:space="preserve"> location tracking devices </w:t>
      </w:r>
      <w:r w:rsidR="00C23392">
        <w:rPr>
          <w:rFonts w:cs="Arial"/>
        </w:rPr>
        <w:t>such as those used</w:t>
      </w:r>
      <w:r w:rsidR="009C46BC" w:rsidRPr="000900FC">
        <w:rPr>
          <w:rFonts w:cs="Arial"/>
        </w:rPr>
        <w:t xml:space="preserve"> on trucks, should be disclosed to the employee and the purpose for such monitoring</w:t>
      </w:r>
      <w:r w:rsidR="00E91FCA">
        <w:rPr>
          <w:rFonts w:cs="Arial"/>
        </w:rPr>
        <w:t xml:space="preserve"> explained</w:t>
      </w:r>
      <w:r w:rsidR="009C46BC" w:rsidRPr="000900FC">
        <w:rPr>
          <w:rFonts w:cs="Arial"/>
        </w:rPr>
        <w:t xml:space="preserve">. </w:t>
      </w:r>
    </w:p>
    <w:p w:rsidR="00EC4EB3" w:rsidRPr="000900FC" w:rsidRDefault="00EC4EB3" w:rsidP="00D97A99">
      <w:pPr>
        <w:rPr>
          <w:rFonts w:cs="Arial"/>
          <w:b/>
        </w:rPr>
      </w:pPr>
    </w:p>
    <w:p w:rsidR="0059393C" w:rsidRPr="000900FC" w:rsidRDefault="001E6300" w:rsidP="00D06A4E">
      <w:pPr>
        <w:pStyle w:val="Heading3"/>
      </w:pPr>
      <w:r w:rsidRPr="000900FC">
        <w:t xml:space="preserve">The </w:t>
      </w:r>
      <w:r w:rsidR="0059393C" w:rsidRPr="000900FC">
        <w:t>Government</w:t>
      </w:r>
      <w:r w:rsidR="00AB45D4" w:rsidRPr="000900FC">
        <w:t xml:space="preserve"> and da</w:t>
      </w:r>
      <w:r w:rsidRPr="000900FC">
        <w:t xml:space="preserve">ta </w:t>
      </w:r>
      <w:r w:rsidR="0059393C" w:rsidRPr="000900FC">
        <w:t>sharing</w:t>
      </w:r>
    </w:p>
    <w:p w:rsidR="009C46BC" w:rsidRPr="000900FC" w:rsidRDefault="00DE0EE6" w:rsidP="00D06A4E">
      <w:pPr>
        <w:rPr>
          <w:rFonts w:cs="Arial"/>
        </w:rPr>
      </w:pPr>
      <w:r w:rsidRPr="000900FC">
        <w:rPr>
          <w:rFonts w:cs="Arial"/>
        </w:rPr>
        <w:t xml:space="preserve">Data sharing among </w:t>
      </w:r>
      <w:r w:rsidR="007057B3" w:rsidRPr="000900FC">
        <w:rPr>
          <w:rFonts w:cs="Arial"/>
        </w:rPr>
        <w:t>public sector departments refers to one department</w:t>
      </w:r>
      <w:r w:rsidR="00C23392">
        <w:rPr>
          <w:rFonts w:cs="Arial"/>
        </w:rPr>
        <w:t>, for example, the Department of</w:t>
      </w:r>
      <w:r w:rsidR="007057B3" w:rsidRPr="000900FC">
        <w:rPr>
          <w:rFonts w:cs="Arial"/>
        </w:rPr>
        <w:t xml:space="preserve"> Social Protection</w:t>
      </w:r>
      <w:r w:rsidR="00AB45D4" w:rsidRPr="000900FC">
        <w:rPr>
          <w:rFonts w:cs="Arial"/>
        </w:rPr>
        <w:t>,</w:t>
      </w:r>
      <w:r w:rsidR="007057B3" w:rsidRPr="000900FC">
        <w:rPr>
          <w:rFonts w:cs="Arial"/>
        </w:rPr>
        <w:t xml:space="preserve"> transferring personal data to another government department</w:t>
      </w:r>
      <w:r w:rsidR="00EB0AE7">
        <w:rPr>
          <w:rFonts w:cs="Arial"/>
        </w:rPr>
        <w:t xml:space="preserve"> or body</w:t>
      </w:r>
      <w:r w:rsidR="00C23392">
        <w:rPr>
          <w:rFonts w:cs="Arial"/>
        </w:rPr>
        <w:t>, for example,</w:t>
      </w:r>
      <w:r w:rsidR="007057B3" w:rsidRPr="000900FC">
        <w:rPr>
          <w:rFonts w:cs="Arial"/>
        </w:rPr>
        <w:t xml:space="preserve"> Revenue. This practice was prohibited for a long time but in recent years</w:t>
      </w:r>
      <w:r w:rsidR="00C23392">
        <w:rPr>
          <w:rFonts w:cs="Arial"/>
        </w:rPr>
        <w:t xml:space="preserve"> it</w:t>
      </w:r>
      <w:r w:rsidR="007057B3" w:rsidRPr="000900FC">
        <w:rPr>
          <w:rFonts w:cs="Arial"/>
        </w:rPr>
        <w:t xml:space="preserve"> has become </w:t>
      </w:r>
      <w:r w:rsidR="00AB45D4" w:rsidRPr="000900FC">
        <w:rPr>
          <w:rFonts w:cs="Arial"/>
        </w:rPr>
        <w:t>standard practice</w:t>
      </w:r>
      <w:r w:rsidR="007057B3" w:rsidRPr="000900FC">
        <w:rPr>
          <w:rFonts w:cs="Arial"/>
        </w:rPr>
        <w:t>. The sharing o</w:t>
      </w:r>
      <w:r w:rsidR="00AB45D4" w:rsidRPr="000900FC">
        <w:rPr>
          <w:rFonts w:cs="Arial"/>
        </w:rPr>
        <w:t>f</w:t>
      </w:r>
      <w:r w:rsidR="007057B3" w:rsidRPr="000900FC">
        <w:rPr>
          <w:rFonts w:cs="Arial"/>
        </w:rPr>
        <w:t xml:space="preserve"> this data remains unregulated</w:t>
      </w:r>
      <w:r w:rsidR="0081521B">
        <w:rPr>
          <w:rFonts w:cs="Arial"/>
        </w:rPr>
        <w:t>.</w:t>
      </w:r>
      <w:r w:rsidR="007057B3" w:rsidRPr="000900FC">
        <w:rPr>
          <w:rFonts w:cs="Arial"/>
        </w:rPr>
        <w:t xml:space="preserve"> </w:t>
      </w:r>
      <w:r w:rsidR="0081521B">
        <w:rPr>
          <w:rFonts w:cs="Arial"/>
        </w:rPr>
        <w:t>H</w:t>
      </w:r>
      <w:r w:rsidR="007057B3" w:rsidRPr="000900FC">
        <w:rPr>
          <w:rFonts w:cs="Arial"/>
        </w:rPr>
        <w:t>owever</w:t>
      </w:r>
      <w:r w:rsidR="00B30E4D">
        <w:rPr>
          <w:rFonts w:cs="Arial"/>
        </w:rPr>
        <w:t>,</w:t>
      </w:r>
      <w:r w:rsidR="007057B3" w:rsidRPr="000900FC">
        <w:rPr>
          <w:rFonts w:cs="Arial"/>
        </w:rPr>
        <w:t xml:space="preserve"> the Data </w:t>
      </w:r>
      <w:r w:rsidR="007057B3" w:rsidRPr="000900FC">
        <w:rPr>
          <w:rFonts w:cs="Arial"/>
        </w:rPr>
        <w:lastRenderedPageBreak/>
        <w:t>Protection Commissioner has made the following</w:t>
      </w:r>
      <w:r w:rsidR="00E91FCA">
        <w:rPr>
          <w:rFonts w:cs="Arial"/>
        </w:rPr>
        <w:t xml:space="preserve"> </w:t>
      </w:r>
      <w:r w:rsidR="00E91FCA" w:rsidRPr="000900FC">
        <w:rPr>
          <w:rFonts w:cs="Arial"/>
        </w:rPr>
        <w:t>recommendations</w:t>
      </w:r>
      <w:r w:rsidR="007057B3" w:rsidRPr="000900FC">
        <w:rPr>
          <w:rFonts w:cs="Arial"/>
        </w:rPr>
        <w:t>:</w:t>
      </w:r>
      <w:r w:rsidR="00D06A4E">
        <w:rPr>
          <w:rFonts w:cs="Arial"/>
        </w:rPr>
        <w:br/>
      </w:r>
    </w:p>
    <w:p w:rsidR="007057B3" w:rsidRPr="000900FC" w:rsidRDefault="00C23392" w:rsidP="00D06A4E">
      <w:pPr>
        <w:pStyle w:val="ListParagraph"/>
        <w:numPr>
          <w:ilvl w:val="0"/>
          <w:numId w:val="40"/>
        </w:numPr>
        <w:rPr>
          <w:rFonts w:cs="Arial"/>
        </w:rPr>
      </w:pPr>
      <w:r>
        <w:rPr>
          <w:rFonts w:cs="Arial"/>
        </w:rPr>
        <w:t xml:space="preserve">It </w:t>
      </w:r>
      <w:r w:rsidR="007057B3" w:rsidRPr="000900FC">
        <w:rPr>
          <w:rFonts w:cs="Arial"/>
        </w:rPr>
        <w:t>must have a basis in primary legislation</w:t>
      </w:r>
    </w:p>
    <w:p w:rsidR="007057B3" w:rsidRPr="000900FC" w:rsidRDefault="007057B3" w:rsidP="00D06A4E">
      <w:pPr>
        <w:pStyle w:val="ListParagraph"/>
        <w:numPr>
          <w:ilvl w:val="0"/>
          <w:numId w:val="40"/>
        </w:numPr>
        <w:rPr>
          <w:rFonts w:cs="Arial"/>
        </w:rPr>
      </w:pPr>
      <w:r w:rsidRPr="000900FC">
        <w:rPr>
          <w:rFonts w:cs="Arial"/>
        </w:rPr>
        <w:t xml:space="preserve">It should be made clear to individuals that their data will be shared and for what </w:t>
      </w:r>
      <w:r w:rsidR="00537710" w:rsidRPr="000900FC">
        <w:rPr>
          <w:rFonts w:cs="Arial"/>
        </w:rPr>
        <w:t>purpose</w:t>
      </w:r>
    </w:p>
    <w:p w:rsidR="007057B3" w:rsidRPr="000900FC" w:rsidRDefault="007057B3" w:rsidP="00D06A4E">
      <w:pPr>
        <w:pStyle w:val="ListParagraph"/>
        <w:numPr>
          <w:ilvl w:val="0"/>
          <w:numId w:val="40"/>
        </w:numPr>
        <w:rPr>
          <w:rFonts w:cs="Arial"/>
        </w:rPr>
      </w:pPr>
      <w:r w:rsidRPr="000900FC">
        <w:rPr>
          <w:rFonts w:cs="Arial"/>
        </w:rPr>
        <w:t>There must be a clear justification for such sharing</w:t>
      </w:r>
    </w:p>
    <w:p w:rsidR="007057B3" w:rsidRPr="000900FC" w:rsidRDefault="007057B3" w:rsidP="00D06A4E">
      <w:pPr>
        <w:pStyle w:val="ListParagraph"/>
        <w:numPr>
          <w:ilvl w:val="0"/>
          <w:numId w:val="40"/>
        </w:numPr>
        <w:rPr>
          <w:rFonts w:cs="Arial"/>
        </w:rPr>
      </w:pPr>
      <w:r w:rsidRPr="000900FC">
        <w:rPr>
          <w:rFonts w:cs="Arial"/>
        </w:rPr>
        <w:t>Only the minimum amount of data necessary to fulfill the purpose</w:t>
      </w:r>
      <w:r w:rsidR="00C23392">
        <w:rPr>
          <w:rFonts w:cs="Arial"/>
        </w:rPr>
        <w:t xml:space="preserve"> </w:t>
      </w:r>
      <w:r w:rsidR="00C23392" w:rsidRPr="000900FC">
        <w:rPr>
          <w:rFonts w:cs="Arial"/>
        </w:rPr>
        <w:t>should be shared</w:t>
      </w:r>
    </w:p>
    <w:p w:rsidR="007057B3" w:rsidRPr="000900FC" w:rsidRDefault="007057B3" w:rsidP="00D06A4E">
      <w:pPr>
        <w:pStyle w:val="ListParagraph"/>
        <w:numPr>
          <w:ilvl w:val="0"/>
          <w:numId w:val="40"/>
        </w:numPr>
        <w:rPr>
          <w:rFonts w:cs="Arial"/>
        </w:rPr>
      </w:pPr>
      <w:r w:rsidRPr="000900FC">
        <w:rPr>
          <w:rFonts w:cs="Arial"/>
        </w:rPr>
        <w:t>Access to and disposal of shared data should have the appropriate security controls</w:t>
      </w:r>
    </w:p>
    <w:p w:rsidR="00AB45D4" w:rsidRPr="000900FC" w:rsidRDefault="00AB45D4" w:rsidP="00D06A4E">
      <w:pPr>
        <w:pStyle w:val="ListParagraph"/>
        <w:rPr>
          <w:rFonts w:cs="Arial"/>
        </w:rPr>
      </w:pPr>
    </w:p>
    <w:p w:rsidR="007057B3" w:rsidRPr="000900FC" w:rsidRDefault="007057B3" w:rsidP="00D06A4E">
      <w:pPr>
        <w:rPr>
          <w:rFonts w:cs="Arial"/>
        </w:rPr>
      </w:pPr>
      <w:r w:rsidRPr="000900FC">
        <w:rPr>
          <w:rFonts w:cs="Arial"/>
        </w:rPr>
        <w:t>The Government has ap</w:t>
      </w:r>
      <w:r w:rsidR="00AB45D4" w:rsidRPr="000900FC">
        <w:rPr>
          <w:rFonts w:cs="Arial"/>
        </w:rPr>
        <w:t xml:space="preserve">proved the drafting of </w:t>
      </w:r>
      <w:r w:rsidR="00702D96">
        <w:rPr>
          <w:rFonts w:cs="Arial"/>
        </w:rPr>
        <w:t>a</w:t>
      </w:r>
      <w:r w:rsidR="00AB45D4" w:rsidRPr="000900FC">
        <w:rPr>
          <w:rFonts w:cs="Arial"/>
        </w:rPr>
        <w:t xml:space="preserve"> </w:t>
      </w:r>
      <w:r w:rsidRPr="000900FC">
        <w:rPr>
          <w:rFonts w:cs="Arial"/>
        </w:rPr>
        <w:t>D</w:t>
      </w:r>
      <w:r w:rsidR="00AB45D4" w:rsidRPr="000900FC">
        <w:rPr>
          <w:rFonts w:cs="Arial"/>
        </w:rPr>
        <w:t>ata-Sharing and Governance Bill</w:t>
      </w:r>
      <w:r w:rsidRPr="000900FC">
        <w:rPr>
          <w:rFonts w:cs="Arial"/>
        </w:rPr>
        <w:t xml:space="preserve"> which will regulate public sector sharing of data. </w:t>
      </w:r>
      <w:r w:rsidR="005A17E2" w:rsidRPr="000900FC">
        <w:rPr>
          <w:rFonts w:cs="Arial"/>
        </w:rPr>
        <w:t xml:space="preserve">The Bill is expected to be drafted during </w:t>
      </w:r>
      <w:r w:rsidR="00C03EAB">
        <w:rPr>
          <w:rFonts w:cs="Arial"/>
        </w:rPr>
        <w:t>a</w:t>
      </w:r>
      <w:r w:rsidR="005A17E2" w:rsidRPr="000900FC">
        <w:rPr>
          <w:rFonts w:cs="Arial"/>
        </w:rPr>
        <w:t>utumn 2016.</w:t>
      </w:r>
    </w:p>
    <w:p w:rsidR="009C46BC" w:rsidRPr="000900FC" w:rsidRDefault="009C46BC" w:rsidP="00D97A99">
      <w:pPr>
        <w:pStyle w:val="ListParagraph"/>
        <w:ind w:left="1440"/>
        <w:rPr>
          <w:rFonts w:cs="Arial"/>
          <w:b/>
        </w:rPr>
      </w:pPr>
    </w:p>
    <w:p w:rsidR="002F0A25" w:rsidRPr="000900FC" w:rsidRDefault="003D1256" w:rsidP="00D06A4E">
      <w:pPr>
        <w:pStyle w:val="Heading3"/>
      </w:pPr>
      <w:r w:rsidRPr="000900FC">
        <w:t xml:space="preserve">Telecoms and </w:t>
      </w:r>
      <w:r w:rsidR="00AB45D4" w:rsidRPr="000900FC">
        <w:t>i</w:t>
      </w:r>
      <w:r w:rsidR="00204C7F" w:rsidRPr="000900FC">
        <w:t>nternet service providers</w:t>
      </w:r>
    </w:p>
    <w:p w:rsidR="00BF0F7A" w:rsidRPr="000900FC" w:rsidRDefault="003D1256" w:rsidP="00D06A4E">
      <w:pPr>
        <w:rPr>
          <w:rFonts w:cs="Arial"/>
        </w:rPr>
      </w:pPr>
      <w:r w:rsidRPr="000900FC">
        <w:rPr>
          <w:rFonts w:cs="Arial"/>
        </w:rPr>
        <w:t>Telecom</w:t>
      </w:r>
      <w:r w:rsidR="00AB45D4" w:rsidRPr="000900FC">
        <w:rPr>
          <w:rFonts w:cs="Arial"/>
        </w:rPr>
        <w:t>s</w:t>
      </w:r>
      <w:r w:rsidRPr="000900FC">
        <w:rPr>
          <w:rFonts w:cs="Arial"/>
        </w:rPr>
        <w:t xml:space="preserve"> and internet service providers</w:t>
      </w:r>
      <w:r w:rsidR="00114D52">
        <w:rPr>
          <w:rFonts w:cs="Arial"/>
        </w:rPr>
        <w:t xml:space="preserve"> </w:t>
      </w:r>
      <w:r w:rsidR="00835ACC" w:rsidRPr="000900FC">
        <w:rPr>
          <w:rFonts w:cs="Arial"/>
        </w:rPr>
        <w:t>hold vast amounts of personal data including</w:t>
      </w:r>
      <w:r w:rsidR="001B26D3">
        <w:rPr>
          <w:rFonts w:cs="Arial"/>
        </w:rPr>
        <w:t xml:space="preserve"> customers</w:t>
      </w:r>
      <w:r w:rsidR="00B30E4D">
        <w:rPr>
          <w:rFonts w:cs="Arial"/>
        </w:rPr>
        <w:t>’</w:t>
      </w:r>
      <w:r w:rsidR="00835ACC" w:rsidRPr="000900FC">
        <w:rPr>
          <w:rFonts w:cs="Arial"/>
        </w:rPr>
        <w:t xml:space="preserve"> names, phone numbers, IP addresses</w:t>
      </w:r>
      <w:r w:rsidR="008554F8" w:rsidRPr="000900FC">
        <w:rPr>
          <w:rFonts w:cs="Arial"/>
        </w:rPr>
        <w:t>, location data</w:t>
      </w:r>
      <w:r w:rsidR="00835ACC" w:rsidRPr="000900FC">
        <w:rPr>
          <w:rFonts w:cs="Arial"/>
        </w:rPr>
        <w:t xml:space="preserve"> and </w:t>
      </w:r>
      <w:r w:rsidR="00537710" w:rsidRPr="000900FC">
        <w:rPr>
          <w:rFonts w:cs="Arial"/>
        </w:rPr>
        <w:t>usage</w:t>
      </w:r>
      <w:r w:rsidR="00835ACC" w:rsidRPr="000900FC">
        <w:rPr>
          <w:rFonts w:cs="Arial"/>
        </w:rPr>
        <w:t xml:space="preserve"> </w:t>
      </w:r>
      <w:r w:rsidR="008554F8" w:rsidRPr="000900FC">
        <w:rPr>
          <w:rFonts w:cs="Arial"/>
        </w:rPr>
        <w:t>data</w:t>
      </w:r>
      <w:r w:rsidR="00835ACC" w:rsidRPr="000900FC">
        <w:rPr>
          <w:rFonts w:cs="Arial"/>
        </w:rPr>
        <w:t xml:space="preserve">. These service providers are specifically regulated </w:t>
      </w:r>
      <w:r w:rsidR="00BF0F7A" w:rsidRPr="000900FC">
        <w:rPr>
          <w:rFonts w:cs="Arial"/>
        </w:rPr>
        <w:t xml:space="preserve">in the context of direct marketing (see page </w:t>
      </w:r>
      <w:r w:rsidR="00E91FCA">
        <w:rPr>
          <w:rFonts w:cs="Arial"/>
        </w:rPr>
        <w:t>5</w:t>
      </w:r>
      <w:r w:rsidR="00BF0F7A" w:rsidRPr="000900FC">
        <w:rPr>
          <w:rFonts w:cs="Arial"/>
        </w:rPr>
        <w:t>)</w:t>
      </w:r>
      <w:r w:rsidR="001B26D3">
        <w:rPr>
          <w:rFonts w:cs="Arial"/>
        </w:rPr>
        <w:t>.</w:t>
      </w:r>
      <w:r w:rsidR="00835ACC" w:rsidRPr="000900FC">
        <w:rPr>
          <w:rFonts w:cs="Arial"/>
        </w:rPr>
        <w:t xml:space="preserve"> </w:t>
      </w:r>
    </w:p>
    <w:p w:rsidR="00BF0F7A" w:rsidRPr="000900FC" w:rsidRDefault="00BF0F7A" w:rsidP="00D97A99">
      <w:pPr>
        <w:rPr>
          <w:rFonts w:cs="Arial"/>
        </w:rPr>
      </w:pPr>
    </w:p>
    <w:p w:rsidR="001824E8" w:rsidRDefault="00835ACC" w:rsidP="00181A14">
      <w:pPr>
        <w:rPr>
          <w:rFonts w:cs="Arial"/>
        </w:rPr>
      </w:pPr>
      <w:r w:rsidRPr="000900FC">
        <w:rPr>
          <w:rFonts w:cs="Arial"/>
        </w:rPr>
        <w:t xml:space="preserve">The Data Protection Commissioner </w:t>
      </w:r>
      <w:r w:rsidR="001824E8">
        <w:rPr>
          <w:rFonts w:cs="Arial"/>
        </w:rPr>
        <w:t>can</w:t>
      </w:r>
      <w:r w:rsidRPr="000900FC">
        <w:rPr>
          <w:rFonts w:cs="Arial"/>
        </w:rPr>
        <w:t xml:space="preserve"> audit these service providers </w:t>
      </w:r>
      <w:r w:rsidR="00157387" w:rsidRPr="000900FC">
        <w:rPr>
          <w:rFonts w:cs="Arial"/>
        </w:rPr>
        <w:t>to assess their data management practices.</w:t>
      </w:r>
      <w:r w:rsidRPr="000900FC">
        <w:rPr>
          <w:rFonts w:cs="Arial"/>
        </w:rPr>
        <w:t xml:space="preserve"> </w:t>
      </w:r>
      <w:r w:rsidR="00157387" w:rsidRPr="000900FC">
        <w:rPr>
          <w:rFonts w:cs="Arial"/>
        </w:rPr>
        <w:t>If there is any breach of the security of this data</w:t>
      </w:r>
      <w:r w:rsidR="001824E8">
        <w:rPr>
          <w:rFonts w:cs="Arial"/>
        </w:rPr>
        <w:t>,</w:t>
      </w:r>
      <w:r w:rsidR="00157387" w:rsidRPr="000900FC">
        <w:rPr>
          <w:rFonts w:cs="Arial"/>
        </w:rPr>
        <w:t xml:space="preserve"> the service providers have an obligation to notify the Data Protection Commission</w:t>
      </w:r>
      <w:r w:rsidR="00BF0F7A" w:rsidRPr="000900FC">
        <w:rPr>
          <w:rFonts w:cs="Arial"/>
        </w:rPr>
        <w:t>er</w:t>
      </w:r>
      <w:r w:rsidR="00157387" w:rsidRPr="000900FC">
        <w:rPr>
          <w:rFonts w:cs="Arial"/>
        </w:rPr>
        <w:t xml:space="preserve"> within 24 hours</w:t>
      </w:r>
      <w:r w:rsidR="001824E8">
        <w:rPr>
          <w:rFonts w:cs="Arial"/>
        </w:rPr>
        <w:t>. They must also notify</w:t>
      </w:r>
      <w:r w:rsidR="00157387" w:rsidRPr="000900FC">
        <w:rPr>
          <w:rFonts w:cs="Arial"/>
        </w:rPr>
        <w:t xml:space="preserve"> the individual data subjects</w:t>
      </w:r>
      <w:r w:rsidR="00BF0F7A" w:rsidRPr="000900FC">
        <w:rPr>
          <w:rFonts w:cs="Arial"/>
        </w:rPr>
        <w:t xml:space="preserve"> </w:t>
      </w:r>
      <w:r w:rsidR="00B30E4D">
        <w:rPr>
          <w:rFonts w:cs="Arial"/>
        </w:rPr>
        <w:t>a</w:t>
      </w:r>
      <w:r w:rsidR="00BF0F7A" w:rsidRPr="000900FC">
        <w:rPr>
          <w:rFonts w:cs="Arial"/>
        </w:rPr>
        <w:t>ffected</w:t>
      </w:r>
      <w:r w:rsidR="001824E8">
        <w:rPr>
          <w:rFonts w:cs="Arial"/>
        </w:rPr>
        <w:t xml:space="preserve"> by the breach</w:t>
      </w:r>
      <w:r w:rsidR="00157387" w:rsidRPr="000900FC">
        <w:rPr>
          <w:rFonts w:cs="Arial"/>
        </w:rPr>
        <w:t xml:space="preserve"> if there is likely to be any adverse</w:t>
      </w:r>
      <w:r w:rsidR="00BF0F7A" w:rsidRPr="000900FC">
        <w:rPr>
          <w:rFonts w:cs="Arial"/>
        </w:rPr>
        <w:t xml:space="preserve"> consequences</w:t>
      </w:r>
      <w:r w:rsidR="00157387" w:rsidRPr="000900FC">
        <w:rPr>
          <w:rFonts w:cs="Arial"/>
        </w:rPr>
        <w:t xml:space="preserve"> to them. A service provider </w:t>
      </w:r>
      <w:r w:rsidR="001824E8">
        <w:rPr>
          <w:rFonts w:cs="Arial"/>
        </w:rPr>
        <w:t>that</w:t>
      </w:r>
      <w:r w:rsidR="00157387" w:rsidRPr="000900FC">
        <w:rPr>
          <w:rFonts w:cs="Arial"/>
        </w:rPr>
        <w:t xml:space="preserve"> fails to implement reasonable security measures will be guilty of a criminal offence.</w:t>
      </w:r>
    </w:p>
    <w:p w:rsidR="001824E8" w:rsidRDefault="001824E8" w:rsidP="00181A14">
      <w:pPr>
        <w:rPr>
          <w:rFonts w:cs="Arial"/>
        </w:rPr>
      </w:pPr>
    </w:p>
    <w:p w:rsidR="009D17B7" w:rsidRPr="000900FC" w:rsidRDefault="00802081" w:rsidP="009D46E8">
      <w:pPr>
        <w:rPr>
          <w:rFonts w:cs="Arial"/>
        </w:rPr>
      </w:pPr>
      <w:r w:rsidRPr="000900FC">
        <w:rPr>
          <w:rFonts w:cs="Arial"/>
        </w:rPr>
        <w:t>Location and traffic data refer</w:t>
      </w:r>
      <w:r w:rsidR="00BF0F7A" w:rsidRPr="000900FC">
        <w:rPr>
          <w:rFonts w:cs="Arial"/>
        </w:rPr>
        <w:t>s</w:t>
      </w:r>
      <w:r w:rsidRPr="000900FC">
        <w:rPr>
          <w:rFonts w:cs="Arial"/>
        </w:rPr>
        <w:t xml:space="preserve"> to </w:t>
      </w:r>
      <w:r w:rsidR="00BF0F7A" w:rsidRPr="000900FC">
        <w:rPr>
          <w:rFonts w:cs="Arial"/>
        </w:rPr>
        <w:t>individuals</w:t>
      </w:r>
      <w:r w:rsidR="00C03EAB">
        <w:rPr>
          <w:rFonts w:cs="Arial"/>
        </w:rPr>
        <w:t>’</w:t>
      </w:r>
      <w:r w:rsidR="005A5A3D">
        <w:rPr>
          <w:rFonts w:cs="Arial"/>
        </w:rPr>
        <w:t xml:space="preserve"> phone and internet</w:t>
      </w:r>
      <w:r w:rsidR="00BF0F7A" w:rsidRPr="000900FC">
        <w:rPr>
          <w:rFonts w:cs="Arial"/>
        </w:rPr>
        <w:t xml:space="preserve"> </w:t>
      </w:r>
      <w:r w:rsidR="00537710" w:rsidRPr="000900FC">
        <w:rPr>
          <w:rFonts w:cs="Arial"/>
        </w:rPr>
        <w:t>usage</w:t>
      </w:r>
      <w:r w:rsidR="00BF0F7A" w:rsidRPr="000900FC">
        <w:rPr>
          <w:rFonts w:cs="Arial"/>
        </w:rPr>
        <w:t xml:space="preserve">. This data </w:t>
      </w:r>
      <w:r w:rsidRPr="000900FC">
        <w:rPr>
          <w:rFonts w:cs="Arial"/>
        </w:rPr>
        <w:t>should only be processed as necessary</w:t>
      </w:r>
      <w:r w:rsidR="001824E8">
        <w:rPr>
          <w:rFonts w:cs="Arial"/>
        </w:rPr>
        <w:t>, such as</w:t>
      </w:r>
      <w:r w:rsidR="00BF0F7A" w:rsidRPr="000900FC">
        <w:rPr>
          <w:rFonts w:cs="Arial"/>
        </w:rPr>
        <w:t xml:space="preserve"> for billing, and only accessed by those authorised to do so</w:t>
      </w:r>
      <w:r w:rsidRPr="000900FC">
        <w:rPr>
          <w:rFonts w:cs="Arial"/>
        </w:rPr>
        <w:t>. If you believe your data has been used</w:t>
      </w:r>
      <w:r w:rsidR="00BF0F7A" w:rsidRPr="000900FC">
        <w:rPr>
          <w:rFonts w:cs="Arial"/>
        </w:rPr>
        <w:t xml:space="preserve"> or disclosed unfairly by a telecoms or internet</w:t>
      </w:r>
      <w:r w:rsidRPr="000900FC">
        <w:rPr>
          <w:rFonts w:cs="Arial"/>
        </w:rPr>
        <w:t xml:space="preserve"> service provider you </w:t>
      </w:r>
      <w:r w:rsidR="00E87586">
        <w:rPr>
          <w:rFonts w:cs="Arial"/>
        </w:rPr>
        <w:t>may</w:t>
      </w:r>
      <w:r w:rsidRPr="000900FC">
        <w:rPr>
          <w:rFonts w:cs="Arial"/>
        </w:rPr>
        <w:t xml:space="preserve"> complain</w:t>
      </w:r>
      <w:r w:rsidR="001824E8">
        <w:rPr>
          <w:rFonts w:cs="Arial"/>
        </w:rPr>
        <w:t xml:space="preserve"> directly</w:t>
      </w:r>
      <w:r w:rsidRPr="000900FC">
        <w:rPr>
          <w:rFonts w:cs="Arial"/>
        </w:rPr>
        <w:t xml:space="preserve"> to that provider</w:t>
      </w:r>
      <w:r w:rsidR="00A46351">
        <w:rPr>
          <w:rFonts w:cs="Arial"/>
        </w:rPr>
        <w:t xml:space="preserve"> who should take steps to remedy the issue</w:t>
      </w:r>
      <w:r w:rsidR="00E87586">
        <w:rPr>
          <w:rFonts w:cs="Arial"/>
        </w:rPr>
        <w:t xml:space="preserve">. If you are </w:t>
      </w:r>
      <w:r w:rsidR="00D01232">
        <w:rPr>
          <w:rFonts w:cs="Arial"/>
        </w:rPr>
        <w:t xml:space="preserve">dissatisfied </w:t>
      </w:r>
      <w:r w:rsidR="00E87586">
        <w:rPr>
          <w:rFonts w:cs="Arial"/>
        </w:rPr>
        <w:t>with that providers response</w:t>
      </w:r>
      <w:r w:rsidR="00D01232">
        <w:rPr>
          <w:rFonts w:cs="Arial"/>
        </w:rPr>
        <w:t>,</w:t>
      </w:r>
      <w:r w:rsidR="00E87586">
        <w:rPr>
          <w:rFonts w:cs="Arial"/>
        </w:rPr>
        <w:t xml:space="preserve"> you can make a complaint </w:t>
      </w:r>
      <w:r w:rsidRPr="000900FC">
        <w:rPr>
          <w:rFonts w:cs="Arial"/>
        </w:rPr>
        <w:t>to the Data Protection Commissioner.</w:t>
      </w:r>
    </w:p>
    <w:p w:rsidR="009D17B7" w:rsidRPr="000900FC" w:rsidRDefault="009D17B7" w:rsidP="009D46E8">
      <w:pPr>
        <w:rPr>
          <w:rFonts w:cs="Arial"/>
          <w:b/>
        </w:rPr>
      </w:pPr>
    </w:p>
    <w:p w:rsidR="00204C7F" w:rsidRPr="000900FC" w:rsidRDefault="00204C7F" w:rsidP="00D06A4E">
      <w:pPr>
        <w:pStyle w:val="Heading3"/>
      </w:pPr>
      <w:r w:rsidRPr="000900FC">
        <w:t>Website cookies</w:t>
      </w:r>
    </w:p>
    <w:p w:rsidR="00BF0F7A" w:rsidRPr="000900FC" w:rsidRDefault="00531BFD" w:rsidP="00D06A4E">
      <w:pPr>
        <w:rPr>
          <w:rFonts w:cs="Arial"/>
        </w:rPr>
      </w:pPr>
      <w:r w:rsidRPr="00EB0AE7">
        <w:rPr>
          <w:rFonts w:cs="Arial"/>
          <w:i/>
        </w:rPr>
        <w:t>Cookies</w:t>
      </w:r>
      <w:r w:rsidR="00247F82" w:rsidRPr="000900FC">
        <w:rPr>
          <w:rFonts w:cs="Arial"/>
        </w:rPr>
        <w:t xml:space="preserve"> are small files</w:t>
      </w:r>
      <w:r w:rsidR="00BB0DEE">
        <w:rPr>
          <w:rFonts w:cs="Arial"/>
        </w:rPr>
        <w:t xml:space="preserve"> that a website asks your internet brow</w:t>
      </w:r>
      <w:r w:rsidR="00EB10E1">
        <w:rPr>
          <w:rFonts w:cs="Arial"/>
        </w:rPr>
        <w:t>s</w:t>
      </w:r>
      <w:r w:rsidR="00BB0DEE">
        <w:rPr>
          <w:rFonts w:cs="Arial"/>
        </w:rPr>
        <w:t>er to</w:t>
      </w:r>
      <w:r w:rsidR="00247F82" w:rsidRPr="000900FC">
        <w:rPr>
          <w:rFonts w:cs="Arial"/>
        </w:rPr>
        <w:t xml:space="preserve"> store on your computer</w:t>
      </w:r>
      <w:r w:rsidR="00BF0F7A" w:rsidRPr="000900FC">
        <w:rPr>
          <w:rFonts w:cs="Arial"/>
        </w:rPr>
        <w:t xml:space="preserve">. They are put </w:t>
      </w:r>
      <w:r w:rsidR="00537710" w:rsidRPr="000900FC">
        <w:rPr>
          <w:rFonts w:cs="Arial"/>
        </w:rPr>
        <w:t>there</w:t>
      </w:r>
      <w:r w:rsidR="00247F82" w:rsidRPr="000900FC">
        <w:rPr>
          <w:rFonts w:cs="Arial"/>
        </w:rPr>
        <w:t xml:space="preserve"> by most websites that you visit. Websites use the information in these s</w:t>
      </w:r>
      <w:r w:rsidR="00BF0F7A" w:rsidRPr="000900FC">
        <w:rPr>
          <w:rFonts w:cs="Arial"/>
        </w:rPr>
        <w:t>tored files to tailor the conten</w:t>
      </w:r>
      <w:r w:rsidR="00247F82" w:rsidRPr="000900FC">
        <w:rPr>
          <w:rFonts w:cs="Arial"/>
        </w:rPr>
        <w:t>t of the</w:t>
      </w:r>
      <w:r w:rsidR="00BF0F7A" w:rsidRPr="000900FC">
        <w:rPr>
          <w:rFonts w:cs="Arial"/>
        </w:rPr>
        <w:t>ir</w:t>
      </w:r>
      <w:r w:rsidR="00247F82" w:rsidRPr="000900FC">
        <w:rPr>
          <w:rFonts w:cs="Arial"/>
        </w:rPr>
        <w:t xml:space="preserve"> webpage to </w:t>
      </w:r>
      <w:r w:rsidR="00BB0DEE">
        <w:rPr>
          <w:rFonts w:cs="Arial"/>
        </w:rPr>
        <w:t xml:space="preserve">your </w:t>
      </w:r>
      <w:r w:rsidR="00247F82" w:rsidRPr="000900FC">
        <w:rPr>
          <w:rFonts w:cs="Arial"/>
        </w:rPr>
        <w:t xml:space="preserve">interests. </w:t>
      </w:r>
      <w:r w:rsidR="008329A4" w:rsidRPr="000900FC">
        <w:rPr>
          <w:rFonts w:cs="Arial"/>
        </w:rPr>
        <w:t>The manner in which websites can use cookies is regulated by the European E-</w:t>
      </w:r>
      <w:r w:rsidR="00BF0F7A" w:rsidRPr="000900FC">
        <w:rPr>
          <w:rFonts w:cs="Arial"/>
        </w:rPr>
        <w:t>P</w:t>
      </w:r>
      <w:r w:rsidR="008329A4" w:rsidRPr="000900FC">
        <w:rPr>
          <w:rFonts w:cs="Arial"/>
        </w:rPr>
        <w:t>riva</w:t>
      </w:r>
      <w:r w:rsidR="00BF0F7A" w:rsidRPr="000900FC">
        <w:rPr>
          <w:rFonts w:cs="Arial"/>
        </w:rPr>
        <w:t xml:space="preserve">cy </w:t>
      </w:r>
      <w:r w:rsidR="00D01232">
        <w:rPr>
          <w:rFonts w:cs="Arial"/>
        </w:rPr>
        <w:t>D</w:t>
      </w:r>
      <w:r w:rsidR="00D01232" w:rsidRPr="000900FC">
        <w:rPr>
          <w:rFonts w:cs="Arial"/>
        </w:rPr>
        <w:t xml:space="preserve">irective </w:t>
      </w:r>
      <w:r w:rsidR="00BF0F7A" w:rsidRPr="000900FC">
        <w:rPr>
          <w:rFonts w:cs="Arial"/>
        </w:rPr>
        <w:t>as implemented under</w:t>
      </w:r>
      <w:r w:rsidR="008329A4" w:rsidRPr="000900FC">
        <w:rPr>
          <w:rFonts w:cs="Arial"/>
        </w:rPr>
        <w:t xml:space="preserve"> Irish law. The minimum requirement is that you understand clearly what you are being asked to consent </w:t>
      </w:r>
      <w:r w:rsidR="008329A4" w:rsidRPr="000900FC">
        <w:rPr>
          <w:rFonts w:cs="Arial"/>
        </w:rPr>
        <w:lastRenderedPageBreak/>
        <w:t xml:space="preserve">to in terms of </w:t>
      </w:r>
      <w:r w:rsidR="00BF0F7A" w:rsidRPr="000900FC">
        <w:rPr>
          <w:rFonts w:cs="Arial"/>
        </w:rPr>
        <w:t>a website</w:t>
      </w:r>
      <w:r w:rsidR="00BB0DEE">
        <w:rPr>
          <w:rFonts w:cs="Arial"/>
        </w:rPr>
        <w:t>’</w:t>
      </w:r>
      <w:r w:rsidR="00BF0F7A" w:rsidRPr="000900FC">
        <w:rPr>
          <w:rFonts w:cs="Arial"/>
        </w:rPr>
        <w:t>s use of cookies</w:t>
      </w:r>
      <w:r w:rsidR="008329A4" w:rsidRPr="000900FC">
        <w:rPr>
          <w:rFonts w:cs="Arial"/>
        </w:rPr>
        <w:t xml:space="preserve"> and that you have a means of giving or refusing consent</w:t>
      </w:r>
      <w:r w:rsidR="00BF0F7A" w:rsidRPr="000900FC">
        <w:rPr>
          <w:rFonts w:cs="Arial"/>
        </w:rPr>
        <w:t xml:space="preserve"> to their use.</w:t>
      </w:r>
      <w:r w:rsidR="005A5A3D">
        <w:rPr>
          <w:rFonts w:cs="Arial"/>
        </w:rPr>
        <w:br/>
      </w:r>
    </w:p>
    <w:p w:rsidR="00531BFD" w:rsidRPr="000900FC" w:rsidRDefault="008329A4" w:rsidP="00A45BC6">
      <w:pPr>
        <w:rPr>
          <w:rFonts w:cs="Arial"/>
        </w:rPr>
      </w:pPr>
      <w:r w:rsidRPr="000900FC">
        <w:rPr>
          <w:rFonts w:cs="Arial"/>
        </w:rPr>
        <w:t>Usually when you land on a website for the first time a dialogue box will open stating that the website uses cookies and</w:t>
      </w:r>
      <w:r w:rsidR="003F4546" w:rsidRPr="000900FC">
        <w:rPr>
          <w:rFonts w:cs="Arial"/>
        </w:rPr>
        <w:t xml:space="preserve"> telling you their general</w:t>
      </w:r>
      <w:r w:rsidRPr="000900FC">
        <w:rPr>
          <w:rFonts w:cs="Arial"/>
        </w:rPr>
        <w:t xml:space="preserve"> purpose. You will then be asked to consent to the use of</w:t>
      </w:r>
      <w:r w:rsidR="003F4546" w:rsidRPr="000900FC">
        <w:rPr>
          <w:rFonts w:cs="Arial"/>
        </w:rPr>
        <w:t xml:space="preserve"> these cookies.</w:t>
      </w:r>
      <w:r w:rsidR="00754C91" w:rsidRPr="000900FC">
        <w:rPr>
          <w:rFonts w:cs="Arial"/>
        </w:rPr>
        <w:t xml:space="preserve"> All Irish</w:t>
      </w:r>
      <w:r w:rsidR="003161AF">
        <w:rPr>
          <w:rFonts w:cs="Arial"/>
        </w:rPr>
        <w:t>-</w:t>
      </w:r>
      <w:r w:rsidR="00754C91" w:rsidRPr="000900FC">
        <w:rPr>
          <w:rFonts w:cs="Arial"/>
        </w:rPr>
        <w:t xml:space="preserve">operated websites should have a </w:t>
      </w:r>
      <w:r w:rsidR="00BB0DEE" w:rsidRPr="00EB0AE7">
        <w:rPr>
          <w:rFonts w:cs="Arial"/>
          <w:i/>
        </w:rPr>
        <w:t>c</w:t>
      </w:r>
      <w:r w:rsidR="00754C91" w:rsidRPr="00EB0AE7">
        <w:rPr>
          <w:rFonts w:cs="Arial"/>
          <w:i/>
        </w:rPr>
        <w:t xml:space="preserve">ookie </w:t>
      </w:r>
      <w:r w:rsidR="00BB0DEE" w:rsidRPr="00EB0AE7">
        <w:rPr>
          <w:rFonts w:cs="Arial"/>
          <w:i/>
        </w:rPr>
        <w:t>p</w:t>
      </w:r>
      <w:r w:rsidR="003F4546" w:rsidRPr="00EB0AE7">
        <w:rPr>
          <w:rFonts w:cs="Arial"/>
          <w:i/>
        </w:rPr>
        <w:t>olicy</w:t>
      </w:r>
      <w:r w:rsidR="00754C91" w:rsidRPr="000900FC">
        <w:rPr>
          <w:rFonts w:cs="Arial"/>
        </w:rPr>
        <w:t xml:space="preserve"> containing information which will allow you to make an informed choice </w:t>
      </w:r>
      <w:r w:rsidR="003F4546" w:rsidRPr="000900FC">
        <w:rPr>
          <w:rFonts w:cs="Arial"/>
        </w:rPr>
        <w:t xml:space="preserve">about their usage </w:t>
      </w:r>
      <w:r w:rsidR="00754C91" w:rsidRPr="000900FC">
        <w:rPr>
          <w:rFonts w:cs="Arial"/>
        </w:rPr>
        <w:t xml:space="preserve">and tell you how to manage and disable the cookies. </w:t>
      </w:r>
    </w:p>
    <w:p w:rsidR="00204C7F" w:rsidRPr="000900FC" w:rsidRDefault="00204C7F" w:rsidP="00D97A99">
      <w:pPr>
        <w:rPr>
          <w:rFonts w:cs="Arial"/>
        </w:rPr>
      </w:pPr>
    </w:p>
    <w:p w:rsidR="00204C7F" w:rsidRPr="000900FC" w:rsidRDefault="00204C7F" w:rsidP="00D06A4E">
      <w:pPr>
        <w:pStyle w:val="Heading2"/>
      </w:pPr>
      <w:r w:rsidRPr="000900FC">
        <w:t>Right to be forgotten</w:t>
      </w:r>
    </w:p>
    <w:p w:rsidR="00542839" w:rsidRPr="000900FC" w:rsidRDefault="007F6D74" w:rsidP="009D46E8">
      <w:pPr>
        <w:rPr>
          <w:rFonts w:cs="Arial"/>
        </w:rPr>
      </w:pPr>
      <w:r w:rsidRPr="000900FC">
        <w:rPr>
          <w:rFonts w:cs="Arial"/>
        </w:rPr>
        <w:t xml:space="preserve">The </w:t>
      </w:r>
      <w:r w:rsidR="003161AF" w:rsidRPr="00D06A4E">
        <w:rPr>
          <w:rFonts w:cs="Arial"/>
          <w:i/>
        </w:rPr>
        <w:t>r</w:t>
      </w:r>
      <w:r w:rsidRPr="00D06A4E">
        <w:rPr>
          <w:rFonts w:cs="Arial"/>
          <w:i/>
        </w:rPr>
        <w:t>ight to be forgotten</w:t>
      </w:r>
      <w:r w:rsidR="00033AF8" w:rsidRPr="000900FC">
        <w:rPr>
          <w:rFonts w:cs="Arial"/>
        </w:rPr>
        <w:t xml:space="preserve"> is a right to have search engine results which relate to you or to a certain incident concerning you, removed from the search listing once that i</w:t>
      </w:r>
      <w:r w:rsidR="00EE5B46" w:rsidRPr="000900FC">
        <w:rPr>
          <w:rFonts w:cs="Arial"/>
        </w:rPr>
        <w:t xml:space="preserve">nformation </w:t>
      </w:r>
      <w:r w:rsidR="00033AF8" w:rsidRPr="000900FC">
        <w:rPr>
          <w:rFonts w:cs="Arial"/>
        </w:rPr>
        <w:t>is no longer relevant. For example, if a</w:t>
      </w:r>
      <w:r w:rsidR="003161AF">
        <w:rPr>
          <w:rFonts w:cs="Arial"/>
        </w:rPr>
        <w:t>n online</w:t>
      </w:r>
      <w:r w:rsidR="00033AF8" w:rsidRPr="000900FC">
        <w:rPr>
          <w:rFonts w:cs="Arial"/>
        </w:rPr>
        <w:t xml:space="preserve"> search for</w:t>
      </w:r>
      <w:r w:rsidR="00542839" w:rsidRPr="000900FC">
        <w:rPr>
          <w:rFonts w:cs="Arial"/>
        </w:rPr>
        <w:t xml:space="preserve"> your name turned</w:t>
      </w:r>
      <w:r w:rsidR="00033AF8" w:rsidRPr="000900FC">
        <w:rPr>
          <w:rFonts w:cs="Arial"/>
        </w:rPr>
        <w:t xml:space="preserve"> up a link to a </w:t>
      </w:r>
      <w:r w:rsidR="00542839" w:rsidRPr="000900FC">
        <w:rPr>
          <w:rFonts w:cs="Arial"/>
        </w:rPr>
        <w:t>photograph of</w:t>
      </w:r>
      <w:r w:rsidR="00033AF8" w:rsidRPr="000900FC">
        <w:rPr>
          <w:rFonts w:cs="Arial"/>
        </w:rPr>
        <w:t xml:space="preserve"> you which you believe is no longer relevant for </w:t>
      </w:r>
      <w:r w:rsidR="00542839" w:rsidRPr="000900FC">
        <w:rPr>
          <w:rFonts w:cs="Arial"/>
        </w:rPr>
        <w:t>the purpose for which it was collected</w:t>
      </w:r>
      <w:r w:rsidR="00033AF8" w:rsidRPr="000900FC">
        <w:rPr>
          <w:rFonts w:cs="Arial"/>
        </w:rPr>
        <w:t>, you can reque</w:t>
      </w:r>
      <w:r w:rsidR="00542839" w:rsidRPr="000900FC">
        <w:rPr>
          <w:rFonts w:cs="Arial"/>
        </w:rPr>
        <w:t>st that</w:t>
      </w:r>
      <w:r w:rsidR="003161AF">
        <w:rPr>
          <w:rFonts w:cs="Arial"/>
        </w:rPr>
        <w:t xml:space="preserve"> the</w:t>
      </w:r>
      <w:r w:rsidR="00542839" w:rsidRPr="000900FC">
        <w:rPr>
          <w:rFonts w:cs="Arial"/>
        </w:rPr>
        <w:t xml:space="preserve"> search engine</w:t>
      </w:r>
      <w:r w:rsidR="003161AF">
        <w:rPr>
          <w:rFonts w:cs="Arial"/>
        </w:rPr>
        <w:t xml:space="preserve"> </w:t>
      </w:r>
      <w:r w:rsidR="00033AF8" w:rsidRPr="000900FC">
        <w:rPr>
          <w:rFonts w:cs="Arial"/>
        </w:rPr>
        <w:t>remove that link from their search results.</w:t>
      </w:r>
      <w:r w:rsidRPr="000900FC">
        <w:rPr>
          <w:rFonts w:cs="Arial"/>
        </w:rPr>
        <w:t xml:space="preserve"> </w:t>
      </w:r>
    </w:p>
    <w:p w:rsidR="00542839" w:rsidRPr="000900FC" w:rsidRDefault="00542839" w:rsidP="009D46E8">
      <w:pPr>
        <w:rPr>
          <w:rFonts w:cs="Arial"/>
        </w:rPr>
      </w:pPr>
    </w:p>
    <w:p w:rsidR="00542839" w:rsidRPr="000900FC" w:rsidRDefault="00542839" w:rsidP="009D46E8">
      <w:pPr>
        <w:rPr>
          <w:rFonts w:cs="Arial"/>
        </w:rPr>
      </w:pPr>
      <w:r w:rsidRPr="000900FC">
        <w:rPr>
          <w:rFonts w:cs="Arial"/>
        </w:rPr>
        <w:t>The right to be forgotten first arose in a</w:t>
      </w:r>
      <w:r w:rsidR="007F6D74" w:rsidRPr="000900FC">
        <w:rPr>
          <w:rFonts w:cs="Arial"/>
        </w:rPr>
        <w:t xml:space="preserve"> E</w:t>
      </w:r>
      <w:r w:rsidR="00033AF8" w:rsidRPr="000900FC">
        <w:rPr>
          <w:rFonts w:cs="Arial"/>
        </w:rPr>
        <w:t xml:space="preserve">uropean </w:t>
      </w:r>
      <w:r w:rsidR="007F6D74" w:rsidRPr="000900FC">
        <w:rPr>
          <w:rFonts w:cs="Arial"/>
        </w:rPr>
        <w:t>C</w:t>
      </w:r>
      <w:r w:rsidR="00033AF8" w:rsidRPr="000900FC">
        <w:rPr>
          <w:rFonts w:cs="Arial"/>
        </w:rPr>
        <w:t xml:space="preserve">ourt of </w:t>
      </w:r>
      <w:r w:rsidR="007F6D74" w:rsidRPr="000900FC">
        <w:rPr>
          <w:rFonts w:cs="Arial"/>
        </w:rPr>
        <w:t>J</w:t>
      </w:r>
      <w:r w:rsidR="00033AF8" w:rsidRPr="000900FC">
        <w:rPr>
          <w:rFonts w:cs="Arial"/>
        </w:rPr>
        <w:t>ustice</w:t>
      </w:r>
      <w:r w:rsidR="007F6D74" w:rsidRPr="000900FC">
        <w:rPr>
          <w:rFonts w:cs="Arial"/>
        </w:rPr>
        <w:t xml:space="preserve"> </w:t>
      </w:r>
      <w:r w:rsidR="00033AF8" w:rsidRPr="000900FC">
        <w:rPr>
          <w:rFonts w:cs="Arial"/>
        </w:rPr>
        <w:t>decision</w:t>
      </w:r>
      <w:r w:rsidR="00EE5B46" w:rsidRPr="000900FC">
        <w:rPr>
          <w:rFonts w:cs="Arial"/>
        </w:rPr>
        <w:t xml:space="preserve"> </w:t>
      </w:r>
      <w:r w:rsidR="00033AF8" w:rsidRPr="000900FC">
        <w:rPr>
          <w:rFonts w:cs="Arial"/>
        </w:rPr>
        <w:t>in May 2014</w:t>
      </w:r>
      <w:r w:rsidR="007F6D74" w:rsidRPr="000900FC">
        <w:rPr>
          <w:rFonts w:cs="Arial"/>
        </w:rPr>
        <w:t xml:space="preserve">. </w:t>
      </w:r>
      <w:r w:rsidR="00D01232">
        <w:rPr>
          <w:rFonts w:cs="Arial"/>
        </w:rPr>
        <w:t>A</w:t>
      </w:r>
      <w:r w:rsidR="007F6D74" w:rsidRPr="000900FC">
        <w:rPr>
          <w:rFonts w:cs="Arial"/>
        </w:rPr>
        <w:t xml:space="preserve"> Spanish national made a</w:t>
      </w:r>
      <w:r w:rsidRPr="000900FC">
        <w:rPr>
          <w:rFonts w:cs="Arial"/>
        </w:rPr>
        <w:t xml:space="preserve"> complaint through the Spanish data p</w:t>
      </w:r>
      <w:r w:rsidR="007F6D74" w:rsidRPr="000900FC">
        <w:rPr>
          <w:rFonts w:cs="Arial"/>
        </w:rPr>
        <w:t xml:space="preserve">rotection authority to have </w:t>
      </w:r>
      <w:r w:rsidRPr="000900FC">
        <w:rPr>
          <w:rFonts w:cs="Arial"/>
        </w:rPr>
        <w:t>G</w:t>
      </w:r>
      <w:r w:rsidR="00033AF8" w:rsidRPr="000900FC">
        <w:rPr>
          <w:rFonts w:cs="Arial"/>
        </w:rPr>
        <w:t xml:space="preserve">oogle </w:t>
      </w:r>
      <w:r w:rsidR="007F6D74" w:rsidRPr="000900FC">
        <w:rPr>
          <w:rFonts w:cs="Arial"/>
        </w:rPr>
        <w:t xml:space="preserve">search results removed </w:t>
      </w:r>
      <w:r w:rsidRPr="000900FC">
        <w:rPr>
          <w:rFonts w:cs="Arial"/>
        </w:rPr>
        <w:t xml:space="preserve">from search listings </w:t>
      </w:r>
      <w:r w:rsidR="00033AF8" w:rsidRPr="000900FC">
        <w:rPr>
          <w:rFonts w:cs="Arial"/>
        </w:rPr>
        <w:t>which referred to</w:t>
      </w:r>
      <w:r w:rsidR="007F6D74" w:rsidRPr="000900FC">
        <w:rPr>
          <w:rFonts w:cs="Arial"/>
        </w:rPr>
        <w:t xml:space="preserve"> a previous </w:t>
      </w:r>
      <w:r w:rsidR="00033AF8" w:rsidRPr="000900FC">
        <w:rPr>
          <w:rFonts w:cs="Arial"/>
        </w:rPr>
        <w:t xml:space="preserve">legal case involving the </w:t>
      </w:r>
      <w:r w:rsidRPr="000900FC">
        <w:rPr>
          <w:rFonts w:cs="Arial"/>
        </w:rPr>
        <w:t>plaintiff</w:t>
      </w:r>
      <w:r w:rsidR="007F6D74" w:rsidRPr="000900FC">
        <w:rPr>
          <w:rFonts w:cs="Arial"/>
        </w:rPr>
        <w:t>. In its ruling</w:t>
      </w:r>
      <w:r w:rsidR="00D01232">
        <w:rPr>
          <w:rFonts w:cs="Arial"/>
        </w:rPr>
        <w:t>,</w:t>
      </w:r>
      <w:r w:rsidR="007F6D74" w:rsidRPr="000900FC">
        <w:rPr>
          <w:rFonts w:cs="Arial"/>
        </w:rPr>
        <w:t xml:space="preserve"> the </w:t>
      </w:r>
      <w:r w:rsidR="003161AF">
        <w:rPr>
          <w:rFonts w:cs="Arial"/>
        </w:rPr>
        <w:t>c</w:t>
      </w:r>
      <w:r w:rsidRPr="000900FC">
        <w:rPr>
          <w:rFonts w:cs="Arial"/>
        </w:rPr>
        <w:t>ourt</w:t>
      </w:r>
      <w:r w:rsidR="007F6D74" w:rsidRPr="000900FC">
        <w:rPr>
          <w:rFonts w:cs="Arial"/>
        </w:rPr>
        <w:t xml:space="preserve"> found tha</w:t>
      </w:r>
      <w:r w:rsidRPr="000900FC">
        <w:rPr>
          <w:rFonts w:cs="Arial"/>
        </w:rPr>
        <w:t>t Google was a data controller</w:t>
      </w:r>
      <w:r w:rsidR="007F6D74" w:rsidRPr="000900FC">
        <w:rPr>
          <w:rFonts w:cs="Arial"/>
        </w:rPr>
        <w:t xml:space="preserve">, processing personal information, with a corporate presence in </w:t>
      </w:r>
      <w:smartTag w:uri="urn:schemas-microsoft-com:office:smarttags" w:element="place">
        <w:r w:rsidR="007F6D74" w:rsidRPr="000900FC">
          <w:rPr>
            <w:rFonts w:cs="Arial"/>
          </w:rPr>
          <w:t>Europe</w:t>
        </w:r>
      </w:smartTag>
      <w:r w:rsidR="007F6D74" w:rsidRPr="000900FC">
        <w:rPr>
          <w:rFonts w:cs="Arial"/>
        </w:rPr>
        <w:t>. As such</w:t>
      </w:r>
      <w:r w:rsidR="003161AF">
        <w:rPr>
          <w:rFonts w:cs="Arial"/>
        </w:rPr>
        <w:t>,</w:t>
      </w:r>
      <w:r w:rsidR="007F6D74" w:rsidRPr="000900FC">
        <w:rPr>
          <w:rFonts w:cs="Arial"/>
        </w:rPr>
        <w:t xml:space="preserve"> it was subject to EU </w:t>
      </w:r>
      <w:r w:rsidRPr="000900FC">
        <w:rPr>
          <w:rFonts w:cs="Arial"/>
        </w:rPr>
        <w:t>data protection law</w:t>
      </w:r>
      <w:r w:rsidR="00EE5B46" w:rsidRPr="000900FC">
        <w:rPr>
          <w:rFonts w:cs="Arial"/>
        </w:rPr>
        <w:t>s</w:t>
      </w:r>
      <w:r w:rsidRPr="000900FC">
        <w:rPr>
          <w:rFonts w:cs="Arial"/>
        </w:rPr>
        <w:t xml:space="preserve">. </w:t>
      </w:r>
      <w:r w:rsidR="007F6D74" w:rsidRPr="000900FC">
        <w:rPr>
          <w:rFonts w:cs="Arial"/>
        </w:rPr>
        <w:t xml:space="preserve">The </w:t>
      </w:r>
      <w:r w:rsidR="003161AF">
        <w:rPr>
          <w:rFonts w:cs="Arial"/>
        </w:rPr>
        <w:t>c</w:t>
      </w:r>
      <w:r w:rsidR="007F6D74" w:rsidRPr="000900FC">
        <w:rPr>
          <w:rFonts w:cs="Arial"/>
        </w:rPr>
        <w:t xml:space="preserve">ourt </w:t>
      </w:r>
      <w:r w:rsidRPr="000900FC">
        <w:rPr>
          <w:rFonts w:cs="Arial"/>
        </w:rPr>
        <w:t>found</w:t>
      </w:r>
      <w:r w:rsidR="007F6D74" w:rsidRPr="000900FC">
        <w:rPr>
          <w:rFonts w:cs="Arial"/>
        </w:rPr>
        <w:t xml:space="preserve"> that such processing affected the</w:t>
      </w:r>
      <w:r w:rsidRPr="000900FC">
        <w:rPr>
          <w:rFonts w:cs="Arial"/>
        </w:rPr>
        <w:t xml:space="preserve"> plaintiff’s</w:t>
      </w:r>
      <w:r w:rsidR="007F6D74" w:rsidRPr="000900FC">
        <w:rPr>
          <w:rFonts w:cs="Arial"/>
        </w:rPr>
        <w:t xml:space="preserve"> fundamental rights to privacy and protection of</w:t>
      </w:r>
      <w:r w:rsidRPr="000900FC">
        <w:rPr>
          <w:rFonts w:cs="Arial"/>
        </w:rPr>
        <w:t xml:space="preserve"> his</w:t>
      </w:r>
      <w:r w:rsidR="007F6D74" w:rsidRPr="000900FC">
        <w:rPr>
          <w:rFonts w:cs="Arial"/>
        </w:rPr>
        <w:t xml:space="preserve"> personal data</w:t>
      </w:r>
      <w:r w:rsidRPr="000900FC">
        <w:rPr>
          <w:rFonts w:cs="Arial"/>
        </w:rPr>
        <w:t xml:space="preserve">. </w:t>
      </w:r>
      <w:r w:rsidR="007F6D74" w:rsidRPr="000900FC">
        <w:rPr>
          <w:rFonts w:cs="Arial"/>
        </w:rPr>
        <w:t xml:space="preserve">The </w:t>
      </w:r>
      <w:r w:rsidR="003161AF">
        <w:rPr>
          <w:rFonts w:cs="Arial"/>
        </w:rPr>
        <w:t>c</w:t>
      </w:r>
      <w:r w:rsidR="007F6D74" w:rsidRPr="000900FC">
        <w:rPr>
          <w:rFonts w:cs="Arial"/>
        </w:rPr>
        <w:t xml:space="preserve">ourt further concluded that information which may have been lawfully processed initially may become unlawful when it is incompatible with the </w:t>
      </w:r>
      <w:r w:rsidR="00EE5B46" w:rsidRPr="000900FC">
        <w:rPr>
          <w:rFonts w:cs="Arial"/>
        </w:rPr>
        <w:t>law</w:t>
      </w:r>
      <w:r w:rsidR="007F6D74" w:rsidRPr="000900FC">
        <w:rPr>
          <w:rFonts w:cs="Arial"/>
        </w:rPr>
        <w:t>. This may arise where the data in question is inadequate, irrelevant, excessive in relation to the purpose of the</w:t>
      </w:r>
      <w:r w:rsidR="00EE5B46" w:rsidRPr="000900FC">
        <w:rPr>
          <w:rFonts w:cs="Arial"/>
        </w:rPr>
        <w:t xml:space="preserve"> data</w:t>
      </w:r>
      <w:r w:rsidR="007F6D74" w:rsidRPr="000900FC">
        <w:rPr>
          <w:rFonts w:cs="Arial"/>
        </w:rPr>
        <w:t xml:space="preserve"> processing, out-of-date or kept longer than necessary. </w:t>
      </w:r>
    </w:p>
    <w:p w:rsidR="005143E1" w:rsidRPr="000900FC" w:rsidRDefault="005143E1" w:rsidP="00AD35AA">
      <w:pPr>
        <w:rPr>
          <w:rFonts w:cs="Arial"/>
        </w:rPr>
      </w:pPr>
    </w:p>
    <w:p w:rsidR="00542839" w:rsidRPr="000900FC" w:rsidRDefault="005143E1" w:rsidP="00D06A4E">
      <w:pPr>
        <w:pStyle w:val="Heading3"/>
      </w:pPr>
      <w:r w:rsidRPr="000900FC">
        <w:t xml:space="preserve">Exceptions to the </w:t>
      </w:r>
      <w:r w:rsidR="00604293">
        <w:t>r</w:t>
      </w:r>
      <w:r w:rsidRPr="000900FC">
        <w:t>ule</w:t>
      </w:r>
    </w:p>
    <w:p w:rsidR="00BF2369" w:rsidRPr="000900FC" w:rsidRDefault="007F6D74" w:rsidP="00612BEA">
      <w:pPr>
        <w:rPr>
          <w:rFonts w:cs="Arial"/>
        </w:rPr>
      </w:pPr>
      <w:r w:rsidRPr="000900FC">
        <w:rPr>
          <w:rFonts w:cs="Arial"/>
        </w:rPr>
        <w:t xml:space="preserve">The right to be forgotten is not </w:t>
      </w:r>
      <w:r w:rsidR="00BF2369" w:rsidRPr="000900FC">
        <w:rPr>
          <w:rFonts w:cs="Arial"/>
        </w:rPr>
        <w:t xml:space="preserve">an </w:t>
      </w:r>
      <w:r w:rsidRPr="000900FC">
        <w:rPr>
          <w:rFonts w:cs="Arial"/>
        </w:rPr>
        <w:t>absolute</w:t>
      </w:r>
      <w:r w:rsidR="00BF2369" w:rsidRPr="000900FC">
        <w:rPr>
          <w:rFonts w:cs="Arial"/>
        </w:rPr>
        <w:t xml:space="preserve"> right</w:t>
      </w:r>
      <w:r w:rsidRPr="000900FC">
        <w:rPr>
          <w:rFonts w:cs="Arial"/>
        </w:rPr>
        <w:t xml:space="preserve"> </w:t>
      </w:r>
      <w:r w:rsidR="00BF2369" w:rsidRPr="000900FC">
        <w:rPr>
          <w:rFonts w:cs="Arial"/>
        </w:rPr>
        <w:t>and the following criteria will be applied by the data controller</w:t>
      </w:r>
      <w:r w:rsidR="0097049D" w:rsidRPr="000900FC">
        <w:rPr>
          <w:rFonts w:cs="Arial"/>
        </w:rPr>
        <w:t xml:space="preserve"> when considering requests</w:t>
      </w:r>
      <w:r w:rsidR="00BF2369" w:rsidRPr="000900FC">
        <w:rPr>
          <w:rFonts w:cs="Arial"/>
        </w:rPr>
        <w:t>:</w:t>
      </w:r>
    </w:p>
    <w:p w:rsidR="00BF2369" w:rsidRPr="000900FC" w:rsidRDefault="00BF2369" w:rsidP="003C0AA6">
      <w:pPr>
        <w:rPr>
          <w:rFonts w:cs="Arial"/>
        </w:rPr>
      </w:pPr>
    </w:p>
    <w:p w:rsidR="00542839" w:rsidRPr="000900FC" w:rsidRDefault="00BF2369" w:rsidP="003C0AA6">
      <w:pPr>
        <w:numPr>
          <w:ilvl w:val="0"/>
          <w:numId w:val="46"/>
        </w:numPr>
        <w:rPr>
          <w:rFonts w:cs="Arial"/>
        </w:rPr>
      </w:pPr>
      <w:r w:rsidRPr="000900FC">
        <w:rPr>
          <w:rFonts w:cs="Arial"/>
        </w:rPr>
        <w:t>The search results must relate to an individual and must be results wh</w:t>
      </w:r>
      <w:r w:rsidR="0097049D" w:rsidRPr="000900FC">
        <w:rPr>
          <w:rFonts w:cs="Arial"/>
        </w:rPr>
        <w:t>ich are listed from a search of</w:t>
      </w:r>
      <w:r w:rsidRPr="000900FC">
        <w:rPr>
          <w:rFonts w:cs="Arial"/>
        </w:rPr>
        <w:t xml:space="preserve"> that person’s name</w:t>
      </w:r>
    </w:p>
    <w:p w:rsidR="00BF2369" w:rsidRPr="000900FC" w:rsidRDefault="00BF2369" w:rsidP="008C66A4">
      <w:pPr>
        <w:numPr>
          <w:ilvl w:val="0"/>
          <w:numId w:val="45"/>
        </w:numPr>
        <w:rPr>
          <w:rFonts w:cs="Arial"/>
        </w:rPr>
      </w:pPr>
      <w:r w:rsidRPr="000900FC">
        <w:rPr>
          <w:rFonts w:cs="Arial"/>
        </w:rPr>
        <w:t xml:space="preserve">If the person </w:t>
      </w:r>
      <w:r w:rsidR="00537710" w:rsidRPr="000900FC">
        <w:rPr>
          <w:rFonts w:cs="Arial"/>
        </w:rPr>
        <w:t>is a</w:t>
      </w:r>
      <w:r w:rsidRPr="000900FC">
        <w:rPr>
          <w:rFonts w:cs="Arial"/>
        </w:rPr>
        <w:t xml:space="preserve"> public figure or has a role in public life the r</w:t>
      </w:r>
      <w:r w:rsidR="0097049D" w:rsidRPr="000900FC">
        <w:rPr>
          <w:rFonts w:cs="Arial"/>
        </w:rPr>
        <w:t xml:space="preserve">equest </w:t>
      </w:r>
      <w:r w:rsidRPr="000900FC">
        <w:rPr>
          <w:rFonts w:cs="Arial"/>
        </w:rPr>
        <w:t xml:space="preserve">may not </w:t>
      </w:r>
      <w:r w:rsidR="0097049D" w:rsidRPr="000900FC">
        <w:rPr>
          <w:rFonts w:cs="Arial"/>
        </w:rPr>
        <w:t>be upheld</w:t>
      </w:r>
    </w:p>
    <w:p w:rsidR="00BF2369" w:rsidRPr="00FB6357" w:rsidRDefault="0097049D" w:rsidP="00FB6357">
      <w:pPr>
        <w:numPr>
          <w:ilvl w:val="0"/>
          <w:numId w:val="45"/>
        </w:numPr>
        <w:rPr>
          <w:rFonts w:cs="Arial"/>
        </w:rPr>
      </w:pPr>
      <w:r w:rsidRPr="000900FC">
        <w:rPr>
          <w:rFonts w:cs="Arial"/>
        </w:rPr>
        <w:t xml:space="preserve">Is the data relevant? </w:t>
      </w:r>
      <w:r w:rsidR="00BF2369" w:rsidRPr="000900FC">
        <w:rPr>
          <w:rFonts w:cs="Arial"/>
        </w:rPr>
        <w:t>I</w:t>
      </w:r>
      <w:r w:rsidRPr="000900FC">
        <w:rPr>
          <w:rFonts w:cs="Arial"/>
        </w:rPr>
        <w:t>s</w:t>
      </w:r>
      <w:r w:rsidR="00BF2369" w:rsidRPr="000900FC">
        <w:rPr>
          <w:rFonts w:cs="Arial"/>
        </w:rPr>
        <w:t xml:space="preserve"> there is a public interest in having the information available</w:t>
      </w:r>
      <w:r w:rsidRPr="000900FC">
        <w:rPr>
          <w:rFonts w:cs="Arial"/>
        </w:rPr>
        <w:t>? If so</w:t>
      </w:r>
      <w:r w:rsidR="00FB6357">
        <w:rPr>
          <w:rFonts w:cs="Arial"/>
        </w:rPr>
        <w:t>,</w:t>
      </w:r>
      <w:r w:rsidRPr="000900FC">
        <w:rPr>
          <w:rFonts w:cs="Arial"/>
        </w:rPr>
        <w:t xml:space="preserve"> the request</w:t>
      </w:r>
      <w:r w:rsidR="00BF2369" w:rsidRPr="000900FC">
        <w:rPr>
          <w:rFonts w:cs="Arial"/>
        </w:rPr>
        <w:t xml:space="preserve"> may not </w:t>
      </w:r>
      <w:r w:rsidRPr="000900FC">
        <w:rPr>
          <w:rFonts w:cs="Arial"/>
        </w:rPr>
        <w:t>be upheld</w:t>
      </w:r>
      <w:r w:rsidR="00FB6357">
        <w:rPr>
          <w:rFonts w:cs="Arial"/>
        </w:rPr>
        <w:t>.</w:t>
      </w:r>
    </w:p>
    <w:p w:rsidR="00BF2369" w:rsidRPr="000900FC" w:rsidRDefault="00BF2369" w:rsidP="00E025CC">
      <w:pPr>
        <w:numPr>
          <w:ilvl w:val="0"/>
          <w:numId w:val="45"/>
        </w:numPr>
        <w:rPr>
          <w:rFonts w:cs="Arial"/>
        </w:rPr>
      </w:pPr>
      <w:r w:rsidRPr="000900FC">
        <w:rPr>
          <w:rFonts w:cs="Arial"/>
        </w:rPr>
        <w:t>If the data subject is a minor</w:t>
      </w:r>
      <w:r w:rsidR="00574952">
        <w:rPr>
          <w:rFonts w:cs="Arial"/>
        </w:rPr>
        <w:t>,</w:t>
      </w:r>
      <w:r w:rsidRPr="000900FC">
        <w:rPr>
          <w:rFonts w:cs="Arial"/>
        </w:rPr>
        <w:t xml:space="preserve"> the request is more likely to be upheld</w:t>
      </w:r>
    </w:p>
    <w:p w:rsidR="0097049D" w:rsidRPr="000900FC" w:rsidRDefault="0097049D" w:rsidP="00A101BA">
      <w:pPr>
        <w:numPr>
          <w:ilvl w:val="0"/>
          <w:numId w:val="45"/>
        </w:numPr>
        <w:rPr>
          <w:rFonts w:cs="Arial"/>
        </w:rPr>
      </w:pPr>
      <w:r w:rsidRPr="000900FC">
        <w:rPr>
          <w:rFonts w:cs="Arial"/>
        </w:rPr>
        <w:t>If the information is inaccurate</w:t>
      </w:r>
      <w:r w:rsidR="00574952">
        <w:rPr>
          <w:rFonts w:cs="Arial"/>
        </w:rPr>
        <w:t>,</w:t>
      </w:r>
      <w:r w:rsidRPr="000900FC">
        <w:rPr>
          <w:rFonts w:cs="Arial"/>
        </w:rPr>
        <w:t xml:space="preserve"> the request is more likely to be upheld</w:t>
      </w:r>
    </w:p>
    <w:p w:rsidR="0097049D" w:rsidRPr="009B5B96" w:rsidRDefault="0097049D" w:rsidP="00FB6357">
      <w:pPr>
        <w:numPr>
          <w:ilvl w:val="0"/>
          <w:numId w:val="45"/>
        </w:numPr>
        <w:rPr>
          <w:rFonts w:cs="Arial"/>
        </w:rPr>
      </w:pPr>
      <w:r w:rsidRPr="000900FC">
        <w:rPr>
          <w:rFonts w:cs="Arial"/>
        </w:rPr>
        <w:lastRenderedPageBreak/>
        <w:t>If the accuracy of the information is in dispute</w:t>
      </w:r>
      <w:r w:rsidR="00FB6357">
        <w:rPr>
          <w:rFonts w:cs="Arial"/>
        </w:rPr>
        <w:t>, for example,</w:t>
      </w:r>
      <w:r w:rsidRPr="000900FC">
        <w:rPr>
          <w:rFonts w:cs="Arial"/>
        </w:rPr>
        <w:t xml:space="preserve"> </w:t>
      </w:r>
      <w:r w:rsidR="00FB6357" w:rsidRPr="00FB6357">
        <w:rPr>
          <w:rFonts w:cs="Arial"/>
        </w:rPr>
        <w:t>c</w:t>
      </w:r>
      <w:r w:rsidRPr="00FB6357">
        <w:rPr>
          <w:rFonts w:cs="Arial"/>
        </w:rPr>
        <w:t>ourt proceedings are ongoing, the request is less likely to be upheld</w:t>
      </w:r>
    </w:p>
    <w:p w:rsidR="00BF2369" w:rsidRPr="000900FC" w:rsidRDefault="0097049D" w:rsidP="005C6B6F">
      <w:pPr>
        <w:numPr>
          <w:ilvl w:val="0"/>
          <w:numId w:val="45"/>
        </w:numPr>
        <w:rPr>
          <w:rFonts w:cs="Arial"/>
        </w:rPr>
      </w:pPr>
      <w:r w:rsidRPr="000900FC">
        <w:rPr>
          <w:rFonts w:cs="Arial"/>
        </w:rPr>
        <w:t>If the data is sensitive personal data</w:t>
      </w:r>
      <w:r w:rsidR="00574952">
        <w:rPr>
          <w:rFonts w:cs="Arial"/>
        </w:rPr>
        <w:t>,</w:t>
      </w:r>
      <w:r w:rsidRPr="000900FC">
        <w:rPr>
          <w:rFonts w:cs="Arial"/>
        </w:rPr>
        <w:t xml:space="preserve"> the request is more likely to be upheld</w:t>
      </w:r>
    </w:p>
    <w:p w:rsidR="0097049D" w:rsidRPr="000900FC" w:rsidRDefault="0097049D" w:rsidP="005C6B6F">
      <w:pPr>
        <w:numPr>
          <w:ilvl w:val="0"/>
          <w:numId w:val="45"/>
        </w:numPr>
        <w:rPr>
          <w:rFonts w:cs="Arial"/>
        </w:rPr>
      </w:pPr>
      <w:r w:rsidRPr="000900FC">
        <w:rPr>
          <w:rFonts w:cs="Arial"/>
        </w:rPr>
        <w:t>If the data was originally published for journalistic purposes</w:t>
      </w:r>
      <w:r w:rsidR="00574952">
        <w:rPr>
          <w:rFonts w:cs="Arial"/>
        </w:rPr>
        <w:t>,</w:t>
      </w:r>
      <w:r w:rsidRPr="000900FC">
        <w:rPr>
          <w:rFonts w:cs="Arial"/>
        </w:rPr>
        <w:t xml:space="preserve"> the request is less likely to succeed</w:t>
      </w:r>
    </w:p>
    <w:p w:rsidR="0097049D" w:rsidRPr="000900FC" w:rsidRDefault="0097049D" w:rsidP="00D83F97">
      <w:pPr>
        <w:numPr>
          <w:ilvl w:val="0"/>
          <w:numId w:val="45"/>
        </w:numPr>
        <w:rPr>
          <w:rFonts w:cs="Arial"/>
        </w:rPr>
      </w:pPr>
      <w:r w:rsidRPr="000900FC">
        <w:rPr>
          <w:rFonts w:cs="Arial"/>
        </w:rPr>
        <w:t>If the data may put the data subject in danger or at risk</w:t>
      </w:r>
      <w:r w:rsidR="00574952">
        <w:rPr>
          <w:rFonts w:cs="Arial"/>
        </w:rPr>
        <w:t>,</w:t>
      </w:r>
      <w:r w:rsidRPr="000900FC">
        <w:rPr>
          <w:rFonts w:cs="Arial"/>
        </w:rPr>
        <w:t xml:space="preserve"> it is more likely to be removed</w:t>
      </w:r>
    </w:p>
    <w:p w:rsidR="0097049D" w:rsidRPr="000900FC" w:rsidRDefault="0097049D" w:rsidP="00FB4EA1">
      <w:pPr>
        <w:ind w:left="720"/>
        <w:rPr>
          <w:rFonts w:cs="Arial"/>
        </w:rPr>
      </w:pPr>
    </w:p>
    <w:p w:rsidR="007F6D74" w:rsidRPr="000900FC" w:rsidRDefault="00542839" w:rsidP="00D06A4E">
      <w:pPr>
        <w:rPr>
          <w:rFonts w:cs="Arial"/>
        </w:rPr>
      </w:pPr>
      <w:r w:rsidRPr="000900FC">
        <w:rPr>
          <w:rFonts w:cs="Arial"/>
        </w:rPr>
        <w:t>Requests under the right to be forgotten procedure are assessed on a case by case basis</w:t>
      </w:r>
      <w:r w:rsidR="00E87586">
        <w:rPr>
          <w:rFonts w:cs="Arial"/>
        </w:rPr>
        <w:t xml:space="preserve"> by the search engine or website administrators</w:t>
      </w:r>
      <w:r w:rsidRPr="000900FC">
        <w:rPr>
          <w:rFonts w:cs="Arial"/>
        </w:rPr>
        <w:t>.</w:t>
      </w:r>
    </w:p>
    <w:p w:rsidR="007F6D74" w:rsidRPr="000900FC" w:rsidRDefault="007F6D74" w:rsidP="00D97A99">
      <w:pPr>
        <w:rPr>
          <w:rFonts w:cs="Arial"/>
        </w:rPr>
      </w:pPr>
    </w:p>
    <w:p w:rsidR="007F6D74" w:rsidRPr="000900FC" w:rsidRDefault="007F6D74" w:rsidP="00D06A4E">
      <w:pPr>
        <w:rPr>
          <w:rFonts w:cs="Arial"/>
        </w:rPr>
      </w:pPr>
      <w:r w:rsidRPr="000900FC">
        <w:rPr>
          <w:rFonts w:cs="Arial"/>
        </w:rPr>
        <w:t>The ruling applies to searches against a person’s name only</w:t>
      </w:r>
      <w:r w:rsidR="009B5B96">
        <w:rPr>
          <w:rFonts w:cs="Arial"/>
        </w:rPr>
        <w:t>,</w:t>
      </w:r>
      <w:r w:rsidRPr="000900FC">
        <w:rPr>
          <w:rFonts w:cs="Arial"/>
        </w:rPr>
        <w:t xml:space="preserve"> not </w:t>
      </w:r>
      <w:r w:rsidR="00EE5B46" w:rsidRPr="000900FC">
        <w:rPr>
          <w:rFonts w:cs="Arial"/>
        </w:rPr>
        <w:t xml:space="preserve">words or </w:t>
      </w:r>
      <w:r w:rsidRPr="000900FC">
        <w:rPr>
          <w:rFonts w:cs="Arial"/>
        </w:rPr>
        <w:t>terms. Where a search engine operator refuses to remove a disputed link</w:t>
      </w:r>
      <w:r w:rsidR="009B5B96">
        <w:rPr>
          <w:rFonts w:cs="Arial"/>
        </w:rPr>
        <w:t>,</w:t>
      </w:r>
      <w:r w:rsidRPr="000900FC">
        <w:rPr>
          <w:rFonts w:cs="Arial"/>
        </w:rPr>
        <w:t xml:space="preserve"> the requester may complain to their national </w:t>
      </w:r>
      <w:r w:rsidR="00574952">
        <w:rPr>
          <w:rFonts w:cs="Arial"/>
        </w:rPr>
        <w:t>d</w:t>
      </w:r>
      <w:r w:rsidR="00574952" w:rsidRPr="000900FC">
        <w:rPr>
          <w:rFonts w:cs="Arial"/>
        </w:rPr>
        <w:t xml:space="preserve">ata </w:t>
      </w:r>
      <w:r w:rsidR="00574952">
        <w:rPr>
          <w:rFonts w:cs="Arial"/>
        </w:rPr>
        <w:t>p</w:t>
      </w:r>
      <w:r w:rsidR="00574952" w:rsidRPr="000900FC">
        <w:rPr>
          <w:rFonts w:cs="Arial"/>
        </w:rPr>
        <w:t xml:space="preserve">rotection </w:t>
      </w:r>
      <w:r w:rsidRPr="000900FC">
        <w:rPr>
          <w:rFonts w:cs="Arial"/>
        </w:rPr>
        <w:t>authority. A successful request will only ser</w:t>
      </w:r>
      <w:r w:rsidR="00EE5B46" w:rsidRPr="000900FC">
        <w:rPr>
          <w:rFonts w:cs="Arial"/>
        </w:rPr>
        <w:t>ve to have the website address</w:t>
      </w:r>
      <w:r w:rsidRPr="000900FC">
        <w:rPr>
          <w:rFonts w:cs="Arial"/>
        </w:rPr>
        <w:t xml:space="preserve"> (</w:t>
      </w:r>
      <w:r w:rsidR="00EE5B46" w:rsidRPr="000900FC">
        <w:rPr>
          <w:rFonts w:cs="Arial"/>
        </w:rPr>
        <w:t xml:space="preserve">known as a </w:t>
      </w:r>
      <w:r w:rsidRPr="00EB0AE7">
        <w:rPr>
          <w:rFonts w:cs="Arial"/>
          <w:i/>
        </w:rPr>
        <w:t>URL</w:t>
      </w:r>
      <w:r w:rsidRPr="000900FC">
        <w:rPr>
          <w:rFonts w:cs="Arial"/>
        </w:rPr>
        <w:t>) removed from</w:t>
      </w:r>
      <w:r w:rsidR="00EE5B46" w:rsidRPr="000900FC">
        <w:rPr>
          <w:rFonts w:cs="Arial"/>
        </w:rPr>
        <w:t xml:space="preserve"> the search results for</w:t>
      </w:r>
      <w:r w:rsidRPr="000900FC">
        <w:rPr>
          <w:rFonts w:cs="Arial"/>
        </w:rPr>
        <w:t xml:space="preserve"> that person’s name. The content will remain on the website but </w:t>
      </w:r>
      <w:r w:rsidR="00542839" w:rsidRPr="000900FC">
        <w:rPr>
          <w:rFonts w:cs="Arial"/>
        </w:rPr>
        <w:t xml:space="preserve">the address of the page </w:t>
      </w:r>
      <w:r w:rsidR="00EE5B46" w:rsidRPr="000900FC">
        <w:rPr>
          <w:rFonts w:cs="Arial"/>
        </w:rPr>
        <w:t xml:space="preserve">will not be searchable via the particular </w:t>
      </w:r>
      <w:r w:rsidRPr="000900FC">
        <w:rPr>
          <w:rFonts w:cs="Arial"/>
        </w:rPr>
        <w:t xml:space="preserve">search engine. The </w:t>
      </w:r>
      <w:r w:rsidR="00EE5B46" w:rsidRPr="000900FC">
        <w:rPr>
          <w:rFonts w:cs="Arial"/>
        </w:rPr>
        <w:t xml:space="preserve">right to be forgotten </w:t>
      </w:r>
      <w:r w:rsidRPr="000900FC">
        <w:rPr>
          <w:rFonts w:cs="Arial"/>
        </w:rPr>
        <w:t xml:space="preserve">will only affect searches from </w:t>
      </w:r>
      <w:r w:rsidR="00EE5B46" w:rsidRPr="000900FC">
        <w:rPr>
          <w:rFonts w:cs="Arial"/>
        </w:rPr>
        <w:t xml:space="preserve">the </w:t>
      </w:r>
      <w:r w:rsidRPr="000900FC">
        <w:rPr>
          <w:rFonts w:cs="Arial"/>
        </w:rPr>
        <w:t xml:space="preserve">European </w:t>
      </w:r>
      <w:r w:rsidR="00EE5B46" w:rsidRPr="000900FC">
        <w:rPr>
          <w:rFonts w:cs="Arial"/>
        </w:rPr>
        <w:t xml:space="preserve">version of the </w:t>
      </w:r>
      <w:r w:rsidRPr="000900FC">
        <w:rPr>
          <w:rFonts w:cs="Arial"/>
        </w:rPr>
        <w:t xml:space="preserve">search site </w:t>
      </w:r>
      <w:r w:rsidR="009B5B96">
        <w:rPr>
          <w:rFonts w:cs="Arial"/>
        </w:rPr>
        <w:t>such as</w:t>
      </w:r>
      <w:r w:rsidRPr="000900FC">
        <w:rPr>
          <w:rFonts w:cs="Arial"/>
        </w:rPr>
        <w:t xml:space="preserve"> google.</w:t>
      </w:r>
      <w:r w:rsidR="00574952">
        <w:rPr>
          <w:rFonts w:cs="Arial"/>
        </w:rPr>
        <w:t>co.</w:t>
      </w:r>
      <w:r w:rsidRPr="000900FC">
        <w:rPr>
          <w:rFonts w:cs="Arial"/>
        </w:rPr>
        <w:t>uk</w:t>
      </w:r>
      <w:r w:rsidR="00574952">
        <w:rPr>
          <w:rFonts w:cs="Arial"/>
        </w:rPr>
        <w:t xml:space="preserve"> or </w:t>
      </w:r>
      <w:r w:rsidRPr="000900FC">
        <w:rPr>
          <w:rFonts w:cs="Arial"/>
        </w:rPr>
        <w:t xml:space="preserve">google.ie. </w:t>
      </w:r>
      <w:r w:rsidR="00EE5B46" w:rsidRPr="000900FC">
        <w:rPr>
          <w:rFonts w:cs="Arial"/>
        </w:rPr>
        <w:t xml:space="preserve">For </w:t>
      </w:r>
      <w:r w:rsidR="00537710" w:rsidRPr="000900FC">
        <w:rPr>
          <w:rFonts w:cs="Arial"/>
        </w:rPr>
        <w:t>example</w:t>
      </w:r>
      <w:r w:rsidR="00EE5B46" w:rsidRPr="000900FC">
        <w:rPr>
          <w:rFonts w:cs="Arial"/>
        </w:rPr>
        <w:t xml:space="preserve">, </w:t>
      </w:r>
      <w:r w:rsidR="007B5710">
        <w:rPr>
          <w:rFonts w:cs="Arial"/>
        </w:rPr>
        <w:t xml:space="preserve">the removed </w:t>
      </w:r>
      <w:r w:rsidR="00574952">
        <w:rPr>
          <w:rFonts w:cs="Arial"/>
        </w:rPr>
        <w:t xml:space="preserve">URL </w:t>
      </w:r>
      <w:r w:rsidR="007B5710">
        <w:rPr>
          <w:rFonts w:cs="Arial"/>
        </w:rPr>
        <w:t xml:space="preserve">will not be returned when you search on </w:t>
      </w:r>
      <w:r w:rsidR="00EE5B46" w:rsidRPr="000900FC">
        <w:rPr>
          <w:rFonts w:cs="Arial"/>
        </w:rPr>
        <w:t>google.ie</w:t>
      </w:r>
      <w:r w:rsidR="007B5710">
        <w:rPr>
          <w:rFonts w:cs="Arial"/>
        </w:rPr>
        <w:t xml:space="preserve"> but</w:t>
      </w:r>
      <w:r w:rsidRPr="000900FC">
        <w:rPr>
          <w:rFonts w:cs="Arial"/>
        </w:rPr>
        <w:t xml:space="preserve"> it will </w:t>
      </w:r>
      <w:r w:rsidR="007B5710">
        <w:rPr>
          <w:rFonts w:cs="Arial"/>
        </w:rPr>
        <w:t>be available in</w:t>
      </w:r>
      <w:r w:rsidRPr="000900FC">
        <w:rPr>
          <w:rFonts w:cs="Arial"/>
        </w:rPr>
        <w:t xml:space="preserve"> search results </w:t>
      </w:r>
      <w:r w:rsidR="00542839" w:rsidRPr="000900FC">
        <w:rPr>
          <w:rFonts w:cs="Arial"/>
        </w:rPr>
        <w:t xml:space="preserve">carried out outside of </w:t>
      </w:r>
      <w:smartTag w:uri="urn:schemas-microsoft-com:office:smarttags" w:element="place">
        <w:r w:rsidR="00542839" w:rsidRPr="000900FC">
          <w:rPr>
            <w:rFonts w:cs="Arial"/>
          </w:rPr>
          <w:t>Europe</w:t>
        </w:r>
      </w:smartTag>
      <w:r w:rsidRPr="000900FC">
        <w:rPr>
          <w:rFonts w:cs="Arial"/>
        </w:rPr>
        <w:t xml:space="preserve"> </w:t>
      </w:r>
      <w:r w:rsidR="007B5710">
        <w:rPr>
          <w:rFonts w:cs="Arial"/>
        </w:rPr>
        <w:t>using</w:t>
      </w:r>
      <w:r w:rsidRPr="000900FC">
        <w:rPr>
          <w:rFonts w:cs="Arial"/>
        </w:rPr>
        <w:t xml:space="preserve"> google.com.</w:t>
      </w:r>
    </w:p>
    <w:p w:rsidR="007F6D74" w:rsidRPr="000900FC" w:rsidRDefault="007F6D74" w:rsidP="00D97A99">
      <w:pPr>
        <w:rPr>
          <w:rFonts w:cs="Arial"/>
        </w:rPr>
      </w:pPr>
    </w:p>
    <w:p w:rsidR="007F6D74" w:rsidRPr="000900FC" w:rsidRDefault="00542839" w:rsidP="00D06A4E">
      <w:pPr>
        <w:pStyle w:val="Heading3"/>
      </w:pPr>
      <w:r w:rsidRPr="000900FC">
        <w:t xml:space="preserve">How to exercise your </w:t>
      </w:r>
      <w:r w:rsidR="00604293">
        <w:t>r</w:t>
      </w:r>
      <w:r w:rsidRPr="000900FC">
        <w:t xml:space="preserve">ight to be </w:t>
      </w:r>
      <w:r w:rsidR="00604293">
        <w:t>f</w:t>
      </w:r>
      <w:r w:rsidRPr="000900FC">
        <w:t>orgotten</w:t>
      </w:r>
    </w:p>
    <w:p w:rsidR="007F6D74" w:rsidRPr="000900FC" w:rsidRDefault="007F6D74" w:rsidP="009D46E8">
      <w:pPr>
        <w:rPr>
          <w:rFonts w:cs="Arial"/>
        </w:rPr>
      </w:pPr>
      <w:r w:rsidRPr="000900FC">
        <w:rPr>
          <w:rFonts w:cs="Arial"/>
        </w:rPr>
        <w:t>Google have produced a</w:t>
      </w:r>
      <w:r w:rsidR="007B5710">
        <w:rPr>
          <w:rFonts w:cs="Arial"/>
        </w:rPr>
        <w:t>n</w:t>
      </w:r>
      <w:r w:rsidRPr="000900FC">
        <w:rPr>
          <w:rFonts w:cs="Arial"/>
        </w:rPr>
        <w:t xml:space="preserve"> online request form which</w:t>
      </w:r>
      <w:r w:rsidR="005143E1" w:rsidRPr="000900FC">
        <w:rPr>
          <w:rFonts w:cs="Arial"/>
        </w:rPr>
        <w:t xml:space="preserve"> you can complete and submit</w:t>
      </w:r>
      <w:r w:rsidR="007B5710">
        <w:rPr>
          <w:rFonts w:cs="Arial"/>
        </w:rPr>
        <w:t xml:space="preserve"> a right to be forgotten request</w:t>
      </w:r>
      <w:r w:rsidRPr="000900FC">
        <w:rPr>
          <w:rFonts w:cs="Arial"/>
        </w:rPr>
        <w:t xml:space="preserve"> directly to their offices</w:t>
      </w:r>
      <w:r w:rsidR="009D5429">
        <w:rPr>
          <w:rFonts w:cs="Arial"/>
        </w:rPr>
        <w:t>, see</w:t>
      </w:r>
      <w:r w:rsidR="00D352CC">
        <w:rPr>
          <w:rFonts w:cs="Arial"/>
        </w:rPr>
        <w:t xml:space="preserve"> </w:t>
      </w:r>
      <w:hyperlink r:id="rId10" w:history="1">
        <w:r w:rsidR="00D352CC" w:rsidRPr="00945C76">
          <w:rPr>
            <w:rStyle w:val="Hyperlink"/>
            <w:rFonts w:cs="Arial"/>
            <w:b/>
          </w:rPr>
          <w:t>support.google.com/legal</w:t>
        </w:r>
      </w:hyperlink>
      <w:r w:rsidRPr="000900FC">
        <w:rPr>
          <w:rFonts w:cs="Arial"/>
        </w:rPr>
        <w:t>. The completed form must be a</w:t>
      </w:r>
      <w:r w:rsidR="005143E1" w:rsidRPr="000900FC">
        <w:rPr>
          <w:rFonts w:cs="Arial"/>
        </w:rPr>
        <w:t xml:space="preserve">ccompanied by a photo ID and a signed </w:t>
      </w:r>
      <w:r w:rsidR="00537710" w:rsidRPr="000900FC">
        <w:rPr>
          <w:rFonts w:cs="Arial"/>
        </w:rPr>
        <w:t>permission</w:t>
      </w:r>
      <w:r w:rsidR="005143E1" w:rsidRPr="000900FC">
        <w:rPr>
          <w:rFonts w:cs="Arial"/>
        </w:rPr>
        <w:t xml:space="preserve"> from you </w:t>
      </w:r>
      <w:r w:rsidRPr="000900FC">
        <w:rPr>
          <w:rFonts w:cs="Arial"/>
        </w:rPr>
        <w:t xml:space="preserve">if </w:t>
      </w:r>
      <w:r w:rsidR="005143E1" w:rsidRPr="000900FC">
        <w:rPr>
          <w:rFonts w:cs="Arial"/>
        </w:rPr>
        <w:t xml:space="preserve">someone else is making the submission on your behalf. </w:t>
      </w:r>
      <w:r w:rsidRPr="000900FC">
        <w:rPr>
          <w:rFonts w:cs="Arial"/>
        </w:rPr>
        <w:t>As the right</w:t>
      </w:r>
      <w:r w:rsidR="007B5710">
        <w:rPr>
          <w:rFonts w:cs="Arial"/>
        </w:rPr>
        <w:t xml:space="preserve"> to be forgotten</w:t>
      </w:r>
      <w:r w:rsidRPr="000900FC">
        <w:rPr>
          <w:rFonts w:cs="Arial"/>
        </w:rPr>
        <w:t xml:space="preserve"> is not absolute</w:t>
      </w:r>
      <w:r w:rsidR="007B5710">
        <w:rPr>
          <w:rFonts w:cs="Arial"/>
        </w:rPr>
        <w:t>,</w:t>
      </w:r>
      <w:r w:rsidRPr="000900FC">
        <w:rPr>
          <w:rFonts w:cs="Arial"/>
        </w:rPr>
        <w:t xml:space="preserve"> Google assess every request on a case-by-case basis to </w:t>
      </w:r>
      <w:r w:rsidR="005143E1" w:rsidRPr="000900FC">
        <w:rPr>
          <w:rFonts w:cs="Arial"/>
        </w:rPr>
        <w:t>decide if it</w:t>
      </w:r>
      <w:r w:rsidRPr="000900FC">
        <w:rPr>
          <w:rFonts w:cs="Arial"/>
        </w:rPr>
        <w:t xml:space="preserve"> meets with the requirements of the </w:t>
      </w:r>
      <w:r w:rsidR="007B5710">
        <w:rPr>
          <w:rFonts w:cs="Arial"/>
        </w:rPr>
        <w:t>c</w:t>
      </w:r>
      <w:r w:rsidR="005143E1" w:rsidRPr="000900FC">
        <w:rPr>
          <w:rFonts w:cs="Arial"/>
        </w:rPr>
        <w:t>ourt decision.</w:t>
      </w:r>
      <w:r w:rsidRPr="000900FC">
        <w:rPr>
          <w:rFonts w:cs="Arial"/>
        </w:rPr>
        <w:t xml:space="preserve"> </w:t>
      </w:r>
      <w:r w:rsidR="005143E1" w:rsidRPr="000900FC">
        <w:rPr>
          <w:rFonts w:cs="Arial"/>
        </w:rPr>
        <w:t>In your submission</w:t>
      </w:r>
      <w:r w:rsidR="00D352CC">
        <w:rPr>
          <w:rFonts w:cs="Arial"/>
        </w:rPr>
        <w:t>,</w:t>
      </w:r>
      <w:r w:rsidR="005143E1" w:rsidRPr="000900FC">
        <w:rPr>
          <w:rFonts w:cs="Arial"/>
        </w:rPr>
        <w:t xml:space="preserve"> you must give the search term</w:t>
      </w:r>
      <w:r w:rsidR="007B5710">
        <w:rPr>
          <w:rFonts w:cs="Arial"/>
        </w:rPr>
        <w:t>, that is,</w:t>
      </w:r>
      <w:r w:rsidR="005143E1" w:rsidRPr="000900FC">
        <w:rPr>
          <w:rFonts w:cs="Arial"/>
        </w:rPr>
        <w:t xml:space="preserve"> your name, </w:t>
      </w:r>
      <w:r w:rsidRPr="000900FC">
        <w:rPr>
          <w:rFonts w:cs="Arial"/>
        </w:rPr>
        <w:t xml:space="preserve">and state </w:t>
      </w:r>
      <w:r w:rsidR="005143E1" w:rsidRPr="000900FC">
        <w:rPr>
          <w:rFonts w:cs="Arial"/>
        </w:rPr>
        <w:t xml:space="preserve">what links you want removed from future search listings and why. </w:t>
      </w:r>
    </w:p>
    <w:p w:rsidR="007F6D74" w:rsidRPr="000900FC" w:rsidRDefault="007F6D74" w:rsidP="009D46E8">
      <w:pPr>
        <w:rPr>
          <w:rFonts w:cs="Arial"/>
        </w:rPr>
      </w:pPr>
    </w:p>
    <w:p w:rsidR="007F6D74" w:rsidRPr="000900FC" w:rsidRDefault="005143E1" w:rsidP="009D46E8">
      <w:pPr>
        <w:rPr>
          <w:rFonts w:cs="Arial"/>
          <w:b/>
        </w:rPr>
      </w:pPr>
      <w:r w:rsidRPr="000900FC">
        <w:rPr>
          <w:rFonts w:cs="Arial"/>
        </w:rPr>
        <w:t>You</w:t>
      </w:r>
      <w:r w:rsidR="0052592F" w:rsidRPr="000900FC">
        <w:rPr>
          <w:rFonts w:cs="Arial"/>
        </w:rPr>
        <w:t xml:space="preserve"> should</w:t>
      </w:r>
      <w:r w:rsidR="007F6D74" w:rsidRPr="000900FC">
        <w:rPr>
          <w:rFonts w:cs="Arial"/>
        </w:rPr>
        <w:t xml:space="preserve"> also make similar requests</w:t>
      </w:r>
      <w:r w:rsidR="00D06A4E">
        <w:rPr>
          <w:rFonts w:cs="Arial"/>
        </w:rPr>
        <w:t xml:space="preserve"> </w:t>
      </w:r>
      <w:r w:rsidR="007B5710">
        <w:rPr>
          <w:rFonts w:cs="Arial"/>
        </w:rPr>
        <w:t>to the</w:t>
      </w:r>
      <w:r w:rsidR="007F6D74" w:rsidRPr="000900FC">
        <w:rPr>
          <w:rFonts w:cs="Arial"/>
        </w:rPr>
        <w:t xml:space="preserve"> </w:t>
      </w:r>
      <w:r w:rsidR="0052592F" w:rsidRPr="000900FC">
        <w:rPr>
          <w:rFonts w:cs="Arial"/>
        </w:rPr>
        <w:t>other European</w:t>
      </w:r>
      <w:r w:rsidR="00D352CC">
        <w:rPr>
          <w:rFonts w:cs="Arial"/>
        </w:rPr>
        <w:t>-</w:t>
      </w:r>
      <w:r w:rsidR="0052592F" w:rsidRPr="000900FC">
        <w:rPr>
          <w:rFonts w:cs="Arial"/>
        </w:rPr>
        <w:t xml:space="preserve">based </w:t>
      </w:r>
      <w:r w:rsidR="00537710" w:rsidRPr="000900FC">
        <w:rPr>
          <w:rFonts w:cs="Arial"/>
        </w:rPr>
        <w:t>search</w:t>
      </w:r>
      <w:r w:rsidR="0052592F" w:rsidRPr="000900FC">
        <w:rPr>
          <w:rFonts w:cs="Arial"/>
        </w:rPr>
        <w:t xml:space="preserve"> engines</w:t>
      </w:r>
      <w:r w:rsidR="007B5710">
        <w:rPr>
          <w:rFonts w:cs="Arial"/>
        </w:rPr>
        <w:t>, for example</w:t>
      </w:r>
      <w:r w:rsidR="00D06A4E">
        <w:rPr>
          <w:rFonts w:cs="Arial"/>
        </w:rPr>
        <w:t>,</w:t>
      </w:r>
      <w:r w:rsidR="0052592F" w:rsidRPr="000900FC">
        <w:rPr>
          <w:rFonts w:cs="Arial"/>
        </w:rPr>
        <w:t xml:space="preserve"> </w:t>
      </w:r>
      <w:r w:rsidR="007F6D74" w:rsidRPr="000900FC">
        <w:rPr>
          <w:rFonts w:cs="Arial"/>
        </w:rPr>
        <w:t>Yahoo and Bing</w:t>
      </w:r>
      <w:r w:rsidR="007B5710">
        <w:rPr>
          <w:rFonts w:cs="Arial"/>
        </w:rPr>
        <w:t>,</w:t>
      </w:r>
      <w:r w:rsidR="007F6D74" w:rsidRPr="000900FC">
        <w:rPr>
          <w:rFonts w:cs="Arial"/>
        </w:rPr>
        <w:t xml:space="preserve"> </w:t>
      </w:r>
      <w:r w:rsidR="0052592F" w:rsidRPr="000900FC">
        <w:rPr>
          <w:rFonts w:cs="Arial"/>
        </w:rPr>
        <w:t xml:space="preserve">as </w:t>
      </w:r>
      <w:r w:rsidR="007B5710">
        <w:rPr>
          <w:rFonts w:cs="Arial"/>
        </w:rPr>
        <w:t>these</w:t>
      </w:r>
      <w:r w:rsidR="0052592F" w:rsidRPr="000900FC">
        <w:rPr>
          <w:rFonts w:cs="Arial"/>
        </w:rPr>
        <w:t xml:space="preserve"> organisations must </w:t>
      </w:r>
      <w:r w:rsidRPr="000900FC">
        <w:rPr>
          <w:rFonts w:cs="Arial"/>
        </w:rPr>
        <w:t xml:space="preserve">also </w:t>
      </w:r>
      <w:r w:rsidR="0052592F" w:rsidRPr="000900FC">
        <w:rPr>
          <w:rFonts w:cs="Arial"/>
        </w:rPr>
        <w:t>obey</w:t>
      </w:r>
      <w:r w:rsidRPr="000900FC">
        <w:rPr>
          <w:rFonts w:cs="Arial"/>
        </w:rPr>
        <w:t xml:space="preserve"> the</w:t>
      </w:r>
      <w:r w:rsidR="0052592F" w:rsidRPr="000900FC">
        <w:rPr>
          <w:rFonts w:cs="Arial"/>
        </w:rPr>
        <w:t xml:space="preserve"> </w:t>
      </w:r>
      <w:r w:rsidR="007B5710">
        <w:rPr>
          <w:rFonts w:cs="Arial"/>
        </w:rPr>
        <w:t>c</w:t>
      </w:r>
      <w:r w:rsidR="0052592F" w:rsidRPr="000900FC">
        <w:rPr>
          <w:rFonts w:cs="Arial"/>
        </w:rPr>
        <w:t>ourt decision</w:t>
      </w:r>
      <w:r w:rsidRPr="000900FC">
        <w:rPr>
          <w:rFonts w:cs="Arial"/>
        </w:rPr>
        <w:t xml:space="preserve">. You may also make similar requests of </w:t>
      </w:r>
      <w:r w:rsidR="0052592F" w:rsidRPr="000900FC">
        <w:rPr>
          <w:rFonts w:cs="Arial"/>
        </w:rPr>
        <w:t xml:space="preserve">the </w:t>
      </w:r>
      <w:r w:rsidRPr="000900FC">
        <w:rPr>
          <w:rFonts w:cs="Arial"/>
        </w:rPr>
        <w:t>individual websites</w:t>
      </w:r>
      <w:r w:rsidR="0052592F" w:rsidRPr="000900FC">
        <w:rPr>
          <w:rFonts w:cs="Arial"/>
        </w:rPr>
        <w:t xml:space="preserve"> if they are based in </w:t>
      </w:r>
      <w:smartTag w:uri="urn:schemas-microsoft-com:office:smarttags" w:element="place">
        <w:r w:rsidR="0052592F" w:rsidRPr="000900FC">
          <w:rPr>
            <w:rFonts w:cs="Arial"/>
          </w:rPr>
          <w:t>Europe</w:t>
        </w:r>
      </w:smartTag>
      <w:r w:rsidR="0052592F" w:rsidRPr="000900FC">
        <w:rPr>
          <w:rFonts w:cs="Arial"/>
        </w:rPr>
        <w:t>.</w:t>
      </w:r>
      <w:r w:rsidR="00B34482">
        <w:rPr>
          <w:rFonts w:cs="Arial"/>
        </w:rPr>
        <w:t xml:space="preserve"> </w:t>
      </w:r>
      <w:r w:rsidR="00A5197D" w:rsidRPr="000900FC">
        <w:rPr>
          <w:rFonts w:cs="Arial"/>
        </w:rPr>
        <w:t>If you are not satisfied with the decision of the search engine provider</w:t>
      </w:r>
      <w:r w:rsidR="0052592F" w:rsidRPr="000900FC">
        <w:rPr>
          <w:rFonts w:cs="Arial"/>
        </w:rPr>
        <w:t xml:space="preserve"> or </w:t>
      </w:r>
      <w:r w:rsidR="00537710" w:rsidRPr="000900FC">
        <w:rPr>
          <w:rFonts w:cs="Arial"/>
        </w:rPr>
        <w:t>website,</w:t>
      </w:r>
      <w:r w:rsidR="00A5197D" w:rsidRPr="000900FC">
        <w:rPr>
          <w:rFonts w:cs="Arial"/>
        </w:rPr>
        <w:t xml:space="preserve"> you can make a complaint to the Data Protection </w:t>
      </w:r>
      <w:r w:rsidR="00537710" w:rsidRPr="000900FC">
        <w:rPr>
          <w:rFonts w:cs="Arial"/>
        </w:rPr>
        <w:t>Commissioner</w:t>
      </w:r>
      <w:r w:rsidR="00A5197D" w:rsidRPr="000900FC">
        <w:rPr>
          <w:rFonts w:cs="Arial"/>
        </w:rPr>
        <w:t>.</w:t>
      </w:r>
    </w:p>
    <w:p w:rsidR="00682E62" w:rsidRPr="000900FC" w:rsidRDefault="00682E62" w:rsidP="00612BEA">
      <w:pPr>
        <w:rPr>
          <w:rFonts w:cs="Arial"/>
        </w:rPr>
      </w:pPr>
    </w:p>
    <w:p w:rsidR="001E6300" w:rsidRDefault="001E6300" w:rsidP="00D06A4E">
      <w:pPr>
        <w:pStyle w:val="Heading2"/>
      </w:pPr>
      <w:r w:rsidRPr="000900FC">
        <w:t xml:space="preserve">European </w:t>
      </w:r>
      <w:r w:rsidR="00604293">
        <w:t>d</w:t>
      </w:r>
      <w:r w:rsidRPr="000900FC">
        <w:t xml:space="preserve">ata </w:t>
      </w:r>
      <w:r w:rsidR="00604293">
        <w:t>p</w:t>
      </w:r>
      <w:r w:rsidR="0074523B" w:rsidRPr="000900FC">
        <w:t>rotection</w:t>
      </w:r>
    </w:p>
    <w:p w:rsidR="007B5710" w:rsidRPr="00D06A4E" w:rsidRDefault="007B5710" w:rsidP="00D06A4E">
      <w:r>
        <w:rPr>
          <w:rFonts w:cs="Arial"/>
        </w:rPr>
        <w:t>I</w:t>
      </w:r>
      <w:r w:rsidRPr="000900FC">
        <w:rPr>
          <w:rFonts w:cs="Arial"/>
        </w:rPr>
        <w:t xml:space="preserve">rish data protection laws are based on European legislation. As such, </w:t>
      </w:r>
      <w:r w:rsidR="00B30E4D">
        <w:rPr>
          <w:rFonts w:cs="Arial"/>
        </w:rPr>
        <w:t xml:space="preserve">Irish </w:t>
      </w:r>
      <w:r w:rsidRPr="000900FC">
        <w:rPr>
          <w:rFonts w:cs="Arial"/>
        </w:rPr>
        <w:t>data protection laws across European countries are quite similar.</w:t>
      </w:r>
    </w:p>
    <w:p w:rsidR="0059393C" w:rsidRPr="000900FC" w:rsidRDefault="00A5197D" w:rsidP="00D06A4E">
      <w:pPr>
        <w:pStyle w:val="Heading3"/>
      </w:pPr>
      <w:r w:rsidRPr="000900FC">
        <w:lastRenderedPageBreak/>
        <w:t>S</w:t>
      </w:r>
      <w:r w:rsidR="0059393C" w:rsidRPr="000900FC">
        <w:t xml:space="preserve">afe </w:t>
      </w:r>
      <w:r w:rsidR="009D5429">
        <w:t>H</w:t>
      </w:r>
      <w:r w:rsidR="009D5429" w:rsidRPr="000900FC">
        <w:t>arbo</w:t>
      </w:r>
      <w:r w:rsidR="009D5429">
        <w:t>u</w:t>
      </w:r>
      <w:r w:rsidR="009D5429" w:rsidRPr="000900FC">
        <w:t>r</w:t>
      </w:r>
      <w:r w:rsidR="009D5429">
        <w:t xml:space="preserve"> </w:t>
      </w:r>
    </w:p>
    <w:p w:rsidR="00236002" w:rsidRPr="000900FC" w:rsidRDefault="00236002" w:rsidP="00D06A4E">
      <w:pPr>
        <w:rPr>
          <w:rFonts w:cs="Arial"/>
        </w:rPr>
      </w:pPr>
      <w:r w:rsidRPr="000900FC">
        <w:rPr>
          <w:rFonts w:cs="Arial"/>
        </w:rPr>
        <w:t xml:space="preserve">One European law states that personal data collected in </w:t>
      </w:r>
      <w:smartTag w:uri="urn:schemas-microsoft-com:office:smarttags" w:element="place">
        <w:r w:rsidRPr="000900FC">
          <w:rPr>
            <w:rFonts w:cs="Arial"/>
          </w:rPr>
          <w:t>Europe</w:t>
        </w:r>
      </w:smartTag>
      <w:r w:rsidRPr="000900FC">
        <w:rPr>
          <w:rFonts w:cs="Arial"/>
        </w:rPr>
        <w:t xml:space="preserve"> should not be transferred out of </w:t>
      </w:r>
      <w:smartTag w:uri="urn:schemas-microsoft-com:office:smarttags" w:element="place">
        <w:r w:rsidRPr="000900FC">
          <w:rPr>
            <w:rFonts w:cs="Arial"/>
          </w:rPr>
          <w:t>Europe</w:t>
        </w:r>
      </w:smartTag>
      <w:r w:rsidR="00D47FD8">
        <w:rPr>
          <w:rFonts w:cs="Arial"/>
        </w:rPr>
        <w:t>,</w:t>
      </w:r>
      <w:r w:rsidRPr="000900FC">
        <w:rPr>
          <w:rFonts w:cs="Arial"/>
        </w:rPr>
        <w:t xml:space="preserve"> </w:t>
      </w:r>
      <w:r w:rsidR="00272742" w:rsidRPr="000900FC">
        <w:rPr>
          <w:rFonts w:cs="Arial"/>
        </w:rPr>
        <w:t>where it may go to a country which</w:t>
      </w:r>
      <w:r w:rsidRPr="000900FC">
        <w:rPr>
          <w:rFonts w:cs="Arial"/>
        </w:rPr>
        <w:t xml:space="preserve"> does not have the same level of data protection</w:t>
      </w:r>
      <w:r w:rsidR="00272742" w:rsidRPr="000900FC">
        <w:rPr>
          <w:rFonts w:cs="Arial"/>
        </w:rPr>
        <w:t xml:space="preserve"> as </w:t>
      </w:r>
      <w:smartTag w:uri="urn:schemas-microsoft-com:office:smarttags" w:element="place">
        <w:r w:rsidR="00272742" w:rsidRPr="000900FC">
          <w:rPr>
            <w:rFonts w:cs="Arial"/>
          </w:rPr>
          <w:t>Europe</w:t>
        </w:r>
      </w:smartTag>
      <w:r w:rsidRPr="000900FC">
        <w:rPr>
          <w:rFonts w:cs="Arial"/>
        </w:rPr>
        <w:t>.</w:t>
      </w:r>
      <w:r w:rsidR="00D6421B" w:rsidRPr="000900FC">
        <w:rPr>
          <w:rFonts w:cs="Arial"/>
        </w:rPr>
        <w:t xml:space="preserve"> The </w:t>
      </w:r>
      <w:r w:rsidR="009D5429" w:rsidRPr="00D15583">
        <w:rPr>
          <w:rFonts w:cs="Arial"/>
        </w:rPr>
        <w:t xml:space="preserve">EU-US </w:t>
      </w:r>
      <w:r w:rsidR="00D352CC" w:rsidRPr="00D15583">
        <w:rPr>
          <w:rFonts w:cs="Arial"/>
        </w:rPr>
        <w:t>Safe Harbour</w:t>
      </w:r>
      <w:r w:rsidR="00D352CC" w:rsidRPr="000900FC">
        <w:rPr>
          <w:rFonts w:cs="Arial"/>
        </w:rPr>
        <w:t xml:space="preserve"> </w:t>
      </w:r>
      <w:r w:rsidR="009D5429">
        <w:rPr>
          <w:rFonts w:cs="Arial"/>
        </w:rPr>
        <w:t>framework</w:t>
      </w:r>
      <w:r w:rsidR="009D5429" w:rsidRPr="000900FC">
        <w:rPr>
          <w:rFonts w:cs="Arial"/>
        </w:rPr>
        <w:t xml:space="preserve"> </w:t>
      </w:r>
      <w:r w:rsidR="00D6421B" w:rsidRPr="000900FC">
        <w:rPr>
          <w:rFonts w:cs="Arial"/>
        </w:rPr>
        <w:t xml:space="preserve">was an agreement between the </w:t>
      </w:r>
      <w:smartTag w:uri="urn:schemas-microsoft-com:office:smarttags" w:element="country-region">
        <w:smartTag w:uri="urn:schemas-microsoft-com:office:smarttags" w:element="place">
          <w:r w:rsidR="00D6421B" w:rsidRPr="000900FC">
            <w:rPr>
              <w:rFonts w:cs="Arial"/>
            </w:rPr>
            <w:t>United States</w:t>
          </w:r>
        </w:smartTag>
      </w:smartTag>
      <w:r w:rsidR="00D6421B" w:rsidRPr="000900FC">
        <w:rPr>
          <w:rFonts w:cs="Arial"/>
        </w:rPr>
        <w:t xml:space="preserve"> and </w:t>
      </w:r>
      <w:smartTag w:uri="urn:schemas-microsoft-com:office:smarttags" w:element="place">
        <w:r w:rsidR="00D6421B" w:rsidRPr="000900FC">
          <w:rPr>
            <w:rFonts w:cs="Arial"/>
          </w:rPr>
          <w:t>Europe</w:t>
        </w:r>
      </w:smartTag>
      <w:r w:rsidR="00D6421B" w:rsidRPr="000900FC">
        <w:rPr>
          <w:rFonts w:cs="Arial"/>
        </w:rPr>
        <w:t xml:space="preserve"> which allowed personal data to be transferred from </w:t>
      </w:r>
      <w:smartTag w:uri="urn:schemas-microsoft-com:office:smarttags" w:element="place">
        <w:r w:rsidR="00D6421B" w:rsidRPr="000900FC">
          <w:rPr>
            <w:rFonts w:cs="Arial"/>
          </w:rPr>
          <w:t>Europe</w:t>
        </w:r>
      </w:smartTag>
      <w:r w:rsidR="00D6421B" w:rsidRPr="000900FC">
        <w:rPr>
          <w:rFonts w:cs="Arial"/>
        </w:rPr>
        <w:t xml:space="preserve"> to </w:t>
      </w:r>
      <w:r w:rsidR="00D92043">
        <w:rPr>
          <w:rFonts w:cs="Arial"/>
        </w:rPr>
        <w:t>the United States</w:t>
      </w:r>
      <w:r w:rsidR="00D6421B" w:rsidRPr="000900FC">
        <w:rPr>
          <w:rFonts w:cs="Arial"/>
        </w:rPr>
        <w:t xml:space="preserve">. Over 4,000 data controllers </w:t>
      </w:r>
      <w:r w:rsidR="00D47FD8">
        <w:rPr>
          <w:rFonts w:cs="Arial"/>
        </w:rPr>
        <w:t>and data</w:t>
      </w:r>
      <w:r w:rsidR="00D6421B" w:rsidRPr="000900FC">
        <w:rPr>
          <w:rFonts w:cs="Arial"/>
        </w:rPr>
        <w:t xml:space="preserve"> processors in </w:t>
      </w:r>
      <w:smartTag w:uri="urn:schemas-microsoft-com:office:smarttags" w:element="place">
        <w:r w:rsidR="00D6421B" w:rsidRPr="000900FC">
          <w:rPr>
            <w:rFonts w:cs="Arial"/>
          </w:rPr>
          <w:t>Europe</w:t>
        </w:r>
      </w:smartTag>
      <w:r w:rsidR="00D6421B" w:rsidRPr="000900FC">
        <w:rPr>
          <w:rFonts w:cs="Arial"/>
        </w:rPr>
        <w:t xml:space="preserve"> such as Google and Facebook all signed up to the </w:t>
      </w:r>
      <w:r w:rsidR="001F3B9F">
        <w:rPr>
          <w:rFonts w:cs="Arial"/>
        </w:rPr>
        <w:t>S</w:t>
      </w:r>
      <w:r w:rsidR="001F3B9F" w:rsidRPr="000900FC">
        <w:rPr>
          <w:rFonts w:cs="Arial"/>
        </w:rPr>
        <w:t xml:space="preserve">afe </w:t>
      </w:r>
      <w:r w:rsidR="001F3B9F">
        <w:rPr>
          <w:rFonts w:cs="Arial"/>
        </w:rPr>
        <w:t>H</w:t>
      </w:r>
      <w:r w:rsidR="001F3B9F" w:rsidRPr="000900FC">
        <w:rPr>
          <w:rFonts w:cs="Arial"/>
        </w:rPr>
        <w:t xml:space="preserve">arbour </w:t>
      </w:r>
      <w:r w:rsidR="00D6421B" w:rsidRPr="000900FC">
        <w:rPr>
          <w:rFonts w:cs="Arial"/>
        </w:rPr>
        <w:t>agreement.</w:t>
      </w:r>
    </w:p>
    <w:p w:rsidR="007F3168" w:rsidRPr="000900FC" w:rsidRDefault="007F3168" w:rsidP="00D06A4E">
      <w:pPr>
        <w:rPr>
          <w:rFonts w:cs="Arial"/>
        </w:rPr>
      </w:pPr>
    </w:p>
    <w:p w:rsidR="00A5197D" w:rsidRDefault="007F3168" w:rsidP="00D06A4E">
      <w:pPr>
        <w:rPr>
          <w:rFonts w:cs="Arial"/>
        </w:rPr>
      </w:pPr>
      <w:r w:rsidRPr="000900FC">
        <w:rPr>
          <w:rFonts w:cs="Arial"/>
        </w:rPr>
        <w:t>In 2015</w:t>
      </w:r>
      <w:r w:rsidR="001F3B9F">
        <w:rPr>
          <w:rFonts w:cs="Arial"/>
        </w:rPr>
        <w:t>,</w:t>
      </w:r>
      <w:r w:rsidRPr="000900FC">
        <w:rPr>
          <w:rFonts w:cs="Arial"/>
        </w:rPr>
        <w:t xml:space="preserve"> the case of </w:t>
      </w:r>
      <w:r w:rsidRPr="000900FC">
        <w:rPr>
          <w:rFonts w:cs="Arial"/>
          <w:i/>
        </w:rPr>
        <w:t xml:space="preserve">Schrems </w:t>
      </w:r>
      <w:r w:rsidR="009D5429">
        <w:rPr>
          <w:rFonts w:cs="Arial"/>
          <w:i/>
        </w:rPr>
        <w:t>v</w:t>
      </w:r>
      <w:r w:rsidR="009D5429" w:rsidRPr="000900FC">
        <w:rPr>
          <w:rFonts w:cs="Arial"/>
          <w:i/>
        </w:rPr>
        <w:t xml:space="preserve"> </w:t>
      </w:r>
      <w:r w:rsidRPr="000900FC">
        <w:rPr>
          <w:rFonts w:cs="Arial"/>
          <w:i/>
        </w:rPr>
        <w:t>Facebook</w:t>
      </w:r>
      <w:r w:rsidRPr="000900FC">
        <w:rPr>
          <w:rFonts w:cs="Arial"/>
        </w:rPr>
        <w:t xml:space="preserve"> was heard by the European Court of Justice. </w:t>
      </w:r>
      <w:r w:rsidR="00D47FD8">
        <w:rPr>
          <w:rFonts w:cs="Arial"/>
        </w:rPr>
        <w:t>T</w:t>
      </w:r>
      <w:r w:rsidRPr="000900FC">
        <w:rPr>
          <w:rFonts w:cs="Arial"/>
        </w:rPr>
        <w:t xml:space="preserve">he plaintiff alleged that </w:t>
      </w:r>
      <w:r w:rsidR="00A5197D" w:rsidRPr="000900FC">
        <w:rPr>
          <w:rFonts w:cs="Arial"/>
        </w:rPr>
        <w:t>F</w:t>
      </w:r>
      <w:r w:rsidRPr="000900FC">
        <w:rPr>
          <w:rFonts w:cs="Arial"/>
        </w:rPr>
        <w:t xml:space="preserve">acebook was in breach of the </w:t>
      </w:r>
      <w:r w:rsidR="001F3B9F">
        <w:rPr>
          <w:rFonts w:cs="Arial"/>
        </w:rPr>
        <w:t>S</w:t>
      </w:r>
      <w:r w:rsidR="001F3B9F" w:rsidRPr="000900FC">
        <w:rPr>
          <w:rFonts w:cs="Arial"/>
        </w:rPr>
        <w:t xml:space="preserve">afe </w:t>
      </w:r>
      <w:r w:rsidR="001F3B9F">
        <w:rPr>
          <w:rFonts w:cs="Arial"/>
        </w:rPr>
        <w:t>H</w:t>
      </w:r>
      <w:r w:rsidR="001F3B9F" w:rsidRPr="000900FC">
        <w:rPr>
          <w:rFonts w:cs="Arial"/>
        </w:rPr>
        <w:t>arbo</w:t>
      </w:r>
      <w:r w:rsidR="001F3B9F">
        <w:rPr>
          <w:rFonts w:cs="Arial"/>
        </w:rPr>
        <w:t>u</w:t>
      </w:r>
      <w:r w:rsidR="001F3B9F" w:rsidRPr="000900FC">
        <w:rPr>
          <w:rFonts w:cs="Arial"/>
        </w:rPr>
        <w:t xml:space="preserve">r </w:t>
      </w:r>
      <w:r w:rsidR="00A5197D" w:rsidRPr="000900FC">
        <w:rPr>
          <w:rFonts w:cs="Arial"/>
        </w:rPr>
        <w:t>agreement because</w:t>
      </w:r>
      <w:r w:rsidRPr="000900FC">
        <w:rPr>
          <w:rFonts w:cs="Arial"/>
        </w:rPr>
        <w:t xml:space="preserve"> it was supplying personal data </w:t>
      </w:r>
      <w:r w:rsidR="001D62A5" w:rsidRPr="000900FC">
        <w:rPr>
          <w:rFonts w:cs="Arial"/>
        </w:rPr>
        <w:t>collected in</w:t>
      </w:r>
      <w:r w:rsidRPr="000900FC">
        <w:rPr>
          <w:rFonts w:cs="Arial"/>
        </w:rPr>
        <w:t xml:space="preserve"> </w:t>
      </w:r>
      <w:smartTag w:uri="urn:schemas-microsoft-com:office:smarttags" w:element="place">
        <w:r w:rsidRPr="000900FC">
          <w:rPr>
            <w:rFonts w:cs="Arial"/>
          </w:rPr>
          <w:t>Europe</w:t>
        </w:r>
      </w:smartTag>
      <w:r w:rsidRPr="000900FC">
        <w:rPr>
          <w:rFonts w:cs="Arial"/>
        </w:rPr>
        <w:t xml:space="preserve"> to the </w:t>
      </w:r>
      <w:smartTag w:uri="urn:schemas-microsoft-com:office:smarttags" w:element="country-region">
        <w:smartTag w:uri="urn:schemas-microsoft-com:office:smarttags" w:element="place">
          <w:r w:rsidR="00A5197D" w:rsidRPr="000900FC">
            <w:rPr>
              <w:rFonts w:cs="Arial"/>
            </w:rPr>
            <w:t>United States</w:t>
          </w:r>
        </w:smartTag>
      </w:smartTag>
      <w:r w:rsidR="00A5197D" w:rsidRPr="000900FC">
        <w:rPr>
          <w:rFonts w:cs="Arial"/>
        </w:rPr>
        <w:t xml:space="preserve"> intelligence services</w:t>
      </w:r>
      <w:r w:rsidR="00D47FD8">
        <w:rPr>
          <w:rFonts w:cs="Arial"/>
        </w:rPr>
        <w:t>,</w:t>
      </w:r>
      <w:r w:rsidR="001D62A5" w:rsidRPr="000900FC">
        <w:rPr>
          <w:rFonts w:cs="Arial"/>
        </w:rPr>
        <w:t xml:space="preserve"> who</w:t>
      </w:r>
      <w:r w:rsidR="00272742" w:rsidRPr="000900FC">
        <w:rPr>
          <w:rFonts w:cs="Arial"/>
        </w:rPr>
        <w:t xml:space="preserve"> in turn</w:t>
      </w:r>
      <w:r w:rsidR="001D62A5" w:rsidRPr="000900FC">
        <w:rPr>
          <w:rFonts w:cs="Arial"/>
        </w:rPr>
        <w:t xml:space="preserve"> were</w:t>
      </w:r>
      <w:r w:rsidR="00272742" w:rsidRPr="000900FC">
        <w:rPr>
          <w:rFonts w:cs="Arial"/>
        </w:rPr>
        <w:t xml:space="preserve"> using the information as part of </w:t>
      </w:r>
      <w:r w:rsidR="001D62A5" w:rsidRPr="000900FC">
        <w:rPr>
          <w:rFonts w:cs="Arial"/>
        </w:rPr>
        <w:t>mass surveillance programmes</w:t>
      </w:r>
      <w:r w:rsidR="00A5197D" w:rsidRPr="000900FC">
        <w:rPr>
          <w:rFonts w:cs="Arial"/>
        </w:rPr>
        <w:t xml:space="preserve">. </w:t>
      </w:r>
      <w:r w:rsidR="00D47FD8">
        <w:rPr>
          <w:rFonts w:cs="Arial"/>
        </w:rPr>
        <w:t>U</w:t>
      </w:r>
      <w:r w:rsidR="00A5197D" w:rsidRPr="000900FC">
        <w:rPr>
          <w:rFonts w:cs="Arial"/>
        </w:rPr>
        <w:t>s</w:t>
      </w:r>
      <w:r w:rsidR="00D47FD8">
        <w:rPr>
          <w:rFonts w:cs="Arial"/>
        </w:rPr>
        <w:t>ing</w:t>
      </w:r>
      <w:r w:rsidR="00A5197D" w:rsidRPr="000900FC">
        <w:rPr>
          <w:rFonts w:cs="Arial"/>
        </w:rPr>
        <w:t xml:space="preserve"> the information in this way was</w:t>
      </w:r>
      <w:r w:rsidR="001D62A5" w:rsidRPr="000900FC">
        <w:rPr>
          <w:rFonts w:cs="Arial"/>
        </w:rPr>
        <w:t xml:space="preserve"> beyond the purpose for which the data</w:t>
      </w:r>
      <w:r w:rsidR="00A5197D" w:rsidRPr="000900FC">
        <w:rPr>
          <w:rFonts w:cs="Arial"/>
        </w:rPr>
        <w:t xml:space="preserve"> was obtained and was in breach of European citizens</w:t>
      </w:r>
      <w:r w:rsidR="00272742" w:rsidRPr="000900FC">
        <w:rPr>
          <w:rFonts w:cs="Arial"/>
        </w:rPr>
        <w:t>’</w:t>
      </w:r>
      <w:r w:rsidR="00A5197D" w:rsidRPr="000900FC">
        <w:rPr>
          <w:rFonts w:cs="Arial"/>
        </w:rPr>
        <w:t xml:space="preserve"> fundamental rights. </w:t>
      </w:r>
      <w:r w:rsidR="001D62A5" w:rsidRPr="000900FC">
        <w:rPr>
          <w:rFonts w:cs="Arial"/>
        </w:rPr>
        <w:t>It was decided that</w:t>
      </w:r>
      <w:r w:rsidR="00A5197D" w:rsidRPr="000900FC">
        <w:rPr>
          <w:rFonts w:cs="Arial"/>
        </w:rPr>
        <w:t xml:space="preserve"> the </w:t>
      </w:r>
      <w:r w:rsidR="001F3B9F">
        <w:rPr>
          <w:rFonts w:cs="Arial"/>
        </w:rPr>
        <w:t>S</w:t>
      </w:r>
      <w:r w:rsidR="001F3B9F" w:rsidRPr="000900FC">
        <w:rPr>
          <w:rFonts w:cs="Arial"/>
        </w:rPr>
        <w:t xml:space="preserve">afe </w:t>
      </w:r>
      <w:r w:rsidR="001F3B9F">
        <w:rPr>
          <w:rFonts w:cs="Arial"/>
        </w:rPr>
        <w:t>H</w:t>
      </w:r>
      <w:r w:rsidR="001F3B9F" w:rsidRPr="000900FC">
        <w:rPr>
          <w:rFonts w:cs="Arial"/>
        </w:rPr>
        <w:t>arbo</w:t>
      </w:r>
      <w:r w:rsidR="009D5429">
        <w:rPr>
          <w:rFonts w:cs="Arial"/>
        </w:rPr>
        <w:t>u</w:t>
      </w:r>
      <w:r w:rsidR="001F3B9F" w:rsidRPr="000900FC">
        <w:rPr>
          <w:rFonts w:cs="Arial"/>
        </w:rPr>
        <w:t xml:space="preserve">r </w:t>
      </w:r>
      <w:r w:rsidR="001D62A5" w:rsidRPr="000900FC">
        <w:rPr>
          <w:rFonts w:cs="Arial"/>
        </w:rPr>
        <w:t>agreement was invalid as the protection of data in</w:t>
      </w:r>
      <w:r w:rsidR="00236CCF">
        <w:rPr>
          <w:rFonts w:cs="Arial"/>
        </w:rPr>
        <w:t xml:space="preserve"> the United States</w:t>
      </w:r>
      <w:r w:rsidR="001D62A5" w:rsidRPr="000900FC">
        <w:rPr>
          <w:rFonts w:cs="Arial"/>
        </w:rPr>
        <w:t xml:space="preserve"> could not be guaranteed</w:t>
      </w:r>
      <w:r w:rsidR="00A5197D" w:rsidRPr="000900FC">
        <w:rPr>
          <w:rFonts w:cs="Arial"/>
        </w:rPr>
        <w:t>.</w:t>
      </w:r>
    </w:p>
    <w:p w:rsidR="002B788F" w:rsidRDefault="002B788F" w:rsidP="00D06A4E">
      <w:pPr>
        <w:rPr>
          <w:rFonts w:cs="Arial"/>
        </w:rPr>
      </w:pPr>
    </w:p>
    <w:p w:rsidR="002B788F" w:rsidRDefault="001F3B9F" w:rsidP="00D06A4E">
      <w:pPr>
        <w:rPr>
          <w:rFonts w:cs="Arial"/>
        </w:rPr>
      </w:pPr>
      <w:r>
        <w:rPr>
          <w:rFonts w:cs="Arial"/>
        </w:rPr>
        <w:t xml:space="preserve">However, </w:t>
      </w:r>
      <w:r w:rsidR="00236CCF">
        <w:rPr>
          <w:rFonts w:cs="Arial"/>
        </w:rPr>
        <w:t>d</w:t>
      </w:r>
      <w:r w:rsidR="002B788F">
        <w:rPr>
          <w:rFonts w:cs="Arial"/>
        </w:rPr>
        <w:t xml:space="preserve">ata may still be transferred outside of </w:t>
      </w:r>
      <w:smartTag w:uri="urn:schemas-microsoft-com:office:smarttags" w:element="place">
        <w:r w:rsidR="002B788F">
          <w:rPr>
            <w:rFonts w:cs="Arial"/>
          </w:rPr>
          <w:t>Europe</w:t>
        </w:r>
      </w:smartTag>
      <w:r w:rsidR="002B788F">
        <w:rPr>
          <w:rFonts w:cs="Arial"/>
        </w:rPr>
        <w:t xml:space="preserve"> regardless of the </w:t>
      </w:r>
      <w:r>
        <w:rPr>
          <w:rFonts w:cs="Arial"/>
        </w:rPr>
        <w:t>S</w:t>
      </w:r>
      <w:r w:rsidR="002B788F">
        <w:rPr>
          <w:rFonts w:cs="Arial"/>
        </w:rPr>
        <w:t>af</w:t>
      </w:r>
      <w:r>
        <w:rPr>
          <w:rFonts w:cs="Arial"/>
        </w:rPr>
        <w:t>e</w:t>
      </w:r>
      <w:r w:rsidR="002B788F">
        <w:rPr>
          <w:rFonts w:cs="Arial"/>
        </w:rPr>
        <w:t xml:space="preserve"> </w:t>
      </w:r>
      <w:r>
        <w:rPr>
          <w:rFonts w:cs="Arial"/>
        </w:rPr>
        <w:t>H</w:t>
      </w:r>
      <w:r w:rsidR="002B788F">
        <w:rPr>
          <w:rFonts w:cs="Arial"/>
        </w:rPr>
        <w:t>arbour agreement being declared invalid if one of the following reasons applies:</w:t>
      </w:r>
    </w:p>
    <w:p w:rsidR="002B788F" w:rsidRDefault="002B788F" w:rsidP="00D06A4E">
      <w:pPr>
        <w:rPr>
          <w:rFonts w:cs="Arial"/>
        </w:rPr>
      </w:pPr>
    </w:p>
    <w:p w:rsidR="002B788F" w:rsidRDefault="002B788F" w:rsidP="002B788F">
      <w:pPr>
        <w:numPr>
          <w:ilvl w:val="0"/>
          <w:numId w:val="49"/>
        </w:numPr>
        <w:rPr>
          <w:rFonts w:cs="Arial"/>
        </w:rPr>
      </w:pPr>
      <w:r>
        <w:rPr>
          <w:rFonts w:cs="Arial"/>
        </w:rPr>
        <w:t>The transfer is required or authorised by law</w:t>
      </w:r>
    </w:p>
    <w:p w:rsidR="002B788F" w:rsidRDefault="002B788F" w:rsidP="002B788F">
      <w:pPr>
        <w:numPr>
          <w:ilvl w:val="0"/>
          <w:numId w:val="49"/>
        </w:numPr>
        <w:rPr>
          <w:rFonts w:cs="Arial"/>
        </w:rPr>
      </w:pPr>
      <w:r>
        <w:rPr>
          <w:rFonts w:cs="Arial"/>
        </w:rPr>
        <w:t>The data subject consents to the transfer</w:t>
      </w:r>
    </w:p>
    <w:p w:rsidR="002B788F" w:rsidRDefault="001D5821" w:rsidP="002B788F">
      <w:pPr>
        <w:numPr>
          <w:ilvl w:val="0"/>
          <w:numId w:val="49"/>
        </w:numPr>
        <w:rPr>
          <w:rFonts w:cs="Arial"/>
        </w:rPr>
      </w:pPr>
      <w:r>
        <w:rPr>
          <w:rFonts w:cs="Arial"/>
        </w:rPr>
        <w:t>The transfer is necessary to perform a contract which is in</w:t>
      </w:r>
      <w:r w:rsidR="001F3B9F">
        <w:rPr>
          <w:rFonts w:cs="Arial"/>
        </w:rPr>
        <w:t xml:space="preserve"> </w:t>
      </w:r>
      <w:r>
        <w:rPr>
          <w:rFonts w:cs="Arial"/>
        </w:rPr>
        <w:t>t</w:t>
      </w:r>
      <w:r w:rsidR="001F3B9F">
        <w:rPr>
          <w:rFonts w:cs="Arial"/>
        </w:rPr>
        <w:t>he</w:t>
      </w:r>
      <w:r>
        <w:rPr>
          <w:rFonts w:cs="Arial"/>
        </w:rPr>
        <w:t xml:space="preserve"> interests of the data subject or which the data subject wants to enter themselves</w:t>
      </w:r>
    </w:p>
    <w:p w:rsidR="001D5821" w:rsidRDefault="001D5821" w:rsidP="002B788F">
      <w:pPr>
        <w:numPr>
          <w:ilvl w:val="0"/>
          <w:numId w:val="49"/>
        </w:numPr>
        <w:rPr>
          <w:rFonts w:cs="Arial"/>
        </w:rPr>
      </w:pPr>
      <w:r>
        <w:rPr>
          <w:rFonts w:cs="Arial"/>
        </w:rPr>
        <w:t>The transfer is necessary for reasons of public interest</w:t>
      </w:r>
    </w:p>
    <w:p w:rsidR="001D5821" w:rsidRDefault="001D5821" w:rsidP="002B788F">
      <w:pPr>
        <w:numPr>
          <w:ilvl w:val="0"/>
          <w:numId w:val="49"/>
        </w:numPr>
        <w:rPr>
          <w:rFonts w:cs="Arial"/>
        </w:rPr>
      </w:pPr>
      <w:r>
        <w:rPr>
          <w:rFonts w:cs="Arial"/>
        </w:rPr>
        <w:t>The transfer is necessary for obtaining legal advice or for legal proceedings</w:t>
      </w:r>
    </w:p>
    <w:p w:rsidR="001D5821" w:rsidRDefault="001D5821" w:rsidP="002B788F">
      <w:pPr>
        <w:numPr>
          <w:ilvl w:val="0"/>
          <w:numId w:val="49"/>
        </w:numPr>
        <w:rPr>
          <w:rFonts w:cs="Arial"/>
        </w:rPr>
      </w:pPr>
      <w:r>
        <w:rPr>
          <w:rFonts w:cs="Arial"/>
        </w:rPr>
        <w:t xml:space="preserve">The transfer is necessary </w:t>
      </w:r>
      <w:r w:rsidR="0060453A">
        <w:rPr>
          <w:rFonts w:cs="Arial"/>
        </w:rPr>
        <w:t xml:space="preserve">to </w:t>
      </w:r>
      <w:r>
        <w:rPr>
          <w:rFonts w:cs="Arial"/>
        </w:rPr>
        <w:t>prevent injury or damage to the data subject or their vital interests</w:t>
      </w:r>
    </w:p>
    <w:p w:rsidR="001D5821" w:rsidRDefault="001D5821" w:rsidP="002B788F">
      <w:pPr>
        <w:numPr>
          <w:ilvl w:val="0"/>
          <w:numId w:val="49"/>
        </w:numPr>
        <w:rPr>
          <w:rFonts w:cs="Arial"/>
        </w:rPr>
      </w:pPr>
      <w:r>
        <w:rPr>
          <w:rFonts w:cs="Arial"/>
        </w:rPr>
        <w:t>T</w:t>
      </w:r>
      <w:r w:rsidR="001F3B9F">
        <w:rPr>
          <w:rFonts w:cs="Arial"/>
        </w:rPr>
        <w:t>he t</w:t>
      </w:r>
      <w:r>
        <w:rPr>
          <w:rFonts w:cs="Arial"/>
        </w:rPr>
        <w:t>ransfer</w:t>
      </w:r>
      <w:r w:rsidR="001F3B9F">
        <w:rPr>
          <w:rFonts w:cs="Arial"/>
        </w:rPr>
        <w:t xml:space="preserve"> is</w:t>
      </w:r>
      <w:r>
        <w:rPr>
          <w:rFonts w:cs="Arial"/>
        </w:rPr>
        <w:t xml:space="preserve"> from a publicly</w:t>
      </w:r>
      <w:r w:rsidR="001F3B9F">
        <w:rPr>
          <w:rFonts w:cs="Arial"/>
        </w:rPr>
        <w:t>-</w:t>
      </w:r>
      <w:r>
        <w:rPr>
          <w:rFonts w:cs="Arial"/>
        </w:rPr>
        <w:t>available source of information</w:t>
      </w:r>
      <w:r w:rsidR="001F3B9F">
        <w:rPr>
          <w:rFonts w:cs="Arial"/>
        </w:rPr>
        <w:t>, for example,</w:t>
      </w:r>
      <w:r>
        <w:rPr>
          <w:rFonts w:cs="Arial"/>
        </w:rPr>
        <w:t xml:space="preserve"> a public register</w:t>
      </w:r>
    </w:p>
    <w:p w:rsidR="001D5821" w:rsidRPr="000900FC" w:rsidRDefault="001D5821" w:rsidP="002B788F">
      <w:pPr>
        <w:numPr>
          <w:ilvl w:val="0"/>
          <w:numId w:val="49"/>
        </w:numPr>
        <w:rPr>
          <w:rFonts w:cs="Arial"/>
        </w:rPr>
      </w:pPr>
      <w:r>
        <w:rPr>
          <w:rFonts w:cs="Arial"/>
        </w:rPr>
        <w:t xml:space="preserve">The Data Protection Commissioner has approved the transfer where the </w:t>
      </w:r>
      <w:r w:rsidR="00C03EAB">
        <w:rPr>
          <w:rFonts w:cs="Arial"/>
        </w:rPr>
        <w:t>d</w:t>
      </w:r>
      <w:r>
        <w:rPr>
          <w:rFonts w:cs="Arial"/>
        </w:rPr>
        <w:t xml:space="preserve">ata </w:t>
      </w:r>
      <w:r w:rsidR="00C03EAB">
        <w:rPr>
          <w:rFonts w:cs="Arial"/>
        </w:rPr>
        <w:t>c</w:t>
      </w:r>
      <w:r>
        <w:rPr>
          <w:rFonts w:cs="Arial"/>
        </w:rPr>
        <w:t xml:space="preserve">ontroller can show there are adequate data protection safeguards </w:t>
      </w:r>
      <w:r w:rsidR="00E30B82">
        <w:rPr>
          <w:rFonts w:cs="Arial"/>
        </w:rPr>
        <w:t>in place</w:t>
      </w:r>
    </w:p>
    <w:p w:rsidR="00A5197D" w:rsidRDefault="00A5197D" w:rsidP="00D06A4E">
      <w:pPr>
        <w:rPr>
          <w:rFonts w:cs="Arial"/>
        </w:rPr>
      </w:pPr>
    </w:p>
    <w:p w:rsidR="00A5197D" w:rsidRPr="000900FC" w:rsidRDefault="00A5197D" w:rsidP="00D06A4E">
      <w:pPr>
        <w:pStyle w:val="Heading3"/>
      </w:pPr>
      <w:r w:rsidRPr="000900FC">
        <w:t xml:space="preserve">Privacy </w:t>
      </w:r>
      <w:r w:rsidR="00D92043">
        <w:t>S</w:t>
      </w:r>
      <w:r w:rsidRPr="000900FC">
        <w:t>hield</w:t>
      </w:r>
    </w:p>
    <w:p w:rsidR="00B62697" w:rsidRPr="000900FC" w:rsidRDefault="00236CCF" w:rsidP="00D06A4E">
      <w:pPr>
        <w:rPr>
          <w:rFonts w:cs="Arial"/>
        </w:rPr>
      </w:pPr>
      <w:r>
        <w:rPr>
          <w:rFonts w:cs="Arial"/>
        </w:rPr>
        <w:t xml:space="preserve">The </w:t>
      </w:r>
      <w:r w:rsidR="00D15583" w:rsidRPr="000900FC">
        <w:rPr>
          <w:rFonts w:cs="Arial"/>
        </w:rPr>
        <w:t xml:space="preserve">EU-US </w:t>
      </w:r>
      <w:r>
        <w:rPr>
          <w:rFonts w:cs="Arial"/>
        </w:rPr>
        <w:t xml:space="preserve">Privacy Shield framework </w:t>
      </w:r>
      <w:r w:rsidRPr="000900FC">
        <w:rPr>
          <w:rFonts w:cs="Arial"/>
        </w:rPr>
        <w:t>was finalised on 1 August 2016</w:t>
      </w:r>
      <w:r>
        <w:rPr>
          <w:rFonts w:cs="Arial"/>
        </w:rPr>
        <w:t xml:space="preserve"> and now replaces </w:t>
      </w:r>
      <w:r w:rsidR="00CC14D1" w:rsidRPr="000900FC">
        <w:rPr>
          <w:rFonts w:cs="Arial"/>
        </w:rPr>
        <w:t xml:space="preserve"> the </w:t>
      </w:r>
      <w:r w:rsidR="001F3B9F">
        <w:rPr>
          <w:rFonts w:cs="Arial"/>
        </w:rPr>
        <w:t>S</w:t>
      </w:r>
      <w:r w:rsidR="001F3B9F" w:rsidRPr="000900FC">
        <w:rPr>
          <w:rFonts w:cs="Arial"/>
        </w:rPr>
        <w:t xml:space="preserve">afe </w:t>
      </w:r>
      <w:r w:rsidR="001F3B9F">
        <w:rPr>
          <w:rFonts w:cs="Arial"/>
        </w:rPr>
        <w:t>H</w:t>
      </w:r>
      <w:r w:rsidR="001F3B9F" w:rsidRPr="000900FC">
        <w:rPr>
          <w:rFonts w:cs="Arial"/>
        </w:rPr>
        <w:t>arbo</w:t>
      </w:r>
      <w:r w:rsidR="001F3B9F">
        <w:rPr>
          <w:rFonts w:cs="Arial"/>
        </w:rPr>
        <w:t>u</w:t>
      </w:r>
      <w:r w:rsidR="001F3B9F" w:rsidRPr="000900FC">
        <w:rPr>
          <w:rFonts w:cs="Arial"/>
        </w:rPr>
        <w:t xml:space="preserve">r </w:t>
      </w:r>
      <w:r w:rsidR="001F3B9F">
        <w:rPr>
          <w:rFonts w:cs="Arial"/>
        </w:rPr>
        <w:t>agreement</w:t>
      </w:r>
      <w:r w:rsidR="00CC14D1" w:rsidRPr="000900FC">
        <w:rPr>
          <w:rFonts w:cs="Arial"/>
        </w:rPr>
        <w:t>. This new framework</w:t>
      </w:r>
      <w:r w:rsidR="00B62697" w:rsidRPr="000900FC">
        <w:rPr>
          <w:rFonts w:cs="Arial"/>
        </w:rPr>
        <w:t xml:space="preserve"> has four pillars:</w:t>
      </w:r>
      <w:r w:rsidR="00D47FD8">
        <w:rPr>
          <w:rFonts w:cs="Arial"/>
        </w:rPr>
        <w:br/>
      </w:r>
    </w:p>
    <w:p w:rsidR="00D6421B" w:rsidRPr="000900FC" w:rsidRDefault="00B62697" w:rsidP="00D06A4E">
      <w:pPr>
        <w:pStyle w:val="ListParagraph"/>
        <w:numPr>
          <w:ilvl w:val="0"/>
          <w:numId w:val="36"/>
        </w:numPr>
        <w:rPr>
          <w:rFonts w:cs="Arial"/>
        </w:rPr>
      </w:pPr>
      <w:r w:rsidRPr="000900FC">
        <w:rPr>
          <w:rFonts w:cs="Arial"/>
        </w:rPr>
        <w:t>It increases the obligations on companies to publish privacy statements particularly around the onward transfer of data</w:t>
      </w:r>
    </w:p>
    <w:p w:rsidR="00B62697" w:rsidRPr="000900FC" w:rsidRDefault="00B62697" w:rsidP="00D06A4E">
      <w:pPr>
        <w:pStyle w:val="ListParagraph"/>
        <w:numPr>
          <w:ilvl w:val="0"/>
          <w:numId w:val="36"/>
        </w:numPr>
        <w:rPr>
          <w:rFonts w:cs="Arial"/>
        </w:rPr>
      </w:pPr>
      <w:smartTag w:uri="urn:schemas-microsoft-com:office:smarttags" w:element="country-region">
        <w:smartTag w:uri="urn:schemas-microsoft-com:office:smarttags" w:element="place">
          <w:r w:rsidRPr="000900FC">
            <w:rPr>
              <w:rFonts w:cs="Arial"/>
            </w:rPr>
            <w:lastRenderedPageBreak/>
            <w:t>US</w:t>
          </w:r>
        </w:smartTag>
      </w:smartTag>
      <w:r w:rsidRPr="000900FC">
        <w:rPr>
          <w:rFonts w:cs="Arial"/>
        </w:rPr>
        <w:t xml:space="preserve"> authorities have placed explicit limitations and oversight mechanisms on the data access permissions of its public </w:t>
      </w:r>
      <w:r w:rsidR="00537710" w:rsidRPr="000900FC">
        <w:rPr>
          <w:rFonts w:cs="Arial"/>
        </w:rPr>
        <w:t>authorities and</w:t>
      </w:r>
      <w:r w:rsidRPr="000900FC">
        <w:rPr>
          <w:rFonts w:cs="Arial"/>
        </w:rPr>
        <w:t xml:space="preserve"> has confirmed the absence of indiscriminate mass surveillance</w:t>
      </w:r>
    </w:p>
    <w:p w:rsidR="00B62697" w:rsidRPr="000900FC" w:rsidRDefault="00B62697" w:rsidP="00D06A4E">
      <w:pPr>
        <w:pStyle w:val="ListParagraph"/>
        <w:numPr>
          <w:ilvl w:val="0"/>
          <w:numId w:val="36"/>
        </w:numPr>
        <w:rPr>
          <w:rFonts w:cs="Arial"/>
        </w:rPr>
      </w:pPr>
      <w:r w:rsidRPr="000900FC">
        <w:rPr>
          <w:rFonts w:cs="Arial"/>
        </w:rPr>
        <w:t>The framework includes multiple redress mechanisms for data subjects including an arbitration procedure and an US</w:t>
      </w:r>
      <w:r w:rsidR="00D47FD8">
        <w:rPr>
          <w:rFonts w:cs="Arial"/>
        </w:rPr>
        <w:t>-</w:t>
      </w:r>
      <w:r w:rsidRPr="000900FC">
        <w:rPr>
          <w:rFonts w:cs="Arial"/>
        </w:rPr>
        <w:t>based independent ombudsman</w:t>
      </w:r>
    </w:p>
    <w:p w:rsidR="00B62697" w:rsidRPr="000900FC" w:rsidRDefault="00B62697" w:rsidP="00D06A4E">
      <w:pPr>
        <w:pStyle w:val="ListParagraph"/>
        <w:numPr>
          <w:ilvl w:val="0"/>
          <w:numId w:val="36"/>
        </w:numPr>
        <w:rPr>
          <w:rFonts w:cs="Arial"/>
        </w:rPr>
      </w:pPr>
      <w:r w:rsidRPr="000900FC">
        <w:rPr>
          <w:rFonts w:cs="Arial"/>
        </w:rPr>
        <w:t xml:space="preserve">An annual joint review mechanism will monitor the implementation of </w:t>
      </w:r>
      <w:r w:rsidR="00B47969">
        <w:rPr>
          <w:rFonts w:cs="Arial"/>
        </w:rPr>
        <w:t>the P</w:t>
      </w:r>
      <w:r w:rsidRPr="000900FC">
        <w:rPr>
          <w:rFonts w:cs="Arial"/>
        </w:rPr>
        <w:t xml:space="preserve">rivacy </w:t>
      </w:r>
      <w:r w:rsidR="00B47969">
        <w:rPr>
          <w:rFonts w:cs="Arial"/>
        </w:rPr>
        <w:t>S</w:t>
      </w:r>
      <w:r w:rsidRPr="000900FC">
        <w:rPr>
          <w:rFonts w:cs="Arial"/>
        </w:rPr>
        <w:t>hield</w:t>
      </w:r>
    </w:p>
    <w:p w:rsidR="00171C0D" w:rsidRPr="000900FC" w:rsidRDefault="00171C0D" w:rsidP="00D06A4E">
      <w:pPr>
        <w:pStyle w:val="ListParagraph"/>
        <w:ind w:left="783"/>
        <w:rPr>
          <w:rFonts w:cs="Arial"/>
        </w:rPr>
      </w:pPr>
    </w:p>
    <w:p w:rsidR="00B62697" w:rsidRPr="000900FC" w:rsidRDefault="00B62697" w:rsidP="00D06A4E">
      <w:pPr>
        <w:rPr>
          <w:rFonts w:cs="Arial"/>
        </w:rPr>
      </w:pPr>
      <w:r w:rsidRPr="000900FC">
        <w:rPr>
          <w:rFonts w:cs="Arial"/>
        </w:rPr>
        <w:t xml:space="preserve">In order for companies to avail of the </w:t>
      </w:r>
      <w:r w:rsidR="00B47969">
        <w:rPr>
          <w:rFonts w:cs="Arial"/>
        </w:rPr>
        <w:t>EU-US P</w:t>
      </w:r>
      <w:r w:rsidRPr="000900FC">
        <w:rPr>
          <w:rFonts w:cs="Arial"/>
        </w:rPr>
        <w:t xml:space="preserve">rivacy </w:t>
      </w:r>
      <w:r w:rsidR="00B47969">
        <w:rPr>
          <w:rFonts w:cs="Arial"/>
        </w:rPr>
        <w:t>S</w:t>
      </w:r>
      <w:r w:rsidRPr="000900FC">
        <w:rPr>
          <w:rFonts w:cs="Arial"/>
        </w:rPr>
        <w:t xml:space="preserve">hield they have to self-certify their </w:t>
      </w:r>
      <w:r w:rsidR="00272742" w:rsidRPr="000900FC">
        <w:rPr>
          <w:rFonts w:cs="Arial"/>
        </w:rPr>
        <w:t>compliance with the framework. Organisation</w:t>
      </w:r>
      <w:r w:rsidR="00D47FD8">
        <w:rPr>
          <w:rFonts w:cs="Arial"/>
        </w:rPr>
        <w:t>s</w:t>
      </w:r>
      <w:r w:rsidR="00272742" w:rsidRPr="000900FC">
        <w:rPr>
          <w:rFonts w:cs="Arial"/>
        </w:rPr>
        <w:t xml:space="preserve"> can do this </w:t>
      </w:r>
      <w:r w:rsidRPr="000900FC">
        <w:rPr>
          <w:rFonts w:cs="Arial"/>
        </w:rPr>
        <w:t>by completing an online application. Once approved by the EU and US authorities</w:t>
      </w:r>
      <w:r w:rsidR="00171C0D" w:rsidRPr="000900FC">
        <w:rPr>
          <w:rFonts w:cs="Arial"/>
        </w:rPr>
        <w:t xml:space="preserve">, organisations </w:t>
      </w:r>
      <w:r w:rsidR="00A93F5A">
        <w:rPr>
          <w:rFonts w:cs="Arial"/>
        </w:rPr>
        <w:t>are</w:t>
      </w:r>
      <w:r w:rsidR="00D06A4E">
        <w:rPr>
          <w:rFonts w:cs="Arial"/>
        </w:rPr>
        <w:t xml:space="preserve"> </w:t>
      </w:r>
      <w:r w:rsidR="00171C0D" w:rsidRPr="000900FC">
        <w:rPr>
          <w:rFonts w:cs="Arial"/>
        </w:rPr>
        <w:t>registered on a publicly</w:t>
      </w:r>
      <w:r w:rsidR="00A93F5A">
        <w:rPr>
          <w:rFonts w:cs="Arial"/>
        </w:rPr>
        <w:t>-</w:t>
      </w:r>
      <w:r w:rsidR="00171C0D" w:rsidRPr="000900FC">
        <w:rPr>
          <w:rFonts w:cs="Arial"/>
        </w:rPr>
        <w:t xml:space="preserve">accessible database. European organisations should ensure their </w:t>
      </w:r>
      <w:smartTag w:uri="urn:schemas-microsoft-com:office:smarttags" w:element="country-region">
        <w:smartTag w:uri="urn:schemas-microsoft-com:office:smarttags" w:element="place">
          <w:r w:rsidR="00171C0D" w:rsidRPr="000900FC">
            <w:rPr>
              <w:rFonts w:cs="Arial"/>
            </w:rPr>
            <w:t>US</w:t>
          </w:r>
        </w:smartTag>
      </w:smartTag>
      <w:r w:rsidR="00171C0D" w:rsidRPr="000900FC">
        <w:rPr>
          <w:rFonts w:cs="Arial"/>
        </w:rPr>
        <w:t xml:space="preserve"> counterparts are registered under the </w:t>
      </w:r>
      <w:r w:rsidR="00B47969">
        <w:rPr>
          <w:rFonts w:cs="Arial"/>
        </w:rPr>
        <w:t>P</w:t>
      </w:r>
      <w:r w:rsidR="00171C0D" w:rsidRPr="000900FC">
        <w:rPr>
          <w:rFonts w:cs="Arial"/>
        </w:rPr>
        <w:t xml:space="preserve">rivacy </w:t>
      </w:r>
      <w:r w:rsidR="00B47969">
        <w:rPr>
          <w:rFonts w:cs="Arial"/>
        </w:rPr>
        <w:t>S</w:t>
      </w:r>
      <w:r w:rsidR="00171C0D" w:rsidRPr="000900FC">
        <w:rPr>
          <w:rFonts w:cs="Arial"/>
        </w:rPr>
        <w:t>hield before transferring data to them.</w:t>
      </w:r>
    </w:p>
    <w:p w:rsidR="00D6421B" w:rsidRPr="000900FC" w:rsidRDefault="00D6421B" w:rsidP="00D97A99">
      <w:pPr>
        <w:rPr>
          <w:rFonts w:cs="Arial"/>
        </w:rPr>
      </w:pPr>
    </w:p>
    <w:p w:rsidR="00204C7F" w:rsidRPr="000900FC" w:rsidRDefault="00204C7F" w:rsidP="00181A14">
      <w:pPr>
        <w:rPr>
          <w:rFonts w:cs="Arial"/>
        </w:rPr>
      </w:pPr>
    </w:p>
    <w:p w:rsidR="00204C7F" w:rsidRPr="000900FC" w:rsidRDefault="00204C7F" w:rsidP="00D06A4E">
      <w:pPr>
        <w:pStyle w:val="Heading2"/>
      </w:pPr>
      <w:r w:rsidRPr="000900FC">
        <w:t xml:space="preserve">General Data Protection Regulation 2016 </w:t>
      </w:r>
    </w:p>
    <w:p w:rsidR="00746F07" w:rsidRPr="000900FC" w:rsidRDefault="0060453A" w:rsidP="00746F07">
      <w:pPr>
        <w:rPr>
          <w:rFonts w:cs="Arial"/>
        </w:rPr>
      </w:pPr>
      <w:r>
        <w:rPr>
          <w:rFonts w:cs="Arial"/>
        </w:rPr>
        <w:t xml:space="preserve">The EU Regulation 2016/679 (General Data Protection Regulation) came into force 24 May 2016 </w:t>
      </w:r>
      <w:r w:rsidR="00746F07" w:rsidRPr="000900FC">
        <w:rPr>
          <w:rFonts w:cs="Arial"/>
        </w:rPr>
        <w:t>replac</w:t>
      </w:r>
      <w:r>
        <w:rPr>
          <w:rFonts w:cs="Arial"/>
        </w:rPr>
        <w:t>ing</w:t>
      </w:r>
      <w:r w:rsidR="00746F07" w:rsidRPr="000900FC">
        <w:rPr>
          <w:rFonts w:cs="Arial"/>
        </w:rPr>
        <w:t xml:space="preserve"> the 1995 European </w:t>
      </w:r>
      <w:r w:rsidR="005E6EEE">
        <w:rPr>
          <w:rFonts w:cs="Arial"/>
        </w:rPr>
        <w:t>D</w:t>
      </w:r>
      <w:r w:rsidR="00746F07" w:rsidRPr="000900FC">
        <w:rPr>
          <w:rFonts w:cs="Arial"/>
        </w:rPr>
        <w:t xml:space="preserve">ata </w:t>
      </w:r>
      <w:r w:rsidR="005E6EEE">
        <w:rPr>
          <w:rFonts w:cs="Arial"/>
        </w:rPr>
        <w:t>P</w:t>
      </w:r>
      <w:r w:rsidR="00746F07" w:rsidRPr="000900FC">
        <w:rPr>
          <w:rFonts w:cs="Arial"/>
        </w:rPr>
        <w:t xml:space="preserve">rotection </w:t>
      </w:r>
      <w:r w:rsidR="005E6EEE">
        <w:rPr>
          <w:rFonts w:cs="Arial"/>
        </w:rPr>
        <w:t>D</w:t>
      </w:r>
      <w:r w:rsidR="00746F07" w:rsidRPr="000900FC">
        <w:rPr>
          <w:rFonts w:cs="Arial"/>
        </w:rPr>
        <w:t xml:space="preserve">irective. The </w:t>
      </w:r>
      <w:r w:rsidR="00FF78EB">
        <w:rPr>
          <w:rFonts w:cs="Arial"/>
        </w:rPr>
        <w:t>R</w:t>
      </w:r>
      <w:r w:rsidR="00746F07" w:rsidRPr="000900FC">
        <w:rPr>
          <w:rFonts w:cs="Arial"/>
        </w:rPr>
        <w:t xml:space="preserve">egulation allows for a two-year transition period </w:t>
      </w:r>
      <w:r>
        <w:rPr>
          <w:rFonts w:cs="Arial"/>
        </w:rPr>
        <w:t>so</w:t>
      </w:r>
      <w:r w:rsidR="00746F07" w:rsidRPr="000900FC">
        <w:rPr>
          <w:rFonts w:cs="Arial"/>
        </w:rPr>
        <w:t xml:space="preserve"> organisations </w:t>
      </w:r>
      <w:r>
        <w:rPr>
          <w:rFonts w:cs="Arial"/>
        </w:rPr>
        <w:t>can</w:t>
      </w:r>
      <w:r w:rsidR="00746F07" w:rsidRPr="000900FC">
        <w:rPr>
          <w:rFonts w:cs="Arial"/>
        </w:rPr>
        <w:t xml:space="preserve"> update their data handling policies in compliance with the</w:t>
      </w:r>
      <w:r w:rsidR="006B776E">
        <w:rPr>
          <w:rFonts w:cs="Arial"/>
        </w:rPr>
        <w:t xml:space="preserve"> </w:t>
      </w:r>
      <w:r>
        <w:rPr>
          <w:rFonts w:cs="Arial"/>
        </w:rPr>
        <w:t>regulation which will apply from 25 May</w:t>
      </w:r>
      <w:r w:rsidR="00746F07" w:rsidRPr="000900FC">
        <w:rPr>
          <w:rFonts w:cs="Arial"/>
        </w:rPr>
        <w:t xml:space="preserve"> 2018.</w:t>
      </w:r>
    </w:p>
    <w:p w:rsidR="00570DC4" w:rsidRPr="000900FC" w:rsidRDefault="00570DC4" w:rsidP="009D46E8">
      <w:pPr>
        <w:pStyle w:val="ListParagraph"/>
        <w:ind w:left="1800"/>
        <w:rPr>
          <w:rFonts w:cs="Arial"/>
          <w:b/>
        </w:rPr>
      </w:pPr>
    </w:p>
    <w:p w:rsidR="00204C7F" w:rsidRPr="000900FC" w:rsidRDefault="00204C7F" w:rsidP="00D06A4E">
      <w:pPr>
        <w:pStyle w:val="Heading3"/>
      </w:pPr>
      <w:r w:rsidRPr="000900FC">
        <w:t>Planned changes to current legislation</w:t>
      </w:r>
    </w:p>
    <w:p w:rsidR="006D232B" w:rsidRPr="000900FC" w:rsidRDefault="006D232B" w:rsidP="00D06A4E">
      <w:pPr>
        <w:rPr>
          <w:rFonts w:cs="Arial"/>
        </w:rPr>
      </w:pPr>
    </w:p>
    <w:p w:rsidR="006D232B" w:rsidRPr="000900FC" w:rsidRDefault="006D232B" w:rsidP="00D06A4E">
      <w:pPr>
        <w:rPr>
          <w:rFonts w:cs="Arial"/>
        </w:rPr>
      </w:pPr>
      <w:r w:rsidRPr="000900FC">
        <w:rPr>
          <w:rFonts w:cs="Arial"/>
        </w:rPr>
        <w:t xml:space="preserve">The </w:t>
      </w:r>
      <w:r w:rsidR="00C03EAB">
        <w:rPr>
          <w:rFonts w:cs="Arial"/>
        </w:rPr>
        <w:t>Regulation</w:t>
      </w:r>
      <w:r w:rsidRPr="000900FC">
        <w:rPr>
          <w:rFonts w:cs="Arial"/>
        </w:rPr>
        <w:t xml:space="preserve"> aims to put in place a single, uniform set of data protection rules across the EU. Although the majority of its provisi</w:t>
      </w:r>
      <w:r w:rsidR="00570DC4" w:rsidRPr="000900FC">
        <w:rPr>
          <w:rFonts w:cs="Arial"/>
        </w:rPr>
        <w:t xml:space="preserve">ons are similar to </w:t>
      </w:r>
      <w:r w:rsidRPr="000900FC">
        <w:rPr>
          <w:rFonts w:cs="Arial"/>
        </w:rPr>
        <w:t>current data protection laws there are some significant differences</w:t>
      </w:r>
      <w:r w:rsidR="00746F07">
        <w:rPr>
          <w:rFonts w:cs="Arial"/>
        </w:rPr>
        <w:t xml:space="preserve"> including</w:t>
      </w:r>
      <w:r w:rsidRPr="000900FC">
        <w:rPr>
          <w:rFonts w:cs="Arial"/>
        </w:rPr>
        <w:t>:</w:t>
      </w:r>
    </w:p>
    <w:p w:rsidR="006D232B" w:rsidRPr="000900FC" w:rsidRDefault="006D232B" w:rsidP="00D06A4E">
      <w:pPr>
        <w:rPr>
          <w:rFonts w:cs="Arial"/>
        </w:rPr>
      </w:pPr>
    </w:p>
    <w:p w:rsidR="006D232B" w:rsidRPr="000900FC" w:rsidRDefault="000B62A0" w:rsidP="00D06A4E">
      <w:pPr>
        <w:pStyle w:val="ListParagraph"/>
        <w:numPr>
          <w:ilvl w:val="0"/>
          <w:numId w:val="37"/>
        </w:numPr>
        <w:rPr>
          <w:rFonts w:cs="Arial"/>
        </w:rPr>
      </w:pPr>
      <w:r w:rsidRPr="000900FC">
        <w:rPr>
          <w:rFonts w:cs="Arial"/>
        </w:rPr>
        <w:t>Data breaches which may result in risk to the data subject must be notifie</w:t>
      </w:r>
      <w:r w:rsidR="00746F07">
        <w:rPr>
          <w:rFonts w:cs="Arial"/>
        </w:rPr>
        <w:t>d</w:t>
      </w:r>
      <w:r w:rsidRPr="000900FC">
        <w:rPr>
          <w:rFonts w:cs="Arial"/>
        </w:rPr>
        <w:t xml:space="preserve"> to the Data Protection </w:t>
      </w:r>
      <w:r w:rsidR="00537710" w:rsidRPr="000900FC">
        <w:rPr>
          <w:rFonts w:cs="Arial"/>
        </w:rPr>
        <w:t>Commissioner</w:t>
      </w:r>
      <w:r w:rsidRPr="000900FC">
        <w:rPr>
          <w:rFonts w:cs="Arial"/>
        </w:rPr>
        <w:t xml:space="preserve"> </w:t>
      </w:r>
      <w:r w:rsidR="007932CC" w:rsidRPr="000900FC">
        <w:rPr>
          <w:rFonts w:cs="Arial"/>
        </w:rPr>
        <w:t xml:space="preserve">within 72 hours of the breach. </w:t>
      </w:r>
    </w:p>
    <w:p w:rsidR="007932CC" w:rsidRPr="000900FC" w:rsidRDefault="007932CC" w:rsidP="00D06A4E">
      <w:pPr>
        <w:pStyle w:val="ListParagraph"/>
        <w:numPr>
          <w:ilvl w:val="0"/>
          <w:numId w:val="37"/>
        </w:numPr>
        <w:rPr>
          <w:rFonts w:cs="Arial"/>
        </w:rPr>
      </w:pPr>
      <w:r w:rsidRPr="000900FC">
        <w:rPr>
          <w:rFonts w:cs="Arial"/>
        </w:rPr>
        <w:t xml:space="preserve">The obligation on some organisations to register with the Data Protection Commissioner will no longer apply. Instead organisations must adopt internal policies which demonstrate compliance with data protection laws. </w:t>
      </w:r>
      <w:r w:rsidR="00746F07">
        <w:rPr>
          <w:rFonts w:cs="Arial"/>
        </w:rPr>
        <w:t>I</w:t>
      </w:r>
      <w:r w:rsidRPr="000900FC">
        <w:rPr>
          <w:rFonts w:cs="Arial"/>
        </w:rPr>
        <w:t>mpact assessments will</w:t>
      </w:r>
      <w:r w:rsidR="00746F07">
        <w:rPr>
          <w:rFonts w:cs="Arial"/>
        </w:rPr>
        <w:t xml:space="preserve"> also</w:t>
      </w:r>
      <w:r w:rsidRPr="000900FC">
        <w:rPr>
          <w:rFonts w:cs="Arial"/>
        </w:rPr>
        <w:t xml:space="preserve"> need to be carried out before organisations begin certain processing activities</w:t>
      </w:r>
      <w:r w:rsidR="00746F07">
        <w:rPr>
          <w:rFonts w:cs="Arial"/>
        </w:rPr>
        <w:t>.</w:t>
      </w:r>
    </w:p>
    <w:p w:rsidR="007932CC" w:rsidRPr="000900FC" w:rsidRDefault="007932CC" w:rsidP="00D06A4E">
      <w:pPr>
        <w:pStyle w:val="ListParagraph"/>
        <w:numPr>
          <w:ilvl w:val="0"/>
          <w:numId w:val="37"/>
        </w:numPr>
        <w:rPr>
          <w:rFonts w:cs="Arial"/>
        </w:rPr>
      </w:pPr>
      <w:r w:rsidRPr="000900FC">
        <w:rPr>
          <w:rFonts w:cs="Arial"/>
        </w:rPr>
        <w:t>Various organisations, including all public authorities</w:t>
      </w:r>
      <w:r w:rsidR="00FF78EB">
        <w:rPr>
          <w:rFonts w:cs="Arial"/>
        </w:rPr>
        <w:t>,</w:t>
      </w:r>
      <w:r w:rsidRPr="000900FC">
        <w:rPr>
          <w:rFonts w:cs="Arial"/>
        </w:rPr>
        <w:t xml:space="preserve"> must appoint a specific data protection officer to oversee compliance with the </w:t>
      </w:r>
      <w:r w:rsidR="00C03EAB">
        <w:rPr>
          <w:rFonts w:cs="Arial"/>
        </w:rPr>
        <w:t>Regulation</w:t>
      </w:r>
    </w:p>
    <w:p w:rsidR="007932CC" w:rsidRPr="000900FC" w:rsidRDefault="007932CC" w:rsidP="00D06A4E">
      <w:pPr>
        <w:rPr>
          <w:rFonts w:cs="Arial"/>
        </w:rPr>
      </w:pPr>
    </w:p>
    <w:sectPr w:rsidR="007932CC" w:rsidRPr="000900FC">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9D" w:rsidRDefault="00BB5F9D" w:rsidP="001C3F3E">
      <w:r>
        <w:separator/>
      </w:r>
    </w:p>
  </w:endnote>
  <w:endnote w:type="continuationSeparator" w:id="0">
    <w:p w:rsidR="00BB5F9D" w:rsidRDefault="00BB5F9D" w:rsidP="001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83" w:rsidRDefault="00347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DC" w:rsidRDefault="00B847DC">
    <w:pPr>
      <w:pStyle w:val="Footer"/>
      <w:jc w:val="center"/>
    </w:pPr>
    <w:r>
      <w:fldChar w:fldCharType="begin"/>
    </w:r>
    <w:r>
      <w:instrText xml:space="preserve"> PAGE   \* MERGEFORMAT </w:instrText>
    </w:r>
    <w:r>
      <w:fldChar w:fldCharType="separate"/>
    </w:r>
    <w:r w:rsidR="00347B83">
      <w:rPr>
        <w:noProof/>
      </w:rPr>
      <w:t>1</w:t>
    </w:r>
    <w:r>
      <w:rPr>
        <w:noProof/>
      </w:rPr>
      <w:fldChar w:fldCharType="end"/>
    </w:r>
  </w:p>
  <w:p w:rsidR="00B847DC" w:rsidRDefault="00B84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83" w:rsidRDefault="00347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9D" w:rsidRDefault="00BB5F9D" w:rsidP="001C3F3E">
      <w:r>
        <w:separator/>
      </w:r>
    </w:p>
  </w:footnote>
  <w:footnote w:type="continuationSeparator" w:id="0">
    <w:p w:rsidR="00BB5F9D" w:rsidRDefault="00BB5F9D" w:rsidP="001C3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83" w:rsidRDefault="00347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83" w:rsidRDefault="00347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83" w:rsidRDefault="00347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D4F"/>
    <w:multiLevelType w:val="hybridMultilevel"/>
    <w:tmpl w:val="359272BE"/>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 w15:restartNumberingAfterBreak="0">
    <w:nsid w:val="0B8F1C25"/>
    <w:multiLevelType w:val="hybridMultilevel"/>
    <w:tmpl w:val="E59E96FE"/>
    <w:lvl w:ilvl="0" w:tplc="18090017">
      <w:start w:val="1"/>
      <w:numFmt w:val="lowerLetter"/>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2" w15:restartNumberingAfterBreak="0">
    <w:nsid w:val="0BF61A74"/>
    <w:multiLevelType w:val="hybridMultilevel"/>
    <w:tmpl w:val="056AFF4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CB409C0"/>
    <w:multiLevelType w:val="hybridMultilevel"/>
    <w:tmpl w:val="6310D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BB4BF8"/>
    <w:multiLevelType w:val="hybridMultilevel"/>
    <w:tmpl w:val="68587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2B64CF"/>
    <w:multiLevelType w:val="hybridMultilevel"/>
    <w:tmpl w:val="58761D4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C02B1A"/>
    <w:multiLevelType w:val="hybridMultilevel"/>
    <w:tmpl w:val="763C68F0"/>
    <w:lvl w:ilvl="0" w:tplc="18090017">
      <w:start w:val="1"/>
      <w:numFmt w:val="lowerLetter"/>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7" w15:restartNumberingAfterBreak="0">
    <w:nsid w:val="157C6311"/>
    <w:multiLevelType w:val="hybridMultilevel"/>
    <w:tmpl w:val="2D3805C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F9226E"/>
    <w:multiLevelType w:val="hybridMultilevel"/>
    <w:tmpl w:val="0B5AD9D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194F2612"/>
    <w:multiLevelType w:val="hybridMultilevel"/>
    <w:tmpl w:val="6BC4D61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9A16343"/>
    <w:multiLevelType w:val="hybridMultilevel"/>
    <w:tmpl w:val="D9D698F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1BDA27E3"/>
    <w:multiLevelType w:val="hybridMultilevel"/>
    <w:tmpl w:val="DF428F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2C5E37"/>
    <w:multiLevelType w:val="hybridMultilevel"/>
    <w:tmpl w:val="7454333C"/>
    <w:lvl w:ilvl="0" w:tplc="18090017">
      <w:start w:val="1"/>
      <w:numFmt w:val="lowerLetter"/>
      <w:lvlText w:val="%1)"/>
      <w:lvlJc w:val="left"/>
      <w:pPr>
        <w:ind w:left="720" w:hanging="360"/>
      </w:pPr>
    </w:lvl>
    <w:lvl w:ilvl="1" w:tplc="18090017">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F6804ED"/>
    <w:multiLevelType w:val="hybridMultilevel"/>
    <w:tmpl w:val="4B623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434B0F"/>
    <w:multiLevelType w:val="hybridMultilevel"/>
    <w:tmpl w:val="9AE487B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30A6943"/>
    <w:multiLevelType w:val="hybridMultilevel"/>
    <w:tmpl w:val="D57ED2F6"/>
    <w:lvl w:ilvl="0" w:tplc="18090017">
      <w:start w:val="1"/>
      <w:numFmt w:val="lowerLetter"/>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16" w15:restartNumberingAfterBreak="0">
    <w:nsid w:val="258D3C83"/>
    <w:multiLevelType w:val="hybridMultilevel"/>
    <w:tmpl w:val="3ECA39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3055EA"/>
    <w:multiLevelType w:val="hybridMultilevel"/>
    <w:tmpl w:val="11960BFE"/>
    <w:lvl w:ilvl="0" w:tplc="6540B41C">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E735E"/>
    <w:multiLevelType w:val="hybridMultilevel"/>
    <w:tmpl w:val="6C4E4DD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34EC7585"/>
    <w:multiLevelType w:val="hybridMultilevel"/>
    <w:tmpl w:val="6B04D8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E858F9"/>
    <w:multiLevelType w:val="hybridMultilevel"/>
    <w:tmpl w:val="052E3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D0C20"/>
    <w:multiLevelType w:val="hybridMultilevel"/>
    <w:tmpl w:val="CDCA58C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3EC70C8D"/>
    <w:multiLevelType w:val="hybridMultilevel"/>
    <w:tmpl w:val="68F271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0CE5DAF"/>
    <w:multiLevelType w:val="hybridMultilevel"/>
    <w:tmpl w:val="BFB61E9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42044A3C"/>
    <w:multiLevelType w:val="hybridMultilevel"/>
    <w:tmpl w:val="DA16323A"/>
    <w:lvl w:ilvl="0" w:tplc="18090017">
      <w:start w:val="1"/>
      <w:numFmt w:val="lowerLetter"/>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25" w15:restartNumberingAfterBreak="0">
    <w:nsid w:val="421E3FBE"/>
    <w:multiLevelType w:val="hybridMultilevel"/>
    <w:tmpl w:val="163C54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A65BE4"/>
    <w:multiLevelType w:val="hybridMultilevel"/>
    <w:tmpl w:val="007A9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DA14C4"/>
    <w:multiLevelType w:val="hybridMultilevel"/>
    <w:tmpl w:val="B64AC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E141A19"/>
    <w:multiLevelType w:val="hybridMultilevel"/>
    <w:tmpl w:val="C7F0EE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3854EE0"/>
    <w:multiLevelType w:val="hybridMultilevel"/>
    <w:tmpl w:val="FAAAE04A"/>
    <w:lvl w:ilvl="0" w:tplc="18090015">
      <w:start w:val="1"/>
      <w:numFmt w:val="upperLetter"/>
      <w:lvlText w:val="%1."/>
      <w:lvlJc w:val="left"/>
      <w:pPr>
        <w:ind w:left="720" w:hanging="360"/>
      </w:pPr>
    </w:lvl>
    <w:lvl w:ilvl="1" w:tplc="18090017">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3BB7060"/>
    <w:multiLevelType w:val="hybridMultilevel"/>
    <w:tmpl w:val="AF9C7B40"/>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55876A7A"/>
    <w:multiLevelType w:val="hybridMultilevel"/>
    <w:tmpl w:val="5CFA3F32"/>
    <w:lvl w:ilvl="0" w:tplc="1809000F">
      <w:start w:val="1"/>
      <w:numFmt w:val="decimal"/>
      <w:lvlText w:val="%1."/>
      <w:lvlJc w:val="left"/>
      <w:pPr>
        <w:ind w:left="720" w:hanging="360"/>
      </w:pPr>
    </w:lvl>
    <w:lvl w:ilvl="1" w:tplc="C0642EC6">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7C72AF8"/>
    <w:multiLevelType w:val="hybridMultilevel"/>
    <w:tmpl w:val="38208F5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3" w15:restartNumberingAfterBreak="0">
    <w:nsid w:val="5AAD63C8"/>
    <w:multiLevelType w:val="hybridMultilevel"/>
    <w:tmpl w:val="160C2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0432E8"/>
    <w:multiLevelType w:val="hybridMultilevel"/>
    <w:tmpl w:val="412CB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D87411"/>
    <w:multiLevelType w:val="hybridMultilevel"/>
    <w:tmpl w:val="F0B84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E971C72"/>
    <w:multiLevelType w:val="hybridMultilevel"/>
    <w:tmpl w:val="E6CCB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F2856CC"/>
    <w:multiLevelType w:val="hybridMultilevel"/>
    <w:tmpl w:val="BCA0CE1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1AE2DF9"/>
    <w:multiLevelType w:val="hybridMultilevel"/>
    <w:tmpl w:val="AC26CF4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9" w15:restartNumberingAfterBreak="0">
    <w:nsid w:val="647222B4"/>
    <w:multiLevelType w:val="hybridMultilevel"/>
    <w:tmpl w:val="3FB2D94C"/>
    <w:lvl w:ilvl="0" w:tplc="5CD4B048">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5AC50C1"/>
    <w:multiLevelType w:val="hybridMultilevel"/>
    <w:tmpl w:val="9044E73A"/>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41" w15:restartNumberingAfterBreak="0">
    <w:nsid w:val="6BEE4A30"/>
    <w:multiLevelType w:val="hybridMultilevel"/>
    <w:tmpl w:val="B900E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94684F"/>
    <w:multiLevelType w:val="hybridMultilevel"/>
    <w:tmpl w:val="F5B4A002"/>
    <w:lvl w:ilvl="0" w:tplc="18090017">
      <w:start w:val="1"/>
      <w:numFmt w:val="lowerLetter"/>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43" w15:restartNumberingAfterBreak="0">
    <w:nsid w:val="73084945"/>
    <w:multiLevelType w:val="hybridMultilevel"/>
    <w:tmpl w:val="C9E61CA2"/>
    <w:lvl w:ilvl="0" w:tplc="1809000F">
      <w:start w:val="1"/>
      <w:numFmt w:val="decimal"/>
      <w:lvlText w:val="%1."/>
      <w:lvlJc w:val="left"/>
      <w:pPr>
        <w:ind w:left="1800" w:hanging="360"/>
      </w:pPr>
    </w:lvl>
    <w:lvl w:ilvl="1" w:tplc="F4A4F682">
      <w:numFmt w:val="bullet"/>
      <w:lvlText w:val="•"/>
      <w:lvlJc w:val="left"/>
      <w:pPr>
        <w:ind w:left="2520" w:hanging="360"/>
      </w:pPr>
      <w:rPr>
        <w:rFonts w:ascii="Times New Roman" w:eastAsia="Times New Roman" w:hAnsi="Times New Roman" w:cs="Times New Roman" w:hint="default"/>
      </w:r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4" w15:restartNumberingAfterBreak="0">
    <w:nsid w:val="74BE7C0F"/>
    <w:multiLevelType w:val="hybridMultilevel"/>
    <w:tmpl w:val="4FE6B2D6"/>
    <w:lvl w:ilvl="0" w:tplc="18090017">
      <w:start w:val="1"/>
      <w:numFmt w:val="lowerLetter"/>
      <w:lvlText w:val="%1)"/>
      <w:lvlJc w:val="left"/>
      <w:pPr>
        <w:ind w:left="1446" w:hanging="360"/>
      </w:pPr>
    </w:lvl>
    <w:lvl w:ilvl="1" w:tplc="18090019" w:tentative="1">
      <w:start w:val="1"/>
      <w:numFmt w:val="lowerLetter"/>
      <w:lvlText w:val="%2."/>
      <w:lvlJc w:val="left"/>
      <w:pPr>
        <w:ind w:left="2166" w:hanging="360"/>
      </w:pPr>
    </w:lvl>
    <w:lvl w:ilvl="2" w:tplc="1809001B" w:tentative="1">
      <w:start w:val="1"/>
      <w:numFmt w:val="lowerRoman"/>
      <w:lvlText w:val="%3."/>
      <w:lvlJc w:val="right"/>
      <w:pPr>
        <w:ind w:left="2886" w:hanging="180"/>
      </w:pPr>
    </w:lvl>
    <w:lvl w:ilvl="3" w:tplc="1809000F" w:tentative="1">
      <w:start w:val="1"/>
      <w:numFmt w:val="decimal"/>
      <w:lvlText w:val="%4."/>
      <w:lvlJc w:val="left"/>
      <w:pPr>
        <w:ind w:left="3606" w:hanging="360"/>
      </w:pPr>
    </w:lvl>
    <w:lvl w:ilvl="4" w:tplc="18090019" w:tentative="1">
      <w:start w:val="1"/>
      <w:numFmt w:val="lowerLetter"/>
      <w:lvlText w:val="%5."/>
      <w:lvlJc w:val="left"/>
      <w:pPr>
        <w:ind w:left="4326" w:hanging="360"/>
      </w:pPr>
    </w:lvl>
    <w:lvl w:ilvl="5" w:tplc="1809001B" w:tentative="1">
      <w:start w:val="1"/>
      <w:numFmt w:val="lowerRoman"/>
      <w:lvlText w:val="%6."/>
      <w:lvlJc w:val="right"/>
      <w:pPr>
        <w:ind w:left="5046" w:hanging="180"/>
      </w:pPr>
    </w:lvl>
    <w:lvl w:ilvl="6" w:tplc="1809000F" w:tentative="1">
      <w:start w:val="1"/>
      <w:numFmt w:val="decimal"/>
      <w:lvlText w:val="%7."/>
      <w:lvlJc w:val="left"/>
      <w:pPr>
        <w:ind w:left="5766" w:hanging="360"/>
      </w:pPr>
    </w:lvl>
    <w:lvl w:ilvl="7" w:tplc="18090019" w:tentative="1">
      <w:start w:val="1"/>
      <w:numFmt w:val="lowerLetter"/>
      <w:lvlText w:val="%8."/>
      <w:lvlJc w:val="left"/>
      <w:pPr>
        <w:ind w:left="6486" w:hanging="360"/>
      </w:pPr>
    </w:lvl>
    <w:lvl w:ilvl="8" w:tplc="1809001B" w:tentative="1">
      <w:start w:val="1"/>
      <w:numFmt w:val="lowerRoman"/>
      <w:lvlText w:val="%9."/>
      <w:lvlJc w:val="right"/>
      <w:pPr>
        <w:ind w:left="7206" w:hanging="180"/>
      </w:pPr>
    </w:lvl>
  </w:abstractNum>
  <w:abstractNum w:abstractNumId="45" w15:restartNumberingAfterBreak="0">
    <w:nsid w:val="7554709C"/>
    <w:multiLevelType w:val="hybridMultilevel"/>
    <w:tmpl w:val="D9CE58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9F923B7"/>
    <w:multiLevelType w:val="hybridMultilevel"/>
    <w:tmpl w:val="021E87D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2002B6"/>
    <w:multiLevelType w:val="hybridMultilevel"/>
    <w:tmpl w:val="64300E4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DD64868"/>
    <w:multiLevelType w:val="hybridMultilevel"/>
    <w:tmpl w:val="1B1EABDC"/>
    <w:lvl w:ilvl="0" w:tplc="F4A4F68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E9A3A56"/>
    <w:multiLevelType w:val="hybridMultilevel"/>
    <w:tmpl w:val="4AEE10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9"/>
  </w:num>
  <w:num w:numId="3">
    <w:abstractNumId w:val="46"/>
  </w:num>
  <w:num w:numId="4">
    <w:abstractNumId w:val="22"/>
  </w:num>
  <w:num w:numId="5">
    <w:abstractNumId w:val="10"/>
  </w:num>
  <w:num w:numId="6">
    <w:abstractNumId w:val="14"/>
  </w:num>
  <w:num w:numId="7">
    <w:abstractNumId w:val="2"/>
  </w:num>
  <w:num w:numId="8">
    <w:abstractNumId w:val="18"/>
  </w:num>
  <w:num w:numId="9">
    <w:abstractNumId w:val="8"/>
  </w:num>
  <w:num w:numId="10">
    <w:abstractNumId w:val="3"/>
  </w:num>
  <w:num w:numId="11">
    <w:abstractNumId w:val="19"/>
  </w:num>
  <w:num w:numId="12">
    <w:abstractNumId w:val="49"/>
  </w:num>
  <w:num w:numId="13">
    <w:abstractNumId w:val="42"/>
  </w:num>
  <w:num w:numId="14">
    <w:abstractNumId w:val="15"/>
  </w:num>
  <w:num w:numId="15">
    <w:abstractNumId w:val="1"/>
  </w:num>
  <w:num w:numId="16">
    <w:abstractNumId w:val="24"/>
  </w:num>
  <w:num w:numId="17">
    <w:abstractNumId w:val="6"/>
  </w:num>
  <w:num w:numId="18">
    <w:abstractNumId w:val="30"/>
  </w:num>
  <w:num w:numId="19">
    <w:abstractNumId w:val="44"/>
  </w:num>
  <w:num w:numId="20">
    <w:abstractNumId w:val="38"/>
  </w:num>
  <w:num w:numId="21">
    <w:abstractNumId w:val="21"/>
  </w:num>
  <w:num w:numId="22">
    <w:abstractNumId w:val="0"/>
  </w:num>
  <w:num w:numId="23">
    <w:abstractNumId w:val="41"/>
  </w:num>
  <w:num w:numId="24">
    <w:abstractNumId w:val="17"/>
  </w:num>
  <w:num w:numId="25">
    <w:abstractNumId w:val="28"/>
  </w:num>
  <w:num w:numId="26">
    <w:abstractNumId w:val="5"/>
  </w:num>
  <w:num w:numId="27">
    <w:abstractNumId w:val="26"/>
  </w:num>
  <w:num w:numId="28">
    <w:abstractNumId w:val="33"/>
  </w:num>
  <w:num w:numId="29">
    <w:abstractNumId w:val="45"/>
  </w:num>
  <w:num w:numId="30">
    <w:abstractNumId w:val="16"/>
  </w:num>
  <w:num w:numId="31">
    <w:abstractNumId w:val="7"/>
  </w:num>
  <w:num w:numId="32">
    <w:abstractNumId w:val="23"/>
  </w:num>
  <w:num w:numId="33">
    <w:abstractNumId w:val="25"/>
  </w:num>
  <w:num w:numId="34">
    <w:abstractNumId w:val="39"/>
  </w:num>
  <w:num w:numId="35">
    <w:abstractNumId w:val="32"/>
  </w:num>
  <w:num w:numId="36">
    <w:abstractNumId w:val="40"/>
  </w:num>
  <w:num w:numId="37">
    <w:abstractNumId w:val="36"/>
  </w:num>
  <w:num w:numId="38">
    <w:abstractNumId w:val="47"/>
  </w:num>
  <w:num w:numId="39">
    <w:abstractNumId w:val="12"/>
  </w:num>
  <w:num w:numId="40">
    <w:abstractNumId w:val="34"/>
  </w:num>
  <w:num w:numId="41">
    <w:abstractNumId w:val="43"/>
  </w:num>
  <w:num w:numId="42">
    <w:abstractNumId w:val="37"/>
  </w:num>
  <w:num w:numId="43">
    <w:abstractNumId w:val="4"/>
  </w:num>
  <w:num w:numId="44">
    <w:abstractNumId w:val="35"/>
  </w:num>
  <w:num w:numId="45">
    <w:abstractNumId w:val="13"/>
  </w:num>
  <w:num w:numId="46">
    <w:abstractNumId w:val="11"/>
  </w:num>
  <w:num w:numId="47">
    <w:abstractNumId w:val="27"/>
  </w:num>
  <w:num w:numId="48">
    <w:abstractNumId w:val="9"/>
  </w:num>
  <w:num w:numId="49">
    <w:abstractNumId w:val="2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00"/>
    <w:rsid w:val="0000206C"/>
    <w:rsid w:val="00002A3B"/>
    <w:rsid w:val="00004504"/>
    <w:rsid w:val="00006E1B"/>
    <w:rsid w:val="00013561"/>
    <w:rsid w:val="00021194"/>
    <w:rsid w:val="00030F23"/>
    <w:rsid w:val="00033AF8"/>
    <w:rsid w:val="00041082"/>
    <w:rsid w:val="0005138F"/>
    <w:rsid w:val="000571D3"/>
    <w:rsid w:val="00081F4E"/>
    <w:rsid w:val="00081FB7"/>
    <w:rsid w:val="000900FC"/>
    <w:rsid w:val="000A150C"/>
    <w:rsid w:val="000A19E6"/>
    <w:rsid w:val="000A795C"/>
    <w:rsid w:val="000B0D6F"/>
    <w:rsid w:val="000B62A0"/>
    <w:rsid w:val="000C53F9"/>
    <w:rsid w:val="000C6A50"/>
    <w:rsid w:val="000C70D8"/>
    <w:rsid w:val="000F164C"/>
    <w:rsid w:val="00103EA2"/>
    <w:rsid w:val="00113367"/>
    <w:rsid w:val="00114D52"/>
    <w:rsid w:val="0014019B"/>
    <w:rsid w:val="00157387"/>
    <w:rsid w:val="001639EF"/>
    <w:rsid w:val="00163B4E"/>
    <w:rsid w:val="001672ED"/>
    <w:rsid w:val="00171C0D"/>
    <w:rsid w:val="00181A14"/>
    <w:rsid w:val="001824E8"/>
    <w:rsid w:val="0019638C"/>
    <w:rsid w:val="001A1CEE"/>
    <w:rsid w:val="001B0814"/>
    <w:rsid w:val="001B26D3"/>
    <w:rsid w:val="001B27D9"/>
    <w:rsid w:val="001B7A1D"/>
    <w:rsid w:val="001C3F3E"/>
    <w:rsid w:val="001D5821"/>
    <w:rsid w:val="001D62A5"/>
    <w:rsid w:val="001E6300"/>
    <w:rsid w:val="001F13DC"/>
    <w:rsid w:val="001F1DFF"/>
    <w:rsid w:val="001F2253"/>
    <w:rsid w:val="001F3B9F"/>
    <w:rsid w:val="002017F9"/>
    <w:rsid w:val="00204C7F"/>
    <w:rsid w:val="0021060A"/>
    <w:rsid w:val="0022604D"/>
    <w:rsid w:val="00226527"/>
    <w:rsid w:val="00233308"/>
    <w:rsid w:val="002353C1"/>
    <w:rsid w:val="00236002"/>
    <w:rsid w:val="00236785"/>
    <w:rsid w:val="00236CCF"/>
    <w:rsid w:val="00242DF4"/>
    <w:rsid w:val="00247A25"/>
    <w:rsid w:val="00247F82"/>
    <w:rsid w:val="00272742"/>
    <w:rsid w:val="002748A9"/>
    <w:rsid w:val="00274C8C"/>
    <w:rsid w:val="00276B60"/>
    <w:rsid w:val="002B4B83"/>
    <w:rsid w:val="002B788F"/>
    <w:rsid w:val="002E0515"/>
    <w:rsid w:val="002F0A25"/>
    <w:rsid w:val="002F17A1"/>
    <w:rsid w:val="00301F4E"/>
    <w:rsid w:val="00304442"/>
    <w:rsid w:val="003056F9"/>
    <w:rsid w:val="0031471D"/>
    <w:rsid w:val="003161AF"/>
    <w:rsid w:val="00324309"/>
    <w:rsid w:val="003341C2"/>
    <w:rsid w:val="003427F0"/>
    <w:rsid w:val="00345AE2"/>
    <w:rsid w:val="00347B83"/>
    <w:rsid w:val="003620DD"/>
    <w:rsid w:val="003672E9"/>
    <w:rsid w:val="00367864"/>
    <w:rsid w:val="00380E6F"/>
    <w:rsid w:val="00384972"/>
    <w:rsid w:val="00385A20"/>
    <w:rsid w:val="00387602"/>
    <w:rsid w:val="003A7F88"/>
    <w:rsid w:val="003C0AA6"/>
    <w:rsid w:val="003D1256"/>
    <w:rsid w:val="003D51B6"/>
    <w:rsid w:val="003F1DC2"/>
    <w:rsid w:val="003F2522"/>
    <w:rsid w:val="003F4546"/>
    <w:rsid w:val="0040615D"/>
    <w:rsid w:val="00407A34"/>
    <w:rsid w:val="00416B85"/>
    <w:rsid w:val="00426EC9"/>
    <w:rsid w:val="00427E32"/>
    <w:rsid w:val="00435E9E"/>
    <w:rsid w:val="00442318"/>
    <w:rsid w:val="00446D6B"/>
    <w:rsid w:val="004541FC"/>
    <w:rsid w:val="00454FD6"/>
    <w:rsid w:val="00461105"/>
    <w:rsid w:val="00461FDF"/>
    <w:rsid w:val="00463D9F"/>
    <w:rsid w:val="00493C6F"/>
    <w:rsid w:val="004A3D67"/>
    <w:rsid w:val="004A6691"/>
    <w:rsid w:val="004B48F3"/>
    <w:rsid w:val="004C4989"/>
    <w:rsid w:val="004C7622"/>
    <w:rsid w:val="004D0FBD"/>
    <w:rsid w:val="004F0D5C"/>
    <w:rsid w:val="004F1E08"/>
    <w:rsid w:val="004F2742"/>
    <w:rsid w:val="005143E1"/>
    <w:rsid w:val="00514E1E"/>
    <w:rsid w:val="0052592F"/>
    <w:rsid w:val="00525AAE"/>
    <w:rsid w:val="00531BFD"/>
    <w:rsid w:val="00537710"/>
    <w:rsid w:val="005422CF"/>
    <w:rsid w:val="00542839"/>
    <w:rsid w:val="00546678"/>
    <w:rsid w:val="0054763E"/>
    <w:rsid w:val="00570DC4"/>
    <w:rsid w:val="00574952"/>
    <w:rsid w:val="005808ED"/>
    <w:rsid w:val="00580957"/>
    <w:rsid w:val="0058113A"/>
    <w:rsid w:val="0059393C"/>
    <w:rsid w:val="005A17E2"/>
    <w:rsid w:val="005A5A3D"/>
    <w:rsid w:val="005C5C33"/>
    <w:rsid w:val="005C6B6F"/>
    <w:rsid w:val="005C79CB"/>
    <w:rsid w:val="005D2094"/>
    <w:rsid w:val="005E6EEE"/>
    <w:rsid w:val="00604293"/>
    <w:rsid w:val="0060453A"/>
    <w:rsid w:val="00612BEA"/>
    <w:rsid w:val="00615E76"/>
    <w:rsid w:val="006378D3"/>
    <w:rsid w:val="00643432"/>
    <w:rsid w:val="00666B72"/>
    <w:rsid w:val="00674F53"/>
    <w:rsid w:val="00682E62"/>
    <w:rsid w:val="0068319E"/>
    <w:rsid w:val="00685D55"/>
    <w:rsid w:val="006A1F83"/>
    <w:rsid w:val="006A4D3A"/>
    <w:rsid w:val="006B309E"/>
    <w:rsid w:val="006B776E"/>
    <w:rsid w:val="006D0939"/>
    <w:rsid w:val="006D232B"/>
    <w:rsid w:val="006D565A"/>
    <w:rsid w:val="00702D96"/>
    <w:rsid w:val="007057B3"/>
    <w:rsid w:val="0071017C"/>
    <w:rsid w:val="00712B8B"/>
    <w:rsid w:val="00732107"/>
    <w:rsid w:val="0074523B"/>
    <w:rsid w:val="00746F07"/>
    <w:rsid w:val="00747527"/>
    <w:rsid w:val="00754C91"/>
    <w:rsid w:val="00776703"/>
    <w:rsid w:val="0077685F"/>
    <w:rsid w:val="00783835"/>
    <w:rsid w:val="00790A4D"/>
    <w:rsid w:val="00790B3D"/>
    <w:rsid w:val="007932CC"/>
    <w:rsid w:val="007975FC"/>
    <w:rsid w:val="007A0280"/>
    <w:rsid w:val="007B5710"/>
    <w:rsid w:val="007C253A"/>
    <w:rsid w:val="007C4F29"/>
    <w:rsid w:val="007C63BD"/>
    <w:rsid w:val="007D0A93"/>
    <w:rsid w:val="007D1444"/>
    <w:rsid w:val="007D1F75"/>
    <w:rsid w:val="007D3709"/>
    <w:rsid w:val="007D41BF"/>
    <w:rsid w:val="007F3168"/>
    <w:rsid w:val="007F614A"/>
    <w:rsid w:val="007F6D74"/>
    <w:rsid w:val="0080040C"/>
    <w:rsid w:val="00802081"/>
    <w:rsid w:val="0080435B"/>
    <w:rsid w:val="0081521B"/>
    <w:rsid w:val="00823B42"/>
    <w:rsid w:val="008329A4"/>
    <w:rsid w:val="00832A67"/>
    <w:rsid w:val="00835ACC"/>
    <w:rsid w:val="008554F8"/>
    <w:rsid w:val="00863359"/>
    <w:rsid w:val="008633B4"/>
    <w:rsid w:val="00863D4F"/>
    <w:rsid w:val="00882D45"/>
    <w:rsid w:val="00892FBD"/>
    <w:rsid w:val="00893553"/>
    <w:rsid w:val="008A6B7E"/>
    <w:rsid w:val="008A6E7C"/>
    <w:rsid w:val="008C4613"/>
    <w:rsid w:val="008C66A4"/>
    <w:rsid w:val="00905B7F"/>
    <w:rsid w:val="0092087E"/>
    <w:rsid w:val="00922A73"/>
    <w:rsid w:val="009237CB"/>
    <w:rsid w:val="0092711B"/>
    <w:rsid w:val="0093713B"/>
    <w:rsid w:val="009409A4"/>
    <w:rsid w:val="00945C76"/>
    <w:rsid w:val="0097049D"/>
    <w:rsid w:val="009977E6"/>
    <w:rsid w:val="009A3E04"/>
    <w:rsid w:val="009A65CC"/>
    <w:rsid w:val="009B275C"/>
    <w:rsid w:val="009B3710"/>
    <w:rsid w:val="009B5B96"/>
    <w:rsid w:val="009C46BC"/>
    <w:rsid w:val="009C5ECC"/>
    <w:rsid w:val="009D17B7"/>
    <w:rsid w:val="009D3C1E"/>
    <w:rsid w:val="009D46E8"/>
    <w:rsid w:val="009D5429"/>
    <w:rsid w:val="009E3025"/>
    <w:rsid w:val="009E5616"/>
    <w:rsid w:val="00A00387"/>
    <w:rsid w:val="00A015DD"/>
    <w:rsid w:val="00A04A58"/>
    <w:rsid w:val="00A101BA"/>
    <w:rsid w:val="00A1130A"/>
    <w:rsid w:val="00A146AC"/>
    <w:rsid w:val="00A14C47"/>
    <w:rsid w:val="00A312B7"/>
    <w:rsid w:val="00A45BC6"/>
    <w:rsid w:val="00A46351"/>
    <w:rsid w:val="00A5197D"/>
    <w:rsid w:val="00A602A2"/>
    <w:rsid w:val="00A612DC"/>
    <w:rsid w:val="00A759AF"/>
    <w:rsid w:val="00A77F50"/>
    <w:rsid w:val="00A85B56"/>
    <w:rsid w:val="00A93F5A"/>
    <w:rsid w:val="00AA5A00"/>
    <w:rsid w:val="00AB3DA7"/>
    <w:rsid w:val="00AB45D4"/>
    <w:rsid w:val="00AC5552"/>
    <w:rsid w:val="00AD35AA"/>
    <w:rsid w:val="00AE764C"/>
    <w:rsid w:val="00AF66C7"/>
    <w:rsid w:val="00B06DB4"/>
    <w:rsid w:val="00B30E4D"/>
    <w:rsid w:val="00B32BAF"/>
    <w:rsid w:val="00B34482"/>
    <w:rsid w:val="00B3491C"/>
    <w:rsid w:val="00B47969"/>
    <w:rsid w:val="00B50F7A"/>
    <w:rsid w:val="00B5355F"/>
    <w:rsid w:val="00B62697"/>
    <w:rsid w:val="00B67BFE"/>
    <w:rsid w:val="00B67CC6"/>
    <w:rsid w:val="00B706A7"/>
    <w:rsid w:val="00B70E1C"/>
    <w:rsid w:val="00B847DC"/>
    <w:rsid w:val="00B8502C"/>
    <w:rsid w:val="00B85DC6"/>
    <w:rsid w:val="00B87792"/>
    <w:rsid w:val="00BA3AF6"/>
    <w:rsid w:val="00BB0DEE"/>
    <w:rsid w:val="00BB12D3"/>
    <w:rsid w:val="00BB5F9D"/>
    <w:rsid w:val="00BC22D6"/>
    <w:rsid w:val="00BD66ED"/>
    <w:rsid w:val="00BE6A53"/>
    <w:rsid w:val="00BE760C"/>
    <w:rsid w:val="00BF0F7A"/>
    <w:rsid w:val="00BF2369"/>
    <w:rsid w:val="00C03077"/>
    <w:rsid w:val="00C03EAB"/>
    <w:rsid w:val="00C07062"/>
    <w:rsid w:val="00C14C9C"/>
    <w:rsid w:val="00C23392"/>
    <w:rsid w:val="00C32058"/>
    <w:rsid w:val="00C61A0A"/>
    <w:rsid w:val="00C64EF7"/>
    <w:rsid w:val="00C73638"/>
    <w:rsid w:val="00C837BC"/>
    <w:rsid w:val="00C86819"/>
    <w:rsid w:val="00C87164"/>
    <w:rsid w:val="00CB3D81"/>
    <w:rsid w:val="00CC14D1"/>
    <w:rsid w:val="00CC5E50"/>
    <w:rsid w:val="00CC63F5"/>
    <w:rsid w:val="00CD1D5B"/>
    <w:rsid w:val="00CD760B"/>
    <w:rsid w:val="00CE2BA3"/>
    <w:rsid w:val="00CF415C"/>
    <w:rsid w:val="00D01232"/>
    <w:rsid w:val="00D06A4E"/>
    <w:rsid w:val="00D11405"/>
    <w:rsid w:val="00D15583"/>
    <w:rsid w:val="00D271F4"/>
    <w:rsid w:val="00D27B5E"/>
    <w:rsid w:val="00D352CC"/>
    <w:rsid w:val="00D45FF0"/>
    <w:rsid w:val="00D47FD8"/>
    <w:rsid w:val="00D55312"/>
    <w:rsid w:val="00D6421B"/>
    <w:rsid w:val="00D83F97"/>
    <w:rsid w:val="00D92043"/>
    <w:rsid w:val="00D97A99"/>
    <w:rsid w:val="00DB1F92"/>
    <w:rsid w:val="00DC413B"/>
    <w:rsid w:val="00DD0DD3"/>
    <w:rsid w:val="00DE0EE6"/>
    <w:rsid w:val="00DF4AF0"/>
    <w:rsid w:val="00DF4B0B"/>
    <w:rsid w:val="00E025CC"/>
    <w:rsid w:val="00E12472"/>
    <w:rsid w:val="00E12C6A"/>
    <w:rsid w:val="00E176CF"/>
    <w:rsid w:val="00E30B82"/>
    <w:rsid w:val="00E314C9"/>
    <w:rsid w:val="00E372F8"/>
    <w:rsid w:val="00E42A7D"/>
    <w:rsid w:val="00E44B89"/>
    <w:rsid w:val="00E6736D"/>
    <w:rsid w:val="00E8329B"/>
    <w:rsid w:val="00E87586"/>
    <w:rsid w:val="00E91C63"/>
    <w:rsid w:val="00E91D96"/>
    <w:rsid w:val="00E91FCA"/>
    <w:rsid w:val="00EB0AE7"/>
    <w:rsid w:val="00EB10E1"/>
    <w:rsid w:val="00EB46AA"/>
    <w:rsid w:val="00EC1FAE"/>
    <w:rsid w:val="00EC4EB3"/>
    <w:rsid w:val="00EC6C11"/>
    <w:rsid w:val="00ED0159"/>
    <w:rsid w:val="00ED1C66"/>
    <w:rsid w:val="00ED6EC5"/>
    <w:rsid w:val="00EE1259"/>
    <w:rsid w:val="00EE5B46"/>
    <w:rsid w:val="00EE6CD2"/>
    <w:rsid w:val="00EF2E8F"/>
    <w:rsid w:val="00EF3C77"/>
    <w:rsid w:val="00EF4FEC"/>
    <w:rsid w:val="00F13042"/>
    <w:rsid w:val="00F21C2F"/>
    <w:rsid w:val="00F22146"/>
    <w:rsid w:val="00F30B39"/>
    <w:rsid w:val="00F37657"/>
    <w:rsid w:val="00F52975"/>
    <w:rsid w:val="00F616E0"/>
    <w:rsid w:val="00F75D57"/>
    <w:rsid w:val="00F76DE3"/>
    <w:rsid w:val="00F80F8C"/>
    <w:rsid w:val="00F9218B"/>
    <w:rsid w:val="00F9232C"/>
    <w:rsid w:val="00FB4EA1"/>
    <w:rsid w:val="00FB6357"/>
    <w:rsid w:val="00FC0D50"/>
    <w:rsid w:val="00FC12AA"/>
    <w:rsid w:val="00FC4011"/>
    <w:rsid w:val="00FD2587"/>
    <w:rsid w:val="00FF78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99"/>
    <w:rPr>
      <w:rFonts w:ascii="Arial" w:hAnsi="Arial"/>
      <w:sz w:val="24"/>
      <w:szCs w:val="24"/>
      <w:lang w:val="en-US" w:eastAsia="en-US"/>
    </w:rPr>
  </w:style>
  <w:style w:type="paragraph" w:styleId="Heading1">
    <w:name w:val="heading 1"/>
    <w:basedOn w:val="Normal"/>
    <w:next w:val="Normal"/>
    <w:link w:val="Heading1Char"/>
    <w:uiPriority w:val="9"/>
    <w:qFormat/>
    <w:rsid w:val="000900FC"/>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0900FC"/>
    <w:pPr>
      <w:keepNext/>
      <w:spacing w:before="240" w:after="60"/>
      <w:outlineLvl w:val="1"/>
    </w:pPr>
    <w:rPr>
      <w:b/>
      <w:bCs/>
      <w:iCs/>
      <w:sz w:val="28"/>
      <w:szCs w:val="28"/>
    </w:rPr>
  </w:style>
  <w:style w:type="paragraph" w:styleId="Heading3">
    <w:name w:val="heading 3"/>
    <w:basedOn w:val="Normal"/>
    <w:next w:val="Normal"/>
    <w:link w:val="Heading3Char"/>
    <w:uiPriority w:val="9"/>
    <w:qFormat/>
    <w:rsid w:val="000900FC"/>
    <w:pPr>
      <w:keepNext/>
      <w:spacing w:before="240" w:after="60"/>
      <w:outlineLvl w:val="2"/>
    </w:pPr>
    <w:rPr>
      <w:b/>
      <w:bCs/>
      <w:szCs w:val="26"/>
    </w:rPr>
  </w:style>
  <w:style w:type="paragraph" w:styleId="Heading4">
    <w:name w:val="heading 4"/>
    <w:basedOn w:val="Normal"/>
    <w:next w:val="Normal"/>
    <w:link w:val="Heading4Char"/>
    <w:uiPriority w:val="9"/>
    <w:qFormat/>
    <w:rsid w:val="00D97A9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9AF"/>
    <w:pPr>
      <w:ind w:left="720"/>
      <w:contextualSpacing/>
    </w:pPr>
  </w:style>
  <w:style w:type="paragraph" w:styleId="FootnoteText">
    <w:name w:val="footnote text"/>
    <w:basedOn w:val="Normal"/>
    <w:link w:val="FootnoteTextChar"/>
    <w:uiPriority w:val="99"/>
    <w:semiHidden/>
    <w:unhideWhenUsed/>
    <w:rsid w:val="001C3F3E"/>
    <w:rPr>
      <w:sz w:val="20"/>
      <w:szCs w:val="20"/>
    </w:rPr>
  </w:style>
  <w:style w:type="character" w:customStyle="1" w:styleId="FootnoteTextChar">
    <w:name w:val="Footnote Text Char"/>
    <w:link w:val="FootnoteText"/>
    <w:uiPriority w:val="99"/>
    <w:semiHidden/>
    <w:rsid w:val="001C3F3E"/>
    <w:rPr>
      <w:lang w:val="en-US" w:eastAsia="en-US"/>
    </w:rPr>
  </w:style>
  <w:style w:type="character" w:styleId="FootnoteReference">
    <w:name w:val="footnote reference"/>
    <w:uiPriority w:val="99"/>
    <w:semiHidden/>
    <w:unhideWhenUsed/>
    <w:rsid w:val="001C3F3E"/>
    <w:rPr>
      <w:vertAlign w:val="superscript"/>
    </w:rPr>
  </w:style>
  <w:style w:type="character" w:styleId="Hyperlink">
    <w:name w:val="Hyperlink"/>
    <w:uiPriority w:val="99"/>
    <w:unhideWhenUsed/>
    <w:rsid w:val="001F2253"/>
    <w:rPr>
      <w:color w:val="0563C1"/>
      <w:u w:val="single"/>
    </w:rPr>
  </w:style>
  <w:style w:type="character" w:customStyle="1" w:styleId="Heading1Char">
    <w:name w:val="Heading 1 Char"/>
    <w:link w:val="Heading1"/>
    <w:uiPriority w:val="9"/>
    <w:rsid w:val="000900FC"/>
    <w:rPr>
      <w:rFonts w:ascii="Arial" w:eastAsia="Times New Roman" w:hAnsi="Arial" w:cs="Times New Roman"/>
      <w:b/>
      <w:bCs/>
      <w:kern w:val="32"/>
      <w:sz w:val="32"/>
      <w:szCs w:val="32"/>
      <w:lang w:val="en-US" w:eastAsia="en-US"/>
    </w:rPr>
  </w:style>
  <w:style w:type="character" w:customStyle="1" w:styleId="Heading2Char">
    <w:name w:val="Heading 2 Char"/>
    <w:link w:val="Heading2"/>
    <w:uiPriority w:val="9"/>
    <w:rsid w:val="000900FC"/>
    <w:rPr>
      <w:rFonts w:ascii="Arial" w:eastAsia="Times New Roman" w:hAnsi="Arial" w:cs="Times New Roman"/>
      <w:b/>
      <w:bCs/>
      <w:iCs/>
      <w:sz w:val="28"/>
      <w:szCs w:val="28"/>
      <w:lang w:val="en-US" w:eastAsia="en-US"/>
    </w:rPr>
  </w:style>
  <w:style w:type="character" w:customStyle="1" w:styleId="Heading3Char">
    <w:name w:val="Heading 3 Char"/>
    <w:link w:val="Heading3"/>
    <w:uiPriority w:val="9"/>
    <w:rsid w:val="000900FC"/>
    <w:rPr>
      <w:rFonts w:ascii="Arial" w:eastAsia="Times New Roman" w:hAnsi="Arial" w:cs="Times New Roman"/>
      <w:b/>
      <w:bCs/>
      <w:sz w:val="24"/>
      <w:szCs w:val="26"/>
      <w:lang w:val="en-US" w:eastAsia="en-US"/>
    </w:rPr>
  </w:style>
  <w:style w:type="character" w:customStyle="1" w:styleId="Heading4Char">
    <w:name w:val="Heading 4 Char"/>
    <w:link w:val="Heading4"/>
    <w:uiPriority w:val="9"/>
    <w:rsid w:val="00D97A99"/>
    <w:rPr>
      <w:rFonts w:ascii="Arial" w:eastAsia="Times New Roman" w:hAnsi="Arial" w:cs="Times New Roman"/>
      <w:bCs/>
      <w:i/>
      <w:sz w:val="24"/>
      <w:szCs w:val="28"/>
      <w:lang w:val="en-US" w:eastAsia="en-US"/>
    </w:rPr>
  </w:style>
  <w:style w:type="paragraph" w:styleId="BalloonText">
    <w:name w:val="Balloon Text"/>
    <w:basedOn w:val="Normal"/>
    <w:link w:val="BalloonTextChar"/>
    <w:uiPriority w:val="99"/>
    <w:semiHidden/>
    <w:unhideWhenUsed/>
    <w:rsid w:val="00D97A99"/>
    <w:rPr>
      <w:rFonts w:ascii="Tahoma" w:hAnsi="Tahoma" w:cs="Tahoma"/>
      <w:sz w:val="16"/>
      <w:szCs w:val="16"/>
    </w:rPr>
  </w:style>
  <w:style w:type="character" w:customStyle="1" w:styleId="BalloonTextChar">
    <w:name w:val="Balloon Text Char"/>
    <w:link w:val="BalloonText"/>
    <w:uiPriority w:val="99"/>
    <w:semiHidden/>
    <w:rsid w:val="00D97A99"/>
    <w:rPr>
      <w:rFonts w:ascii="Tahoma" w:hAnsi="Tahoma" w:cs="Tahoma"/>
      <w:sz w:val="16"/>
      <w:szCs w:val="16"/>
      <w:lang w:val="en-US" w:eastAsia="en-US"/>
    </w:rPr>
  </w:style>
  <w:style w:type="character" w:styleId="CommentReference">
    <w:name w:val="annotation reference"/>
    <w:uiPriority w:val="99"/>
    <w:semiHidden/>
    <w:unhideWhenUsed/>
    <w:rsid w:val="009D46E8"/>
    <w:rPr>
      <w:sz w:val="16"/>
      <w:szCs w:val="16"/>
    </w:rPr>
  </w:style>
  <w:style w:type="paragraph" w:styleId="CommentText">
    <w:name w:val="annotation text"/>
    <w:basedOn w:val="Normal"/>
    <w:link w:val="CommentTextChar"/>
    <w:uiPriority w:val="99"/>
    <w:semiHidden/>
    <w:unhideWhenUsed/>
    <w:rsid w:val="009D46E8"/>
    <w:rPr>
      <w:sz w:val="20"/>
      <w:szCs w:val="20"/>
    </w:rPr>
  </w:style>
  <w:style w:type="character" w:customStyle="1" w:styleId="CommentTextChar">
    <w:name w:val="Comment Text Char"/>
    <w:link w:val="CommentText"/>
    <w:uiPriority w:val="99"/>
    <w:semiHidden/>
    <w:rsid w:val="009D46E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D46E8"/>
    <w:rPr>
      <w:b/>
      <w:bCs/>
    </w:rPr>
  </w:style>
  <w:style w:type="character" w:customStyle="1" w:styleId="CommentSubjectChar">
    <w:name w:val="Comment Subject Char"/>
    <w:link w:val="CommentSubject"/>
    <w:uiPriority w:val="99"/>
    <w:semiHidden/>
    <w:rsid w:val="009D46E8"/>
    <w:rPr>
      <w:rFonts w:ascii="Arial" w:hAnsi="Arial"/>
      <w:b/>
      <w:bCs/>
      <w:lang w:val="en-US" w:eastAsia="en-US"/>
    </w:rPr>
  </w:style>
  <w:style w:type="character" w:styleId="FollowedHyperlink">
    <w:name w:val="FollowedHyperlink"/>
    <w:uiPriority w:val="99"/>
    <w:semiHidden/>
    <w:unhideWhenUsed/>
    <w:rsid w:val="003161AF"/>
    <w:rPr>
      <w:color w:val="800080"/>
      <w:u w:val="single"/>
    </w:rPr>
  </w:style>
  <w:style w:type="paragraph" w:styleId="Header">
    <w:name w:val="header"/>
    <w:basedOn w:val="Normal"/>
    <w:link w:val="HeaderChar"/>
    <w:uiPriority w:val="99"/>
    <w:unhideWhenUsed/>
    <w:rsid w:val="00AF66C7"/>
    <w:pPr>
      <w:tabs>
        <w:tab w:val="center" w:pos="4513"/>
        <w:tab w:val="right" w:pos="9026"/>
      </w:tabs>
    </w:pPr>
  </w:style>
  <w:style w:type="character" w:customStyle="1" w:styleId="HeaderChar">
    <w:name w:val="Header Char"/>
    <w:link w:val="Header"/>
    <w:uiPriority w:val="99"/>
    <w:rsid w:val="00AF66C7"/>
    <w:rPr>
      <w:rFonts w:ascii="Arial" w:hAnsi="Arial"/>
      <w:sz w:val="24"/>
      <w:szCs w:val="24"/>
      <w:lang w:val="en-US" w:eastAsia="en-US"/>
    </w:rPr>
  </w:style>
  <w:style w:type="paragraph" w:styleId="Footer">
    <w:name w:val="footer"/>
    <w:basedOn w:val="Normal"/>
    <w:link w:val="FooterChar"/>
    <w:uiPriority w:val="99"/>
    <w:unhideWhenUsed/>
    <w:rsid w:val="00AF66C7"/>
    <w:pPr>
      <w:tabs>
        <w:tab w:val="center" w:pos="4513"/>
        <w:tab w:val="right" w:pos="9026"/>
      </w:tabs>
    </w:pPr>
  </w:style>
  <w:style w:type="character" w:customStyle="1" w:styleId="FooterChar">
    <w:name w:val="Footer Char"/>
    <w:link w:val="Footer"/>
    <w:uiPriority w:val="99"/>
    <w:rsid w:val="00AF66C7"/>
    <w:rPr>
      <w:rFonts w:ascii="Arial" w:hAnsi="Arial"/>
      <w:sz w:val="24"/>
      <w:szCs w:val="24"/>
      <w:lang w:val="en-US" w:eastAsia="en-US"/>
    </w:rPr>
  </w:style>
  <w:style w:type="paragraph" w:styleId="NoSpacing">
    <w:name w:val="No Spacing"/>
    <w:uiPriority w:val="99"/>
    <w:qFormat/>
    <w:rsid w:val="00712B8B"/>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15963">
      <w:bodyDiv w:val="1"/>
      <w:marLeft w:val="0"/>
      <w:marRight w:val="0"/>
      <w:marTop w:val="0"/>
      <w:marBottom w:val="0"/>
      <w:divBdr>
        <w:top w:val="none" w:sz="0" w:space="0" w:color="auto"/>
        <w:left w:val="none" w:sz="0" w:space="0" w:color="auto"/>
        <w:bottom w:val="none" w:sz="0" w:space="0" w:color="auto"/>
        <w:right w:val="none" w:sz="0" w:space="0" w:color="auto"/>
      </w:divBdr>
      <w:divsChild>
        <w:div w:id="695692437">
          <w:marLeft w:val="0"/>
          <w:marRight w:val="0"/>
          <w:marTop w:val="0"/>
          <w:marBottom w:val="0"/>
          <w:divBdr>
            <w:top w:val="none" w:sz="0" w:space="0" w:color="auto"/>
            <w:left w:val="none" w:sz="0" w:space="0" w:color="auto"/>
            <w:bottom w:val="none" w:sz="0" w:space="0" w:color="auto"/>
            <w:right w:val="none" w:sz="0" w:space="0" w:color="auto"/>
          </w:divBdr>
          <w:divsChild>
            <w:div w:id="51853584">
              <w:marLeft w:val="0"/>
              <w:marRight w:val="0"/>
              <w:marTop w:val="0"/>
              <w:marBottom w:val="0"/>
              <w:divBdr>
                <w:top w:val="none" w:sz="0" w:space="0" w:color="auto"/>
                <w:left w:val="none" w:sz="0" w:space="0" w:color="auto"/>
                <w:bottom w:val="none" w:sz="0" w:space="0" w:color="auto"/>
                <w:right w:val="none" w:sz="0" w:space="0" w:color="auto"/>
              </w:divBdr>
              <w:divsChild>
                <w:div w:id="604116463">
                  <w:marLeft w:val="0"/>
                  <w:marRight w:val="0"/>
                  <w:marTop w:val="0"/>
                  <w:marBottom w:val="0"/>
                  <w:divBdr>
                    <w:top w:val="none" w:sz="0" w:space="0" w:color="auto"/>
                    <w:left w:val="none" w:sz="0" w:space="0" w:color="auto"/>
                    <w:bottom w:val="none" w:sz="0" w:space="0" w:color="auto"/>
                    <w:right w:val="none" w:sz="0" w:space="0" w:color="auto"/>
                  </w:divBdr>
                  <w:divsChild>
                    <w:div w:id="736131979">
                      <w:marLeft w:val="0"/>
                      <w:marRight w:val="0"/>
                      <w:marTop w:val="0"/>
                      <w:marBottom w:val="0"/>
                      <w:divBdr>
                        <w:top w:val="none" w:sz="0" w:space="0" w:color="auto"/>
                        <w:left w:val="none" w:sz="0" w:space="0" w:color="auto"/>
                        <w:bottom w:val="none" w:sz="0" w:space="0" w:color="auto"/>
                        <w:right w:val="none" w:sz="0" w:space="0" w:color="auto"/>
                      </w:divBdr>
                      <w:divsChild>
                        <w:div w:id="1835996956">
                          <w:marLeft w:val="0"/>
                          <w:marRight w:val="0"/>
                          <w:marTop w:val="0"/>
                          <w:marBottom w:val="0"/>
                          <w:divBdr>
                            <w:top w:val="none" w:sz="0" w:space="0" w:color="auto"/>
                            <w:left w:val="none" w:sz="0" w:space="0" w:color="auto"/>
                            <w:bottom w:val="none" w:sz="0" w:space="0" w:color="auto"/>
                            <w:right w:val="none" w:sz="0" w:space="0" w:color="auto"/>
                          </w:divBdr>
                          <w:divsChild>
                            <w:div w:id="850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2630">
      <w:bodyDiv w:val="1"/>
      <w:marLeft w:val="0"/>
      <w:marRight w:val="0"/>
      <w:marTop w:val="0"/>
      <w:marBottom w:val="0"/>
      <w:divBdr>
        <w:top w:val="none" w:sz="0" w:space="0" w:color="auto"/>
        <w:left w:val="none" w:sz="0" w:space="0" w:color="auto"/>
        <w:bottom w:val="none" w:sz="0" w:space="0" w:color="auto"/>
        <w:right w:val="none" w:sz="0" w:space="0" w:color="auto"/>
      </w:divBdr>
      <w:divsChild>
        <w:div w:id="1598783088">
          <w:marLeft w:val="0"/>
          <w:marRight w:val="0"/>
          <w:marTop w:val="0"/>
          <w:marBottom w:val="0"/>
          <w:divBdr>
            <w:top w:val="none" w:sz="0" w:space="0" w:color="auto"/>
            <w:left w:val="none" w:sz="0" w:space="0" w:color="auto"/>
            <w:bottom w:val="none" w:sz="0" w:space="0" w:color="auto"/>
            <w:right w:val="none" w:sz="0" w:space="0" w:color="auto"/>
          </w:divBdr>
          <w:divsChild>
            <w:div w:id="1490512435">
              <w:marLeft w:val="0"/>
              <w:marRight w:val="0"/>
              <w:marTop w:val="0"/>
              <w:marBottom w:val="0"/>
              <w:divBdr>
                <w:top w:val="none" w:sz="0" w:space="0" w:color="auto"/>
                <w:left w:val="none" w:sz="0" w:space="0" w:color="auto"/>
                <w:bottom w:val="none" w:sz="0" w:space="0" w:color="auto"/>
                <w:right w:val="none" w:sz="0" w:space="0" w:color="auto"/>
              </w:divBdr>
              <w:divsChild>
                <w:div w:id="1951426259">
                  <w:marLeft w:val="0"/>
                  <w:marRight w:val="0"/>
                  <w:marTop w:val="0"/>
                  <w:marBottom w:val="0"/>
                  <w:divBdr>
                    <w:top w:val="none" w:sz="0" w:space="0" w:color="auto"/>
                    <w:left w:val="none" w:sz="0" w:space="0" w:color="auto"/>
                    <w:bottom w:val="none" w:sz="0" w:space="0" w:color="auto"/>
                    <w:right w:val="none" w:sz="0" w:space="0" w:color="auto"/>
                  </w:divBdr>
                  <w:divsChild>
                    <w:div w:id="1183740142">
                      <w:marLeft w:val="0"/>
                      <w:marRight w:val="0"/>
                      <w:marTop w:val="0"/>
                      <w:marBottom w:val="0"/>
                      <w:divBdr>
                        <w:top w:val="none" w:sz="0" w:space="0" w:color="auto"/>
                        <w:left w:val="none" w:sz="0" w:space="0" w:color="auto"/>
                        <w:bottom w:val="none" w:sz="0" w:space="0" w:color="auto"/>
                        <w:right w:val="none" w:sz="0" w:space="0" w:color="auto"/>
                      </w:divBdr>
                      <w:divsChild>
                        <w:div w:id="748235797">
                          <w:marLeft w:val="0"/>
                          <w:marRight w:val="0"/>
                          <w:marTop w:val="0"/>
                          <w:marBottom w:val="0"/>
                          <w:divBdr>
                            <w:top w:val="none" w:sz="0" w:space="0" w:color="auto"/>
                            <w:left w:val="none" w:sz="0" w:space="0" w:color="auto"/>
                            <w:bottom w:val="none" w:sz="0" w:space="0" w:color="auto"/>
                            <w:right w:val="none" w:sz="0" w:space="0" w:color="auto"/>
                          </w:divBdr>
                          <w:divsChild>
                            <w:div w:id="7484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9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aprotection.ie/docs/Home/4.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upport.google.com/legal/answer/3110420?hl=en" TargetMode="External"/><Relationship Id="rId4" Type="http://schemas.openxmlformats.org/officeDocument/2006/relationships/settings" Target="settings.xml"/><Relationship Id="rId9" Type="http://schemas.openxmlformats.org/officeDocument/2006/relationships/hyperlink" Target="https://www.dataprotection.ie/docs/Home/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D135-E050-484F-9C57-9CAA0E71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5278</Words>
  <Characters>27756</Characters>
  <Application>Microsoft Office Word</Application>
  <DocSecurity>0</DocSecurity>
  <Lines>231</Lines>
  <Paragraphs>65</Paragraphs>
  <ScaleCrop>false</ScaleCrop>
  <Company/>
  <LinksUpToDate>false</LinksUpToDate>
  <CharactersWithSpaces>32969</CharactersWithSpaces>
  <SharedDoc>false</SharedDoc>
  <HLinks>
    <vt:vector size="18" baseType="variant">
      <vt:variant>
        <vt:i4>1114177</vt:i4>
      </vt:variant>
      <vt:variant>
        <vt:i4>6</vt:i4>
      </vt:variant>
      <vt:variant>
        <vt:i4>0</vt:i4>
      </vt:variant>
      <vt:variant>
        <vt:i4>5</vt:i4>
      </vt:variant>
      <vt:variant>
        <vt:lpwstr>https://support.google.com/legal/answer/3110420?hl=en</vt:lpwstr>
      </vt:variant>
      <vt:variant>
        <vt:lpwstr/>
      </vt:variant>
      <vt:variant>
        <vt:i4>4</vt:i4>
      </vt:variant>
      <vt:variant>
        <vt:i4>3</vt:i4>
      </vt:variant>
      <vt:variant>
        <vt:i4>0</vt:i4>
      </vt:variant>
      <vt:variant>
        <vt:i4>5</vt:i4>
      </vt:variant>
      <vt:variant>
        <vt:lpwstr>https://www.dataprotection.ie/docs/Home/4.htm</vt:lpwstr>
      </vt:variant>
      <vt:variant>
        <vt:lpwstr/>
      </vt:variant>
      <vt:variant>
        <vt:i4>4</vt:i4>
      </vt:variant>
      <vt:variant>
        <vt:i4>0</vt:i4>
      </vt:variant>
      <vt:variant>
        <vt:i4>0</vt:i4>
      </vt:variant>
      <vt:variant>
        <vt:i4>5</vt:i4>
      </vt:variant>
      <vt:variant>
        <vt:lpwstr>https://www.dataprotection.ie/docs/Home/4.htm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2016-10-06T15:08:00Z</dcterms:created>
  <dcterms:modified xsi:type="dcterms:W3CDTF">2016-10-06T15:08:00Z</dcterms:modified>
</cp:coreProperties>
</file>