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B5" w:rsidRPr="00DD2118" w:rsidRDefault="006924B5" w:rsidP="00E01CB4">
      <w:pPr>
        <w:rPr>
          <w:rFonts w:ascii="Arial" w:hAnsi="Arial" w:cs="Arial"/>
        </w:rPr>
      </w:pPr>
      <w:bookmarkStart w:id="0" w:name="_GoBack"/>
      <w:bookmarkEnd w:id="0"/>
    </w:p>
    <w:p w:rsidR="00E01CB4" w:rsidRPr="00DA00F3" w:rsidRDefault="00E01CB4" w:rsidP="00E01CB4">
      <w:pPr>
        <w:rPr>
          <w:rFonts w:ascii="Arial" w:hAnsi="Arial" w:cs="Arial"/>
          <w:b/>
        </w:rPr>
      </w:pPr>
      <w:r w:rsidRPr="00DA00F3">
        <w:rPr>
          <w:rFonts w:ascii="Arial" w:hAnsi="Arial" w:cs="Arial"/>
          <w:b/>
        </w:rPr>
        <w:t xml:space="preserve">Relate, September 2016 </w:t>
      </w:r>
    </w:p>
    <w:p w:rsidR="00E01CB4" w:rsidRPr="00DA00F3" w:rsidRDefault="00E01CB4" w:rsidP="00E01CB4">
      <w:pPr>
        <w:rPr>
          <w:rFonts w:ascii="Arial" w:hAnsi="Arial" w:cs="Arial"/>
          <w:b/>
        </w:rPr>
      </w:pPr>
    </w:p>
    <w:p w:rsidR="00E01CB4" w:rsidRPr="00DA00F3" w:rsidRDefault="00E01CB4" w:rsidP="00E01CB4">
      <w:pPr>
        <w:rPr>
          <w:rFonts w:ascii="Arial" w:hAnsi="Arial" w:cs="Arial"/>
          <w:b/>
        </w:rPr>
      </w:pPr>
      <w:r w:rsidRPr="00DA00F3">
        <w:rPr>
          <w:rFonts w:ascii="Arial" w:hAnsi="Arial" w:cs="Arial"/>
          <w:b/>
        </w:rPr>
        <w:t>Volume 43: Issue 9</w:t>
      </w:r>
    </w:p>
    <w:p w:rsidR="00E01CB4" w:rsidRPr="00DA00F3" w:rsidRDefault="00E01CB4" w:rsidP="00E01CB4">
      <w:pPr>
        <w:rPr>
          <w:rFonts w:ascii="Arial" w:hAnsi="Arial" w:cs="Arial"/>
          <w:b/>
        </w:rPr>
      </w:pPr>
      <w:r w:rsidRPr="00DA00F3">
        <w:rPr>
          <w:rFonts w:ascii="Arial" w:hAnsi="Arial" w:cs="Arial"/>
          <w:b/>
        </w:rPr>
        <w:t>ISSN 0790-4290</w:t>
      </w:r>
    </w:p>
    <w:p w:rsidR="00E01CB4" w:rsidRPr="00AF5202" w:rsidRDefault="00E01CB4" w:rsidP="00E01CB4">
      <w:pPr>
        <w:rPr>
          <w:rFonts w:ascii="Arial" w:hAnsi="Arial" w:cs="Arial"/>
        </w:rPr>
      </w:pPr>
    </w:p>
    <w:p w:rsidR="00E01CB4" w:rsidRPr="00DA00F3" w:rsidRDefault="00E01CB4" w:rsidP="00E01CB4">
      <w:pPr>
        <w:rPr>
          <w:rFonts w:ascii="Arial" w:hAnsi="Arial" w:cs="Arial"/>
          <w:b/>
          <w:u w:val="single"/>
        </w:rPr>
      </w:pPr>
      <w:r w:rsidRPr="00DA00F3">
        <w:rPr>
          <w:rFonts w:ascii="Arial" w:hAnsi="Arial" w:cs="Arial"/>
          <w:b/>
          <w:u w:val="single"/>
        </w:rPr>
        <w:t>Contents</w:t>
      </w:r>
    </w:p>
    <w:p w:rsidR="00E01CB4" w:rsidRPr="00DA00F3" w:rsidRDefault="00E01CB4" w:rsidP="00E01CB4">
      <w:pPr>
        <w:rPr>
          <w:rFonts w:ascii="Arial" w:hAnsi="Arial" w:cs="Arial"/>
          <w:b/>
        </w:rPr>
      </w:pPr>
      <w:r w:rsidRPr="00DA00F3">
        <w:rPr>
          <w:rFonts w:ascii="Arial" w:hAnsi="Arial" w:cs="Arial"/>
          <w:b/>
        </w:rPr>
        <w:t>Garda vetting</w:t>
      </w:r>
    </w:p>
    <w:p w:rsidR="00E01CB4" w:rsidRPr="00DA00F3" w:rsidRDefault="00E01CB4" w:rsidP="00E01CB4">
      <w:pPr>
        <w:rPr>
          <w:rFonts w:ascii="Arial" w:hAnsi="Arial" w:cs="Arial"/>
          <w:b/>
        </w:rPr>
      </w:pPr>
      <w:r w:rsidRPr="00DA00F3">
        <w:rPr>
          <w:rFonts w:ascii="Arial" w:hAnsi="Arial" w:cs="Arial"/>
          <w:b/>
        </w:rPr>
        <w:t>Spent convictions</w:t>
      </w:r>
    </w:p>
    <w:p w:rsidR="00E01CB4" w:rsidRPr="00DA00F3" w:rsidRDefault="00E01CB4" w:rsidP="00E01CB4">
      <w:pPr>
        <w:rPr>
          <w:rFonts w:ascii="Arial" w:hAnsi="Arial" w:cs="Arial"/>
          <w:b/>
        </w:rPr>
      </w:pPr>
      <w:r w:rsidRPr="00DA00F3">
        <w:rPr>
          <w:rFonts w:ascii="Arial" w:hAnsi="Arial" w:cs="Arial"/>
          <w:b/>
        </w:rPr>
        <w:t xml:space="preserve">Garda </w:t>
      </w:r>
      <w:r w:rsidR="00562B7F" w:rsidRPr="00DA00F3">
        <w:rPr>
          <w:rFonts w:ascii="Arial" w:hAnsi="Arial" w:cs="Arial"/>
          <w:b/>
        </w:rPr>
        <w:t xml:space="preserve">Síochána </w:t>
      </w:r>
      <w:r w:rsidRPr="00DA00F3">
        <w:rPr>
          <w:rFonts w:ascii="Arial" w:hAnsi="Arial" w:cs="Arial"/>
          <w:b/>
        </w:rPr>
        <w:t xml:space="preserve">Ombudsman Commission </w:t>
      </w:r>
    </w:p>
    <w:p w:rsidR="00E01CB4" w:rsidRPr="00DA00F3" w:rsidRDefault="00E01CB4" w:rsidP="00E01CB4">
      <w:pPr>
        <w:rPr>
          <w:rFonts w:ascii="Arial" w:hAnsi="Arial" w:cs="Arial"/>
          <w:b/>
        </w:rPr>
      </w:pPr>
      <w:r w:rsidRPr="00DA00F3">
        <w:rPr>
          <w:rFonts w:ascii="Arial" w:hAnsi="Arial" w:cs="Arial"/>
          <w:b/>
        </w:rPr>
        <w:t xml:space="preserve">Garda </w:t>
      </w:r>
      <w:r w:rsidR="00562B7F" w:rsidRPr="00DA00F3">
        <w:rPr>
          <w:rFonts w:ascii="Arial" w:hAnsi="Arial" w:cs="Arial"/>
          <w:b/>
        </w:rPr>
        <w:t xml:space="preserve">Síochána </w:t>
      </w:r>
      <w:r w:rsidRPr="00DA00F3">
        <w:rPr>
          <w:rFonts w:ascii="Arial" w:hAnsi="Arial" w:cs="Arial"/>
          <w:b/>
        </w:rPr>
        <w:t>Inspectorate</w:t>
      </w:r>
    </w:p>
    <w:p w:rsidR="00E01CB4" w:rsidRPr="00DA00F3" w:rsidRDefault="00E01CB4" w:rsidP="00E01CB4">
      <w:pPr>
        <w:rPr>
          <w:rFonts w:ascii="Arial" w:hAnsi="Arial" w:cs="Arial"/>
          <w:b/>
        </w:rPr>
      </w:pPr>
      <w:r w:rsidRPr="00DA00F3">
        <w:rPr>
          <w:rFonts w:ascii="Arial" w:hAnsi="Arial" w:cs="Arial"/>
          <w:b/>
        </w:rPr>
        <w:t>Policing Authority</w:t>
      </w:r>
    </w:p>
    <w:p w:rsidR="00B22E73" w:rsidRDefault="00E01CB4" w:rsidP="00E01CB4">
      <w:pPr>
        <w:rPr>
          <w:rFonts w:ascii="Arial" w:hAnsi="Arial" w:cs="Arial"/>
          <w:b/>
        </w:rPr>
      </w:pPr>
      <w:r w:rsidRPr="00DA00F3">
        <w:rPr>
          <w:rFonts w:ascii="Arial" w:hAnsi="Arial" w:cs="Arial"/>
          <w:b/>
        </w:rPr>
        <w:t>New protections for victims of crime</w:t>
      </w:r>
    </w:p>
    <w:p w:rsidR="00E01CB4" w:rsidRPr="00DA00F3" w:rsidRDefault="00E01CB4" w:rsidP="00E01CB4">
      <w:pPr>
        <w:rPr>
          <w:rFonts w:ascii="Arial" w:hAnsi="Arial" w:cs="Arial"/>
          <w:b/>
        </w:rPr>
      </w:pPr>
      <w:r w:rsidRPr="00DA00F3">
        <w:rPr>
          <w:rFonts w:ascii="Arial" w:hAnsi="Arial" w:cs="Arial"/>
          <w:b/>
        </w:rPr>
        <w:br/>
      </w:r>
    </w:p>
    <w:p w:rsidR="006924B5" w:rsidRPr="00920ECE" w:rsidRDefault="006924B5" w:rsidP="00562B7F">
      <w:pPr>
        <w:pStyle w:val="Heading1"/>
      </w:pPr>
      <w:r w:rsidRPr="007D5AC5">
        <w:t xml:space="preserve">Garda </w:t>
      </w:r>
      <w:r w:rsidR="00823791">
        <w:t>v</w:t>
      </w:r>
      <w:r w:rsidR="00823791" w:rsidRPr="007D5AC5">
        <w:t>etting</w:t>
      </w:r>
    </w:p>
    <w:p w:rsidR="006924B5" w:rsidRPr="00DD2118" w:rsidRDefault="006924B5" w:rsidP="00E01CB4">
      <w:pPr>
        <w:rPr>
          <w:rFonts w:ascii="Arial" w:hAnsi="Arial" w:cs="Arial"/>
        </w:rPr>
      </w:pPr>
      <w:r w:rsidRPr="00562B7F">
        <w:rPr>
          <w:rFonts w:ascii="Arial" w:hAnsi="Arial" w:cs="Arial"/>
          <w:shd w:val="clear" w:color="auto" w:fill="FFFFFF"/>
        </w:rPr>
        <w:t>The</w:t>
      </w:r>
      <w:r w:rsidRPr="00562B7F">
        <w:rPr>
          <w:rStyle w:val="apple-converted-space"/>
          <w:rFonts w:ascii="Arial" w:hAnsi="Arial" w:cs="Arial"/>
          <w:shd w:val="clear" w:color="auto" w:fill="FFFFFF"/>
        </w:rPr>
        <w:t> </w:t>
      </w:r>
      <w:r w:rsidRPr="00DD2118">
        <w:rPr>
          <w:rFonts w:ascii="Arial" w:hAnsi="Arial" w:cs="Arial"/>
          <w:shd w:val="clear" w:color="auto" w:fill="FFFFFF"/>
        </w:rPr>
        <w:t>National Vetting Bureau (Children and Vulnerable Persons) Acts 2012</w:t>
      </w:r>
      <w:r w:rsidR="00562B7F">
        <w:rPr>
          <w:rFonts w:ascii="Arial" w:hAnsi="Arial" w:cs="Arial"/>
          <w:shd w:val="clear" w:color="auto" w:fill="FFFFFF"/>
        </w:rPr>
        <w:t xml:space="preserve"> </w:t>
      </w:r>
      <w:r w:rsidR="00002D64">
        <w:rPr>
          <w:rFonts w:ascii="Arial" w:hAnsi="Arial" w:cs="Arial"/>
          <w:shd w:val="clear" w:color="auto" w:fill="FFFFFF"/>
        </w:rPr>
        <w:t xml:space="preserve">to </w:t>
      </w:r>
      <w:r w:rsidRPr="00DD2118">
        <w:rPr>
          <w:rFonts w:ascii="Arial" w:hAnsi="Arial" w:cs="Arial"/>
          <w:shd w:val="clear" w:color="auto" w:fill="FFFFFF"/>
        </w:rPr>
        <w:t>2016</w:t>
      </w:r>
      <w:r w:rsidRPr="00562B7F">
        <w:rPr>
          <w:rFonts w:ascii="Arial" w:hAnsi="Arial" w:cs="Arial"/>
          <w:shd w:val="clear" w:color="auto" w:fill="FFFFFF"/>
        </w:rPr>
        <w:t xml:space="preserve"> came into effect on 29 April 2016</w:t>
      </w:r>
      <w:r w:rsidR="000C477E">
        <w:rPr>
          <w:rFonts w:ascii="Arial" w:hAnsi="Arial" w:cs="Arial"/>
          <w:shd w:val="clear" w:color="auto" w:fill="FFFFFF"/>
        </w:rPr>
        <w:t>. The Acts</w:t>
      </w:r>
      <w:r w:rsidRPr="00562B7F">
        <w:rPr>
          <w:rFonts w:ascii="Arial" w:hAnsi="Arial" w:cs="Arial"/>
          <w:shd w:val="clear" w:color="auto" w:fill="FFFFFF"/>
        </w:rPr>
        <w:t xml:space="preserve"> </w:t>
      </w:r>
      <w:r w:rsidR="000C477E">
        <w:rPr>
          <w:rFonts w:ascii="Arial" w:hAnsi="Arial" w:cs="Arial"/>
          <w:shd w:val="clear" w:color="auto" w:fill="FFFFFF"/>
        </w:rPr>
        <w:t xml:space="preserve">mean that </w:t>
      </w:r>
      <w:r w:rsidRPr="00562B7F">
        <w:rPr>
          <w:rFonts w:ascii="Arial" w:hAnsi="Arial" w:cs="Arial"/>
          <w:shd w:val="clear" w:color="auto" w:fill="FFFFFF"/>
        </w:rPr>
        <w:t>people working wi</w:t>
      </w:r>
      <w:r w:rsidR="007F4B95" w:rsidRPr="00562B7F">
        <w:rPr>
          <w:rFonts w:ascii="Arial" w:hAnsi="Arial" w:cs="Arial"/>
          <w:shd w:val="clear" w:color="auto" w:fill="FFFFFF"/>
        </w:rPr>
        <w:t>th children or vulnerable people</w:t>
      </w:r>
      <w:r w:rsidR="00562B7F">
        <w:rPr>
          <w:rFonts w:ascii="Arial" w:hAnsi="Arial" w:cs="Arial"/>
          <w:shd w:val="clear" w:color="auto" w:fill="FFFFFF"/>
        </w:rPr>
        <w:t xml:space="preserve"> </w:t>
      </w:r>
      <w:r w:rsidR="000C477E">
        <w:rPr>
          <w:rFonts w:ascii="Arial" w:hAnsi="Arial" w:cs="Arial"/>
          <w:shd w:val="clear" w:color="auto" w:fill="FFFFFF"/>
        </w:rPr>
        <w:t>must</w:t>
      </w:r>
      <w:r w:rsidRPr="00562B7F">
        <w:rPr>
          <w:rFonts w:ascii="Arial" w:hAnsi="Arial" w:cs="Arial"/>
          <w:shd w:val="clear" w:color="auto" w:fill="FFFFFF"/>
        </w:rPr>
        <w:t xml:space="preserve"> be vetted by the Garda Síochána National Vetting Bureau.</w:t>
      </w:r>
      <w:r w:rsidR="00181E21" w:rsidRPr="00562B7F">
        <w:rPr>
          <w:rFonts w:ascii="Arial" w:hAnsi="Arial" w:cs="Arial"/>
          <w:shd w:val="clear" w:color="auto" w:fill="FFFFFF"/>
        </w:rPr>
        <w:t xml:space="preserve"> Pr</w:t>
      </w:r>
      <w:r w:rsidR="000C477E">
        <w:rPr>
          <w:rFonts w:ascii="Arial" w:hAnsi="Arial" w:cs="Arial"/>
          <w:shd w:val="clear" w:color="auto" w:fill="FFFFFF"/>
        </w:rPr>
        <w:t>ior to this legislation</w:t>
      </w:r>
      <w:r w:rsidR="00181E21" w:rsidRPr="00562B7F">
        <w:rPr>
          <w:rFonts w:ascii="Arial" w:hAnsi="Arial" w:cs="Arial"/>
          <w:shd w:val="clear" w:color="auto" w:fill="FFFFFF"/>
        </w:rPr>
        <w:t>, Garda vetting was carried out</w:t>
      </w:r>
      <w:r w:rsidR="000C477E">
        <w:rPr>
          <w:rFonts w:ascii="Arial" w:hAnsi="Arial" w:cs="Arial"/>
          <w:shd w:val="clear" w:color="auto" w:fill="FFFFFF"/>
        </w:rPr>
        <w:t xml:space="preserve"> </w:t>
      </w:r>
      <w:r w:rsidR="000C477E" w:rsidRPr="000C477E">
        <w:rPr>
          <w:rFonts w:ascii="Arial" w:hAnsi="Arial" w:cs="Arial"/>
          <w:shd w:val="clear" w:color="auto" w:fill="FFFFFF"/>
        </w:rPr>
        <w:t>by the Garda Central Vetting Unit</w:t>
      </w:r>
      <w:r w:rsidR="00181E21" w:rsidRPr="00562B7F">
        <w:rPr>
          <w:rFonts w:ascii="Arial" w:hAnsi="Arial" w:cs="Arial"/>
          <w:shd w:val="clear" w:color="auto" w:fill="FFFFFF"/>
        </w:rPr>
        <w:t>.</w:t>
      </w:r>
      <w:r w:rsidR="00AB0D16">
        <w:rPr>
          <w:rFonts w:ascii="Arial" w:hAnsi="Arial" w:cs="Arial"/>
          <w:shd w:val="clear" w:color="auto" w:fill="FFFFFF"/>
        </w:rPr>
        <w:t xml:space="preserve"> </w:t>
      </w:r>
      <w:r w:rsidR="00181E21" w:rsidRPr="00562B7F">
        <w:rPr>
          <w:rFonts w:ascii="Arial" w:hAnsi="Arial" w:cs="Arial"/>
          <w:shd w:val="clear" w:color="auto" w:fill="FFFFFF"/>
        </w:rPr>
        <w:t>Organisations requested to be registered with the Garda Central Vetting Unit and</w:t>
      </w:r>
      <w:r w:rsidR="000C477E">
        <w:rPr>
          <w:rFonts w:ascii="Arial" w:hAnsi="Arial" w:cs="Arial"/>
          <w:shd w:val="clear" w:color="auto" w:fill="FFFFFF"/>
        </w:rPr>
        <w:t xml:space="preserve"> the Unit used its own policies and discretion in relation to registration.</w:t>
      </w:r>
      <w:r w:rsidR="00181E21" w:rsidRPr="006000D0">
        <w:rPr>
          <w:rFonts w:ascii="Arial" w:hAnsi="Arial" w:cs="Arial"/>
          <w:shd w:val="clear" w:color="auto" w:fill="FFFFFF"/>
        </w:rPr>
        <w:t xml:space="preserve"> </w:t>
      </w:r>
      <w:r w:rsidR="000C477E">
        <w:rPr>
          <w:rFonts w:ascii="Arial" w:hAnsi="Arial" w:cs="Arial"/>
          <w:shd w:val="clear" w:color="auto" w:fill="FFFFFF"/>
        </w:rPr>
        <w:t>This meant that o</w:t>
      </w:r>
      <w:r w:rsidR="00181E21" w:rsidRPr="006000D0">
        <w:rPr>
          <w:rFonts w:ascii="Arial" w:hAnsi="Arial" w:cs="Arial"/>
          <w:shd w:val="clear" w:color="auto" w:fill="FFFFFF"/>
        </w:rPr>
        <w:t>rganisations not registered</w:t>
      </w:r>
      <w:r w:rsidR="000C477E">
        <w:rPr>
          <w:rFonts w:ascii="Arial" w:hAnsi="Arial" w:cs="Arial"/>
          <w:shd w:val="clear" w:color="auto" w:fill="FFFFFF"/>
        </w:rPr>
        <w:t xml:space="preserve"> with the Unit</w:t>
      </w:r>
      <w:r w:rsidR="00181E21" w:rsidRPr="006000D0">
        <w:rPr>
          <w:rFonts w:ascii="Arial" w:hAnsi="Arial" w:cs="Arial"/>
          <w:shd w:val="clear" w:color="auto" w:fill="FFFFFF"/>
        </w:rPr>
        <w:t xml:space="preserve"> could not request Garda vetting</w:t>
      </w:r>
      <w:r w:rsidR="007F4B95" w:rsidRPr="006000D0">
        <w:rPr>
          <w:rFonts w:ascii="Arial" w:hAnsi="Arial" w:cs="Arial"/>
          <w:shd w:val="clear" w:color="auto" w:fill="FFFFFF"/>
        </w:rPr>
        <w:t xml:space="preserve"> for their personnel</w:t>
      </w:r>
      <w:r w:rsidR="00181E21" w:rsidRPr="006000D0">
        <w:rPr>
          <w:rFonts w:ascii="Arial" w:hAnsi="Arial" w:cs="Arial"/>
          <w:shd w:val="clear" w:color="auto" w:fill="FFFFFF"/>
        </w:rPr>
        <w:t>.</w:t>
      </w:r>
      <w:r w:rsidR="007F4B95" w:rsidRPr="006000D0">
        <w:rPr>
          <w:rFonts w:ascii="Arial" w:hAnsi="Arial" w:cs="Arial"/>
          <w:shd w:val="clear" w:color="auto" w:fill="FFFFFF"/>
        </w:rPr>
        <w:t xml:space="preserve"> </w:t>
      </w:r>
      <w:r w:rsidR="00181E21" w:rsidRPr="006000D0">
        <w:rPr>
          <w:rFonts w:ascii="Arial" w:hAnsi="Arial" w:cs="Arial"/>
          <w:shd w:val="clear" w:color="auto" w:fill="FFFFFF"/>
        </w:rPr>
        <w:t xml:space="preserve">The commencement of the </w:t>
      </w:r>
      <w:r w:rsidR="006000D0" w:rsidRPr="006000D0">
        <w:rPr>
          <w:rFonts w:ascii="Arial" w:hAnsi="Arial" w:cs="Arial"/>
          <w:shd w:val="clear" w:color="auto" w:fill="FFFFFF"/>
        </w:rPr>
        <w:t xml:space="preserve">National Vetting Bureau (Children and Vulnerable Persons) Acts 2012 </w:t>
      </w:r>
      <w:r w:rsidR="00002D64">
        <w:rPr>
          <w:rFonts w:ascii="Arial" w:hAnsi="Arial" w:cs="Arial"/>
          <w:shd w:val="clear" w:color="auto" w:fill="FFFFFF"/>
        </w:rPr>
        <w:t xml:space="preserve">to </w:t>
      </w:r>
      <w:r w:rsidR="006000D0" w:rsidRPr="006000D0">
        <w:rPr>
          <w:rFonts w:ascii="Arial" w:hAnsi="Arial" w:cs="Arial"/>
          <w:shd w:val="clear" w:color="auto" w:fill="FFFFFF"/>
        </w:rPr>
        <w:t xml:space="preserve">2016 </w:t>
      </w:r>
      <w:r w:rsidR="00181E21" w:rsidRPr="006000D0">
        <w:rPr>
          <w:rFonts w:ascii="Arial" w:hAnsi="Arial" w:cs="Arial"/>
          <w:shd w:val="clear" w:color="auto" w:fill="FFFFFF"/>
        </w:rPr>
        <w:t>mean</w:t>
      </w:r>
      <w:r w:rsidR="004D403F">
        <w:rPr>
          <w:rFonts w:ascii="Arial" w:hAnsi="Arial" w:cs="Arial"/>
          <w:shd w:val="clear" w:color="auto" w:fill="FFFFFF"/>
        </w:rPr>
        <w:t>s</w:t>
      </w:r>
      <w:r w:rsidR="00181E21" w:rsidRPr="006000D0">
        <w:rPr>
          <w:rFonts w:ascii="Arial" w:hAnsi="Arial" w:cs="Arial"/>
          <w:shd w:val="clear" w:color="auto" w:fill="FFFFFF"/>
        </w:rPr>
        <w:t xml:space="preserve"> that certain</w:t>
      </w:r>
      <w:r w:rsidR="00181E21" w:rsidRPr="00D231A3">
        <w:rPr>
          <w:rFonts w:ascii="Arial" w:hAnsi="Arial" w:cs="Arial"/>
          <w:shd w:val="clear" w:color="auto" w:fill="FFFFFF"/>
          <w:lang w:val="en-GB"/>
        </w:rPr>
        <w:t xml:space="preserve"> organi</w:t>
      </w:r>
      <w:r w:rsidR="000C477E" w:rsidRPr="00D231A3">
        <w:rPr>
          <w:rFonts w:ascii="Arial" w:hAnsi="Arial" w:cs="Arial"/>
          <w:shd w:val="clear" w:color="auto" w:fill="FFFFFF"/>
          <w:lang w:val="en-GB"/>
        </w:rPr>
        <w:t>s</w:t>
      </w:r>
      <w:r w:rsidR="00181E21" w:rsidRPr="00D231A3">
        <w:rPr>
          <w:rFonts w:ascii="Arial" w:hAnsi="Arial" w:cs="Arial"/>
          <w:shd w:val="clear" w:color="auto" w:fill="FFFFFF"/>
          <w:lang w:val="en-GB"/>
        </w:rPr>
        <w:t>ations</w:t>
      </w:r>
      <w:r w:rsidR="00181E21" w:rsidRPr="006000D0">
        <w:rPr>
          <w:rFonts w:ascii="Arial" w:hAnsi="Arial" w:cs="Arial"/>
          <w:shd w:val="clear" w:color="auto" w:fill="FFFFFF"/>
        </w:rPr>
        <w:t xml:space="preserve"> must register </w:t>
      </w:r>
      <w:r w:rsidR="006B0AC0" w:rsidRPr="006000D0">
        <w:rPr>
          <w:rFonts w:ascii="Arial" w:hAnsi="Arial" w:cs="Arial"/>
          <w:shd w:val="clear" w:color="auto" w:fill="FFFFFF"/>
        </w:rPr>
        <w:t xml:space="preserve">with the </w:t>
      </w:r>
      <w:r w:rsidR="000C477E" w:rsidRPr="00AB0A6E">
        <w:rPr>
          <w:rFonts w:ascii="Arial" w:hAnsi="Arial" w:cs="Arial"/>
          <w:shd w:val="clear" w:color="auto" w:fill="FFFFFF"/>
        </w:rPr>
        <w:t>National</w:t>
      </w:r>
      <w:r w:rsidR="000C477E" w:rsidRPr="006D4B55">
        <w:rPr>
          <w:color w:val="333333"/>
          <w:shd w:val="clear" w:color="auto" w:fill="FFFFFF"/>
        </w:rPr>
        <w:t xml:space="preserve"> </w:t>
      </w:r>
      <w:r w:rsidR="006B0AC0" w:rsidRPr="006000D0">
        <w:rPr>
          <w:rFonts w:ascii="Arial" w:hAnsi="Arial" w:cs="Arial"/>
          <w:shd w:val="clear" w:color="auto" w:fill="FFFFFF"/>
        </w:rPr>
        <w:t xml:space="preserve">Vetting Bureau </w:t>
      </w:r>
      <w:r w:rsidR="00181E21" w:rsidRPr="006000D0">
        <w:rPr>
          <w:rFonts w:ascii="Arial" w:hAnsi="Arial" w:cs="Arial"/>
          <w:shd w:val="clear" w:color="auto" w:fill="FFFFFF"/>
        </w:rPr>
        <w:t xml:space="preserve">and must </w:t>
      </w:r>
      <w:r w:rsidR="000C477E">
        <w:rPr>
          <w:rFonts w:ascii="Arial" w:hAnsi="Arial" w:cs="Arial"/>
          <w:shd w:val="clear" w:color="auto" w:fill="FFFFFF"/>
        </w:rPr>
        <w:t>have</w:t>
      </w:r>
      <w:r w:rsidR="006000D0">
        <w:rPr>
          <w:rFonts w:ascii="Arial" w:hAnsi="Arial" w:cs="Arial"/>
          <w:shd w:val="clear" w:color="auto" w:fill="FFFFFF"/>
        </w:rPr>
        <w:t xml:space="preserve"> </w:t>
      </w:r>
      <w:r w:rsidR="00181E21" w:rsidRPr="006000D0">
        <w:rPr>
          <w:rFonts w:ascii="Arial" w:hAnsi="Arial" w:cs="Arial"/>
          <w:shd w:val="clear" w:color="auto" w:fill="FFFFFF"/>
        </w:rPr>
        <w:t>certain pe</w:t>
      </w:r>
      <w:r w:rsidR="000C477E">
        <w:rPr>
          <w:rFonts w:ascii="Arial" w:hAnsi="Arial" w:cs="Arial"/>
          <w:shd w:val="clear" w:color="auto" w:fill="FFFFFF"/>
        </w:rPr>
        <w:t>ople</w:t>
      </w:r>
      <w:r w:rsidR="00181E21" w:rsidRPr="006000D0">
        <w:rPr>
          <w:rFonts w:ascii="Arial" w:hAnsi="Arial" w:cs="Arial"/>
          <w:shd w:val="clear" w:color="auto" w:fill="FFFFFF"/>
        </w:rPr>
        <w:t xml:space="preserve"> in th</w:t>
      </w:r>
      <w:r w:rsidR="000C477E">
        <w:rPr>
          <w:rFonts w:ascii="Arial" w:hAnsi="Arial" w:cs="Arial"/>
          <w:shd w:val="clear" w:color="auto" w:fill="FFFFFF"/>
        </w:rPr>
        <w:t>eir</w:t>
      </w:r>
      <w:r w:rsidR="00181E21" w:rsidRPr="006000D0">
        <w:rPr>
          <w:rFonts w:ascii="Arial" w:hAnsi="Arial" w:cs="Arial"/>
          <w:shd w:val="clear" w:color="auto" w:fill="FFFFFF"/>
        </w:rPr>
        <w:t xml:space="preserve"> organi</w:t>
      </w:r>
      <w:r w:rsidR="000C477E">
        <w:rPr>
          <w:rFonts w:ascii="Arial" w:hAnsi="Arial" w:cs="Arial"/>
          <w:shd w:val="clear" w:color="auto" w:fill="FFFFFF"/>
        </w:rPr>
        <w:t>s</w:t>
      </w:r>
      <w:r w:rsidR="00181E21" w:rsidRPr="006000D0">
        <w:rPr>
          <w:rFonts w:ascii="Arial" w:hAnsi="Arial" w:cs="Arial"/>
          <w:shd w:val="clear" w:color="auto" w:fill="FFFFFF"/>
        </w:rPr>
        <w:t>ation</w:t>
      </w:r>
      <w:r w:rsidR="000C477E">
        <w:rPr>
          <w:rFonts w:ascii="Arial" w:hAnsi="Arial" w:cs="Arial"/>
          <w:shd w:val="clear" w:color="auto" w:fill="FFFFFF"/>
        </w:rPr>
        <w:t xml:space="preserve"> vetted</w:t>
      </w:r>
      <w:r w:rsidR="00181E21" w:rsidRPr="006000D0">
        <w:rPr>
          <w:rFonts w:ascii="Arial" w:hAnsi="Arial" w:cs="Arial"/>
          <w:shd w:val="clear" w:color="auto" w:fill="FFFFFF"/>
        </w:rPr>
        <w:t xml:space="preserve">. </w:t>
      </w:r>
    </w:p>
    <w:p w:rsidR="006924B5" w:rsidRPr="00587D62" w:rsidRDefault="006924B5" w:rsidP="00E01CB4">
      <w:pPr>
        <w:rPr>
          <w:rFonts w:ascii="Arial" w:hAnsi="Arial" w:cs="Arial"/>
        </w:rPr>
      </w:pPr>
    </w:p>
    <w:p w:rsidR="006924B5" w:rsidRPr="000C477E" w:rsidRDefault="008C4C64" w:rsidP="006000D0">
      <w:pPr>
        <w:pStyle w:val="Heading2"/>
      </w:pPr>
      <w:r w:rsidRPr="000C477E">
        <w:t>Who must be vetted</w:t>
      </w:r>
      <w:r w:rsidR="00E01CB4" w:rsidRPr="000C477E">
        <w:t>?</w:t>
      </w:r>
    </w:p>
    <w:p w:rsidR="006B0AC0" w:rsidRPr="00DD2118" w:rsidRDefault="00EF5067" w:rsidP="00E01CB4">
      <w:pPr>
        <w:rPr>
          <w:rFonts w:ascii="Arial" w:hAnsi="Arial" w:cs="Arial"/>
        </w:rPr>
      </w:pPr>
      <w:r w:rsidRPr="000C477E">
        <w:rPr>
          <w:rFonts w:ascii="Arial" w:hAnsi="Arial" w:cs="Arial"/>
        </w:rPr>
        <w:t>Under the Acts, any</w:t>
      </w:r>
      <w:r w:rsidR="000C477E">
        <w:rPr>
          <w:rFonts w:ascii="Arial" w:hAnsi="Arial" w:cs="Arial"/>
        </w:rPr>
        <w:t>one</w:t>
      </w:r>
      <w:r w:rsidRPr="000C477E">
        <w:rPr>
          <w:rFonts w:ascii="Arial" w:hAnsi="Arial" w:cs="Arial"/>
        </w:rPr>
        <w:t xml:space="preserve"> who performs “relevant work or activities” must be vetted. </w:t>
      </w:r>
      <w:r w:rsidR="006B0AC0" w:rsidRPr="000C477E">
        <w:rPr>
          <w:rFonts w:ascii="Arial" w:hAnsi="Arial" w:cs="Arial"/>
        </w:rPr>
        <w:t>“Relevant work or activities” includes any activity which consists mainly of access to or contact with children or vul</w:t>
      </w:r>
      <w:r w:rsidR="006B0AC0" w:rsidRPr="00AF5202">
        <w:rPr>
          <w:rFonts w:ascii="Arial" w:hAnsi="Arial" w:cs="Arial"/>
        </w:rPr>
        <w:t>nerable people. A child is anyone under the age of 18</w:t>
      </w:r>
      <w:r w:rsidR="00AB0A6E">
        <w:rPr>
          <w:rFonts w:ascii="Arial" w:hAnsi="Arial" w:cs="Arial"/>
        </w:rPr>
        <w:t>,</w:t>
      </w:r>
      <w:r w:rsidR="006B0AC0" w:rsidRPr="00AF5202">
        <w:rPr>
          <w:rFonts w:ascii="Arial" w:hAnsi="Arial" w:cs="Arial"/>
        </w:rPr>
        <w:t xml:space="preserve"> and a vulnerable person is generally someone who suffers from a mental o</w:t>
      </w:r>
      <w:r w:rsidR="004D403F">
        <w:rPr>
          <w:rFonts w:ascii="Arial" w:hAnsi="Arial" w:cs="Arial"/>
        </w:rPr>
        <w:t>r</w:t>
      </w:r>
      <w:r w:rsidR="006B0AC0" w:rsidRPr="00AF5202">
        <w:rPr>
          <w:rFonts w:ascii="Arial" w:hAnsi="Arial" w:cs="Arial"/>
        </w:rPr>
        <w:t xml:space="preserve"> physical impairment or disability.</w:t>
      </w:r>
      <w:r w:rsidR="006B0AC0" w:rsidRPr="00AF5202">
        <w:rPr>
          <w:rStyle w:val="FootnoteReference"/>
          <w:rFonts w:ascii="Arial" w:hAnsi="Arial" w:cs="Arial"/>
        </w:rPr>
        <w:t xml:space="preserve"> </w:t>
      </w:r>
    </w:p>
    <w:p w:rsidR="006B0AC0" w:rsidRPr="00587D62" w:rsidRDefault="006B0AC0" w:rsidP="00E01CB4">
      <w:pPr>
        <w:rPr>
          <w:rFonts w:ascii="Arial" w:hAnsi="Arial" w:cs="Arial"/>
        </w:rPr>
      </w:pPr>
    </w:p>
    <w:p w:rsidR="006B0AC0" w:rsidRPr="000C477E" w:rsidRDefault="00EF5067" w:rsidP="00E01CB4">
      <w:pPr>
        <w:rPr>
          <w:rFonts w:ascii="Arial" w:hAnsi="Arial" w:cs="Arial"/>
        </w:rPr>
      </w:pPr>
      <w:r w:rsidRPr="000C477E">
        <w:rPr>
          <w:rFonts w:ascii="Arial" w:hAnsi="Arial" w:cs="Arial"/>
        </w:rPr>
        <w:t>“</w:t>
      </w:r>
      <w:r w:rsidR="00AF5202">
        <w:rPr>
          <w:rFonts w:ascii="Arial" w:hAnsi="Arial" w:cs="Arial"/>
        </w:rPr>
        <w:t>R</w:t>
      </w:r>
      <w:r w:rsidRPr="000C477E">
        <w:rPr>
          <w:rFonts w:ascii="Arial" w:hAnsi="Arial" w:cs="Arial"/>
        </w:rPr>
        <w:t>elevant organisation</w:t>
      </w:r>
      <w:r w:rsidR="00AF5202">
        <w:rPr>
          <w:rFonts w:ascii="Arial" w:hAnsi="Arial" w:cs="Arial"/>
        </w:rPr>
        <w:t>s</w:t>
      </w:r>
      <w:r w:rsidRPr="000C477E">
        <w:rPr>
          <w:rFonts w:ascii="Arial" w:hAnsi="Arial" w:cs="Arial"/>
        </w:rPr>
        <w:t>” must obtain Garda vetting before allow</w:t>
      </w:r>
      <w:r w:rsidR="00AF5202">
        <w:rPr>
          <w:rFonts w:ascii="Arial" w:hAnsi="Arial" w:cs="Arial"/>
        </w:rPr>
        <w:t>ing</w:t>
      </w:r>
      <w:r w:rsidRPr="000C477E">
        <w:rPr>
          <w:rFonts w:ascii="Arial" w:hAnsi="Arial" w:cs="Arial"/>
        </w:rPr>
        <w:t xml:space="preserve"> any</w:t>
      </w:r>
      <w:r w:rsidR="00AF5202">
        <w:rPr>
          <w:rFonts w:ascii="Arial" w:hAnsi="Arial" w:cs="Arial"/>
        </w:rPr>
        <w:t>one</w:t>
      </w:r>
      <w:r w:rsidRPr="000C477E">
        <w:rPr>
          <w:rFonts w:ascii="Arial" w:hAnsi="Arial" w:cs="Arial"/>
        </w:rPr>
        <w:t xml:space="preserve"> to perform “relevant</w:t>
      </w:r>
      <w:r w:rsidR="00C52323">
        <w:rPr>
          <w:rFonts w:ascii="Arial" w:hAnsi="Arial" w:cs="Arial"/>
        </w:rPr>
        <w:t xml:space="preserve"> work or</w:t>
      </w:r>
      <w:r w:rsidRPr="000C477E">
        <w:rPr>
          <w:rFonts w:ascii="Arial" w:hAnsi="Arial" w:cs="Arial"/>
        </w:rPr>
        <w:t xml:space="preserve"> activities”</w:t>
      </w:r>
      <w:r w:rsidR="00AF5202">
        <w:rPr>
          <w:rFonts w:ascii="Arial" w:hAnsi="Arial" w:cs="Arial"/>
        </w:rPr>
        <w:t xml:space="preserve">, for example, </w:t>
      </w:r>
      <w:r w:rsidRPr="000C477E">
        <w:rPr>
          <w:rFonts w:ascii="Arial" w:hAnsi="Arial" w:cs="Arial"/>
        </w:rPr>
        <w:t xml:space="preserve">staff, volunteers and those on student placements. A </w:t>
      </w:r>
      <w:r w:rsidR="008626C8" w:rsidRPr="000C477E">
        <w:rPr>
          <w:rFonts w:ascii="Arial" w:hAnsi="Arial" w:cs="Arial"/>
        </w:rPr>
        <w:t>“relevant o</w:t>
      </w:r>
      <w:r w:rsidRPr="000C477E">
        <w:rPr>
          <w:rFonts w:ascii="Arial" w:hAnsi="Arial" w:cs="Arial"/>
        </w:rPr>
        <w:t xml:space="preserve">rganisation” </w:t>
      </w:r>
      <w:r w:rsidR="00AF5202">
        <w:rPr>
          <w:rFonts w:ascii="Arial" w:hAnsi="Arial" w:cs="Arial"/>
        </w:rPr>
        <w:t>i</w:t>
      </w:r>
      <w:r w:rsidRPr="000C477E">
        <w:rPr>
          <w:rFonts w:ascii="Arial" w:hAnsi="Arial" w:cs="Arial"/>
        </w:rPr>
        <w:t>s a person, company or group which employs or pe</w:t>
      </w:r>
      <w:r w:rsidR="008626C8" w:rsidRPr="000C477E">
        <w:rPr>
          <w:rFonts w:ascii="Arial" w:hAnsi="Arial" w:cs="Arial"/>
        </w:rPr>
        <w:t>rmits any person to carry out relevant w</w:t>
      </w:r>
      <w:r w:rsidRPr="000C477E">
        <w:rPr>
          <w:rFonts w:ascii="Arial" w:hAnsi="Arial" w:cs="Arial"/>
        </w:rPr>
        <w:t>ork</w:t>
      </w:r>
      <w:r w:rsidR="006000D0">
        <w:rPr>
          <w:rFonts w:ascii="Arial" w:hAnsi="Arial" w:cs="Arial"/>
        </w:rPr>
        <w:t xml:space="preserve"> or activities</w:t>
      </w:r>
      <w:r w:rsidRPr="000C477E">
        <w:rPr>
          <w:rFonts w:ascii="Arial" w:hAnsi="Arial" w:cs="Arial"/>
        </w:rPr>
        <w:t xml:space="preserve">. </w:t>
      </w:r>
    </w:p>
    <w:p w:rsidR="006B0AC0" w:rsidRPr="00AF5202" w:rsidRDefault="006B0AC0" w:rsidP="00E01CB4">
      <w:pPr>
        <w:rPr>
          <w:rFonts w:ascii="Arial" w:hAnsi="Arial" w:cs="Arial"/>
        </w:rPr>
      </w:pPr>
    </w:p>
    <w:p w:rsidR="00EF5067" w:rsidRPr="00AF5202" w:rsidRDefault="00EF5067" w:rsidP="00E01CB4">
      <w:pPr>
        <w:rPr>
          <w:rFonts w:ascii="Arial" w:hAnsi="Arial" w:cs="Arial"/>
        </w:rPr>
      </w:pPr>
      <w:r w:rsidRPr="00AF5202">
        <w:rPr>
          <w:rFonts w:ascii="Arial" w:hAnsi="Arial" w:cs="Arial"/>
        </w:rPr>
        <w:t>Some examples of relevant work or activities include:</w:t>
      </w:r>
    </w:p>
    <w:p w:rsidR="00EF5067" w:rsidRPr="004503A1" w:rsidRDefault="00EF5067" w:rsidP="00E01CB4">
      <w:pPr>
        <w:numPr>
          <w:ilvl w:val="0"/>
          <w:numId w:val="10"/>
        </w:numPr>
        <w:rPr>
          <w:rFonts w:ascii="Arial" w:hAnsi="Arial" w:cs="Arial"/>
        </w:rPr>
      </w:pPr>
      <w:r w:rsidRPr="004503A1">
        <w:rPr>
          <w:rFonts w:ascii="Arial" w:hAnsi="Arial" w:cs="Arial"/>
        </w:rPr>
        <w:t xml:space="preserve">Childcare services </w:t>
      </w:r>
    </w:p>
    <w:p w:rsidR="00EF5067" w:rsidRPr="004503A1" w:rsidRDefault="00EF5067" w:rsidP="00E01CB4">
      <w:pPr>
        <w:numPr>
          <w:ilvl w:val="0"/>
          <w:numId w:val="10"/>
        </w:numPr>
        <w:rPr>
          <w:rFonts w:ascii="Arial" w:hAnsi="Arial" w:cs="Arial"/>
        </w:rPr>
      </w:pPr>
      <w:r w:rsidRPr="004503A1">
        <w:rPr>
          <w:rFonts w:ascii="Arial" w:hAnsi="Arial" w:cs="Arial"/>
        </w:rPr>
        <w:t>Schools</w:t>
      </w:r>
    </w:p>
    <w:p w:rsidR="00EF5067" w:rsidRPr="00AD4D96" w:rsidRDefault="00EF5067" w:rsidP="00E01CB4">
      <w:pPr>
        <w:numPr>
          <w:ilvl w:val="0"/>
          <w:numId w:val="10"/>
        </w:numPr>
        <w:rPr>
          <w:rFonts w:ascii="Arial" w:hAnsi="Arial" w:cs="Arial"/>
        </w:rPr>
      </w:pPr>
      <w:r w:rsidRPr="00AD4D96">
        <w:rPr>
          <w:rFonts w:ascii="Arial" w:hAnsi="Arial" w:cs="Arial"/>
        </w:rPr>
        <w:t>Hospitals and health services</w:t>
      </w:r>
    </w:p>
    <w:p w:rsidR="00EF5067" w:rsidRPr="00AF5202" w:rsidRDefault="00EF5067" w:rsidP="00E01CB4">
      <w:pPr>
        <w:numPr>
          <w:ilvl w:val="0"/>
          <w:numId w:val="10"/>
        </w:numPr>
        <w:rPr>
          <w:rFonts w:ascii="Arial" w:hAnsi="Arial" w:cs="Arial"/>
        </w:rPr>
      </w:pPr>
      <w:r w:rsidRPr="007D5AC5">
        <w:rPr>
          <w:rFonts w:ascii="Arial" w:hAnsi="Arial" w:cs="Arial"/>
        </w:rPr>
        <w:t>Residential services or accommodation for children or vulnerable pe</w:t>
      </w:r>
      <w:r w:rsidR="00AF5202">
        <w:rPr>
          <w:rFonts w:ascii="Arial" w:hAnsi="Arial" w:cs="Arial"/>
        </w:rPr>
        <w:t>ople</w:t>
      </w:r>
    </w:p>
    <w:p w:rsidR="00EF5067" w:rsidRPr="00AF5202" w:rsidRDefault="00EF5067" w:rsidP="00E01CB4">
      <w:pPr>
        <w:numPr>
          <w:ilvl w:val="0"/>
          <w:numId w:val="10"/>
        </w:numPr>
        <w:rPr>
          <w:rFonts w:ascii="Arial" w:hAnsi="Arial" w:cs="Arial"/>
        </w:rPr>
      </w:pPr>
      <w:r w:rsidRPr="00AF5202">
        <w:rPr>
          <w:rFonts w:ascii="Arial" w:hAnsi="Arial" w:cs="Arial"/>
        </w:rPr>
        <w:lastRenderedPageBreak/>
        <w:t>Treatment, therapy or counselling services for children or vulnerable pe</w:t>
      </w:r>
      <w:r w:rsidR="00AF5202">
        <w:rPr>
          <w:rFonts w:ascii="Arial" w:hAnsi="Arial" w:cs="Arial"/>
        </w:rPr>
        <w:t>ople</w:t>
      </w:r>
    </w:p>
    <w:p w:rsidR="00EF5067" w:rsidRPr="00AF5202" w:rsidRDefault="00EF5067" w:rsidP="00E01CB4">
      <w:pPr>
        <w:numPr>
          <w:ilvl w:val="0"/>
          <w:numId w:val="10"/>
        </w:numPr>
        <w:rPr>
          <w:rFonts w:ascii="Arial" w:hAnsi="Arial" w:cs="Arial"/>
        </w:rPr>
      </w:pPr>
      <w:r w:rsidRPr="00AF5202">
        <w:rPr>
          <w:rFonts w:ascii="Arial" w:hAnsi="Arial" w:cs="Arial"/>
        </w:rPr>
        <w:t>Provision of leisure, sporting or physical activities to children or vulnerable pe</w:t>
      </w:r>
      <w:r w:rsidR="00AF5202">
        <w:rPr>
          <w:rFonts w:ascii="Arial" w:hAnsi="Arial" w:cs="Arial"/>
        </w:rPr>
        <w:t>ople</w:t>
      </w:r>
      <w:r w:rsidR="00690C1F" w:rsidRPr="00AF5202">
        <w:rPr>
          <w:rFonts w:ascii="Arial" w:hAnsi="Arial" w:cs="Arial"/>
        </w:rPr>
        <w:br/>
      </w:r>
    </w:p>
    <w:p w:rsidR="006B0AC0" w:rsidRPr="00AF5202" w:rsidRDefault="006B0AC0" w:rsidP="00E01CB4">
      <w:pPr>
        <w:rPr>
          <w:rFonts w:ascii="Arial" w:hAnsi="Arial" w:cs="Arial"/>
        </w:rPr>
      </w:pPr>
      <w:r w:rsidRPr="00AF5202">
        <w:rPr>
          <w:rFonts w:ascii="Arial" w:hAnsi="Arial" w:cs="Arial"/>
        </w:rPr>
        <w:t>There are certain exceptions to this list such as where a private arrangement</w:t>
      </w:r>
      <w:r w:rsidR="00AF5202">
        <w:rPr>
          <w:rFonts w:ascii="Arial" w:hAnsi="Arial" w:cs="Arial"/>
        </w:rPr>
        <w:t xml:space="preserve"> is made</w:t>
      </w:r>
      <w:r w:rsidRPr="00AF5202">
        <w:rPr>
          <w:rFonts w:ascii="Arial" w:hAnsi="Arial" w:cs="Arial"/>
        </w:rPr>
        <w:t xml:space="preserve"> between the vulnerable individual (or a member of their family) and the person who will carry out the activity</w:t>
      </w:r>
      <w:r w:rsidR="00AF5202">
        <w:rPr>
          <w:rFonts w:ascii="Arial" w:hAnsi="Arial" w:cs="Arial"/>
        </w:rPr>
        <w:t>, for example,</w:t>
      </w:r>
      <w:r w:rsidRPr="00AF5202">
        <w:rPr>
          <w:rFonts w:ascii="Arial" w:hAnsi="Arial" w:cs="Arial"/>
        </w:rPr>
        <w:t xml:space="preserve"> informal babysitting.</w:t>
      </w:r>
    </w:p>
    <w:p w:rsidR="00EF5067" w:rsidRPr="00AF5202" w:rsidRDefault="00EF5067" w:rsidP="00E01CB4">
      <w:pPr>
        <w:rPr>
          <w:rFonts w:ascii="Arial" w:hAnsi="Arial" w:cs="Arial"/>
        </w:rPr>
      </w:pPr>
    </w:p>
    <w:p w:rsidR="00A961BD" w:rsidRPr="00AF5202" w:rsidRDefault="00A961BD" w:rsidP="00387E39">
      <w:pPr>
        <w:pStyle w:val="Heading3"/>
      </w:pPr>
      <w:r w:rsidRPr="00AF5202">
        <w:t>Non-Act vetting</w:t>
      </w:r>
    </w:p>
    <w:p w:rsidR="00B32EC2" w:rsidRPr="00AF5202" w:rsidRDefault="00F1213A" w:rsidP="00E01CB4">
      <w:pPr>
        <w:rPr>
          <w:rFonts w:ascii="Arial" w:hAnsi="Arial" w:cs="Arial"/>
        </w:rPr>
      </w:pPr>
      <w:r w:rsidRPr="00AF5202">
        <w:rPr>
          <w:rFonts w:ascii="Arial" w:hAnsi="Arial" w:cs="Arial"/>
        </w:rPr>
        <w:t xml:space="preserve">The </w:t>
      </w:r>
      <w:r w:rsidR="00387E39">
        <w:rPr>
          <w:rFonts w:ascii="Arial" w:hAnsi="Arial" w:cs="Arial"/>
        </w:rPr>
        <w:t xml:space="preserve">National Vetting </w:t>
      </w:r>
      <w:r w:rsidRPr="00AF5202">
        <w:rPr>
          <w:rFonts w:ascii="Arial" w:hAnsi="Arial" w:cs="Arial"/>
        </w:rPr>
        <w:t xml:space="preserve">Bureau </w:t>
      </w:r>
      <w:r w:rsidR="00B32EC2" w:rsidRPr="00AF5202">
        <w:rPr>
          <w:rFonts w:ascii="Arial" w:hAnsi="Arial" w:cs="Arial"/>
        </w:rPr>
        <w:t>also perform</w:t>
      </w:r>
      <w:r w:rsidRPr="00AF5202">
        <w:rPr>
          <w:rFonts w:ascii="Arial" w:hAnsi="Arial" w:cs="Arial"/>
        </w:rPr>
        <w:t>s</w:t>
      </w:r>
      <w:r w:rsidR="00B32EC2" w:rsidRPr="00AF5202">
        <w:rPr>
          <w:rFonts w:ascii="Arial" w:hAnsi="Arial" w:cs="Arial"/>
        </w:rPr>
        <w:t xml:space="preserve"> </w:t>
      </w:r>
      <w:r w:rsidR="006D4B55" w:rsidRPr="00AF5202">
        <w:rPr>
          <w:rFonts w:ascii="Arial" w:hAnsi="Arial" w:cs="Arial"/>
        </w:rPr>
        <w:t>“</w:t>
      </w:r>
      <w:r w:rsidR="00B32EC2" w:rsidRPr="00AF5202">
        <w:rPr>
          <w:rFonts w:ascii="Arial" w:hAnsi="Arial" w:cs="Arial"/>
        </w:rPr>
        <w:t>non-Act</w:t>
      </w:r>
      <w:r w:rsidR="006D4B55" w:rsidRPr="00AF5202">
        <w:rPr>
          <w:rFonts w:ascii="Arial" w:hAnsi="Arial" w:cs="Arial"/>
        </w:rPr>
        <w:t>”</w:t>
      </w:r>
      <w:r w:rsidR="00B32EC2" w:rsidRPr="00AF5202">
        <w:rPr>
          <w:rFonts w:ascii="Arial" w:hAnsi="Arial" w:cs="Arial"/>
        </w:rPr>
        <w:t xml:space="preserve"> vetting</w:t>
      </w:r>
      <w:r w:rsidR="00AF5202">
        <w:rPr>
          <w:rFonts w:ascii="Arial" w:hAnsi="Arial" w:cs="Arial"/>
        </w:rPr>
        <w:t xml:space="preserve">. </w:t>
      </w:r>
      <w:r w:rsidR="00AF5202" w:rsidRPr="00AF5202">
        <w:rPr>
          <w:rFonts w:ascii="Arial" w:hAnsi="Arial" w:cs="Arial"/>
        </w:rPr>
        <w:t>This type of vetting is not covered by the Acts but is</w:t>
      </w:r>
      <w:r w:rsidR="006B0AC0" w:rsidRPr="00AF5202">
        <w:rPr>
          <w:rFonts w:ascii="Arial" w:hAnsi="Arial" w:cs="Arial"/>
        </w:rPr>
        <w:t xml:space="preserve"> </w:t>
      </w:r>
      <w:r w:rsidR="00B32EC2" w:rsidRPr="00AF5202">
        <w:rPr>
          <w:rFonts w:ascii="Arial" w:hAnsi="Arial" w:cs="Arial"/>
        </w:rPr>
        <w:t xml:space="preserve">required </w:t>
      </w:r>
      <w:r w:rsidR="006B0AC0" w:rsidRPr="00AF5202">
        <w:rPr>
          <w:rFonts w:ascii="Arial" w:hAnsi="Arial" w:cs="Arial"/>
        </w:rPr>
        <w:t>under</w:t>
      </w:r>
      <w:r w:rsidR="00B32EC2" w:rsidRPr="00AF5202">
        <w:rPr>
          <w:rFonts w:ascii="Arial" w:hAnsi="Arial" w:cs="Arial"/>
        </w:rPr>
        <w:t xml:space="preserve"> other legislation. For example,</w:t>
      </w:r>
      <w:r w:rsidR="00AF5202">
        <w:rPr>
          <w:rFonts w:ascii="Arial" w:hAnsi="Arial" w:cs="Arial"/>
        </w:rPr>
        <w:t xml:space="preserve"> </w:t>
      </w:r>
      <w:r w:rsidR="00AF5202" w:rsidRPr="00AF5202">
        <w:rPr>
          <w:rFonts w:ascii="Arial" w:hAnsi="Arial" w:cs="Arial"/>
        </w:rPr>
        <w:t>the Bureau will vet</w:t>
      </w:r>
      <w:r w:rsidR="00B32EC2" w:rsidRPr="00AF5202">
        <w:rPr>
          <w:rFonts w:ascii="Arial" w:hAnsi="Arial" w:cs="Arial"/>
        </w:rPr>
        <w:t xml:space="preserve"> people applying to work for certain bodies such as </w:t>
      </w:r>
      <w:r w:rsidR="00AB25D3">
        <w:rPr>
          <w:rFonts w:ascii="Arial" w:hAnsi="Arial" w:cs="Arial"/>
        </w:rPr>
        <w:t>the Gardaí</w:t>
      </w:r>
      <w:r w:rsidRPr="00AF5202">
        <w:rPr>
          <w:rFonts w:ascii="Arial" w:hAnsi="Arial" w:cs="Arial"/>
        </w:rPr>
        <w:t xml:space="preserve"> and</w:t>
      </w:r>
      <w:r w:rsidR="00B32EC2" w:rsidRPr="00AF5202">
        <w:rPr>
          <w:rFonts w:ascii="Arial" w:hAnsi="Arial" w:cs="Arial"/>
        </w:rPr>
        <w:t xml:space="preserve"> the Courts Service</w:t>
      </w:r>
      <w:r w:rsidR="00644D42" w:rsidRPr="00AF5202">
        <w:rPr>
          <w:rFonts w:ascii="Arial" w:hAnsi="Arial" w:cs="Arial"/>
        </w:rPr>
        <w:t>. The process</w:t>
      </w:r>
      <w:r w:rsidR="00AF5202">
        <w:rPr>
          <w:rFonts w:ascii="Arial" w:hAnsi="Arial" w:cs="Arial"/>
        </w:rPr>
        <w:t xml:space="preserve"> for</w:t>
      </w:r>
      <w:r w:rsidR="00AF5202" w:rsidRPr="00AF5202">
        <w:rPr>
          <w:rFonts w:ascii="Arial" w:hAnsi="Arial" w:cs="Arial"/>
        </w:rPr>
        <w:t xml:space="preserve"> non-Act vetting</w:t>
      </w:r>
      <w:r w:rsidR="00644D42" w:rsidRPr="00AF5202">
        <w:rPr>
          <w:rFonts w:ascii="Arial" w:hAnsi="Arial" w:cs="Arial"/>
        </w:rPr>
        <w:t xml:space="preserve"> is the same</w:t>
      </w:r>
      <w:r w:rsidR="00AF5202">
        <w:rPr>
          <w:rFonts w:ascii="Arial" w:hAnsi="Arial" w:cs="Arial"/>
        </w:rPr>
        <w:t xml:space="preserve"> as for vetting under the Act</w:t>
      </w:r>
      <w:r w:rsidR="00AB0A6E">
        <w:rPr>
          <w:rFonts w:ascii="Arial" w:hAnsi="Arial" w:cs="Arial"/>
        </w:rPr>
        <w:t>s</w:t>
      </w:r>
      <w:r w:rsidR="00AF5202">
        <w:rPr>
          <w:rFonts w:ascii="Arial" w:hAnsi="Arial" w:cs="Arial"/>
        </w:rPr>
        <w:t>,</w:t>
      </w:r>
      <w:r w:rsidR="00644D42" w:rsidRPr="00AF5202">
        <w:rPr>
          <w:rFonts w:ascii="Arial" w:hAnsi="Arial" w:cs="Arial"/>
        </w:rPr>
        <w:t xml:space="preserve"> except that specified information</w:t>
      </w:r>
      <w:r w:rsidR="00705415">
        <w:rPr>
          <w:rFonts w:ascii="Arial" w:hAnsi="Arial" w:cs="Arial"/>
        </w:rPr>
        <w:t xml:space="preserve"> (see below)</w:t>
      </w:r>
      <w:r w:rsidR="00644D42" w:rsidRPr="00AF5202">
        <w:rPr>
          <w:rFonts w:ascii="Arial" w:hAnsi="Arial" w:cs="Arial"/>
        </w:rPr>
        <w:t xml:space="preserve"> is not disclosed</w:t>
      </w:r>
      <w:r w:rsidR="00AF5202">
        <w:rPr>
          <w:rFonts w:ascii="Arial" w:hAnsi="Arial" w:cs="Arial"/>
        </w:rPr>
        <w:t xml:space="preserve"> in non-Act vetting</w:t>
      </w:r>
      <w:r w:rsidR="00644D42" w:rsidRPr="00AF5202">
        <w:rPr>
          <w:rFonts w:ascii="Arial" w:hAnsi="Arial" w:cs="Arial"/>
        </w:rPr>
        <w:t>.</w:t>
      </w:r>
    </w:p>
    <w:p w:rsidR="00ED66CA" w:rsidRPr="00AF5202" w:rsidRDefault="00ED66CA" w:rsidP="00E01CB4">
      <w:pPr>
        <w:rPr>
          <w:rFonts w:ascii="Arial" w:hAnsi="Arial" w:cs="Arial"/>
        </w:rPr>
      </w:pPr>
    </w:p>
    <w:p w:rsidR="006924B5" w:rsidRPr="00AF5202" w:rsidRDefault="00C00B9B" w:rsidP="00AB25D3">
      <w:pPr>
        <w:pStyle w:val="Heading2"/>
      </w:pPr>
      <w:r w:rsidRPr="00AF5202">
        <w:t xml:space="preserve">The </w:t>
      </w:r>
      <w:r w:rsidR="00AB25D3" w:rsidRPr="00AB25D3">
        <w:t>National Vetting Bureau</w:t>
      </w:r>
    </w:p>
    <w:p w:rsidR="006051DB" w:rsidRPr="00A01A37" w:rsidRDefault="00680770" w:rsidP="00E01CB4">
      <w:pPr>
        <w:rPr>
          <w:rFonts w:ascii="Arial" w:hAnsi="Arial" w:cs="Arial"/>
        </w:rPr>
      </w:pPr>
      <w:r w:rsidRPr="00DF05A9">
        <w:rPr>
          <w:rFonts w:ascii="Arial" w:hAnsi="Arial" w:cs="Arial"/>
        </w:rPr>
        <w:t xml:space="preserve">The </w:t>
      </w:r>
      <w:r w:rsidR="00AB25D3">
        <w:rPr>
          <w:rFonts w:ascii="Arial" w:hAnsi="Arial" w:cs="Arial"/>
        </w:rPr>
        <w:t xml:space="preserve">National </w:t>
      </w:r>
      <w:r w:rsidRPr="00DF05A9">
        <w:rPr>
          <w:rFonts w:ascii="Arial" w:hAnsi="Arial" w:cs="Arial"/>
        </w:rPr>
        <w:t>Vetting Bureau</w:t>
      </w:r>
      <w:r w:rsidR="006051DB" w:rsidRPr="004503A1">
        <w:rPr>
          <w:rFonts w:ascii="Arial" w:hAnsi="Arial" w:cs="Arial"/>
        </w:rPr>
        <w:t xml:space="preserve"> (formerly the Garda Central Vetting Unit) is the single point of contact in </w:t>
      </w:r>
      <w:r w:rsidR="00AB25D3">
        <w:rPr>
          <w:rFonts w:ascii="Arial" w:hAnsi="Arial" w:cs="Arial"/>
        </w:rPr>
        <w:t>the Gardaí</w:t>
      </w:r>
      <w:r w:rsidR="006051DB" w:rsidRPr="004503A1">
        <w:rPr>
          <w:rFonts w:ascii="Arial" w:hAnsi="Arial" w:cs="Arial"/>
        </w:rPr>
        <w:t xml:space="preserve"> </w:t>
      </w:r>
      <w:r w:rsidR="00C52323">
        <w:rPr>
          <w:rFonts w:ascii="Arial" w:hAnsi="Arial" w:cs="Arial"/>
        </w:rPr>
        <w:t>which has</w:t>
      </w:r>
      <w:r w:rsidR="00C52323" w:rsidRPr="004503A1">
        <w:rPr>
          <w:rFonts w:ascii="Arial" w:hAnsi="Arial" w:cs="Arial"/>
        </w:rPr>
        <w:t xml:space="preserve"> </w:t>
      </w:r>
      <w:r w:rsidR="006051DB" w:rsidRPr="004503A1">
        <w:rPr>
          <w:rFonts w:ascii="Arial" w:hAnsi="Arial" w:cs="Arial"/>
        </w:rPr>
        <w:t>responsibility for conduct</w:t>
      </w:r>
      <w:r w:rsidR="006051DB" w:rsidRPr="00AD4D96">
        <w:rPr>
          <w:rFonts w:ascii="Arial" w:hAnsi="Arial" w:cs="Arial"/>
        </w:rPr>
        <w:t>ing</w:t>
      </w:r>
      <w:r w:rsidR="006051DB" w:rsidRPr="007D5AC5">
        <w:rPr>
          <w:rFonts w:ascii="Arial" w:hAnsi="Arial" w:cs="Arial"/>
        </w:rPr>
        <w:t xml:space="preserve"> Garda vetting.</w:t>
      </w:r>
      <w:r w:rsidRPr="00920ECE">
        <w:rPr>
          <w:rFonts w:ascii="Arial" w:hAnsi="Arial" w:cs="Arial"/>
        </w:rPr>
        <w:t xml:space="preserve"> </w:t>
      </w:r>
    </w:p>
    <w:p w:rsidR="006051DB" w:rsidRPr="00A01A37" w:rsidRDefault="006051DB" w:rsidP="00E01CB4">
      <w:pPr>
        <w:rPr>
          <w:rFonts w:ascii="Arial" w:hAnsi="Arial" w:cs="Arial"/>
        </w:rPr>
      </w:pPr>
    </w:p>
    <w:p w:rsidR="00680770" w:rsidRPr="00DD2118" w:rsidRDefault="006051DB" w:rsidP="00E01CB4">
      <w:pPr>
        <w:rPr>
          <w:rFonts w:ascii="Arial" w:hAnsi="Arial" w:cs="Arial"/>
        </w:rPr>
      </w:pPr>
      <w:r w:rsidRPr="00436573">
        <w:rPr>
          <w:rFonts w:ascii="Arial" w:hAnsi="Arial" w:cs="Arial"/>
        </w:rPr>
        <w:t xml:space="preserve">The </w:t>
      </w:r>
      <w:r w:rsidR="00AB25D3">
        <w:rPr>
          <w:rFonts w:ascii="Arial" w:hAnsi="Arial" w:cs="Arial"/>
        </w:rPr>
        <w:t xml:space="preserve">National </w:t>
      </w:r>
      <w:r w:rsidR="004503A1" w:rsidRPr="00DF05A9">
        <w:rPr>
          <w:rFonts w:ascii="Arial" w:hAnsi="Arial" w:cs="Arial"/>
        </w:rPr>
        <w:t>Vetting Bureau</w:t>
      </w:r>
      <w:r w:rsidR="004503A1">
        <w:rPr>
          <w:rFonts w:ascii="Arial" w:hAnsi="Arial" w:cs="Arial"/>
        </w:rPr>
        <w:t>’s</w:t>
      </w:r>
      <w:r w:rsidR="00680770" w:rsidRPr="004503A1">
        <w:rPr>
          <w:rFonts w:ascii="Arial" w:hAnsi="Arial" w:cs="Arial"/>
        </w:rPr>
        <w:t xml:space="preserve"> primary functions</w:t>
      </w:r>
      <w:r w:rsidR="004503A1">
        <w:rPr>
          <w:rFonts w:ascii="Arial" w:hAnsi="Arial" w:cs="Arial"/>
        </w:rPr>
        <w:t xml:space="preserve"> include</w:t>
      </w:r>
      <w:r w:rsidR="00680770" w:rsidRPr="004503A1">
        <w:rPr>
          <w:rFonts w:ascii="Arial" w:hAnsi="Arial" w:cs="Arial"/>
        </w:rPr>
        <w:t>:</w:t>
      </w:r>
      <w:r w:rsidR="00BA2FB0">
        <w:rPr>
          <w:rFonts w:ascii="Arial" w:hAnsi="Arial" w:cs="Arial"/>
        </w:rPr>
        <w:br/>
      </w:r>
    </w:p>
    <w:p w:rsidR="00680770" w:rsidRPr="000C477E" w:rsidRDefault="00680770" w:rsidP="00E01CB4">
      <w:pPr>
        <w:numPr>
          <w:ilvl w:val="0"/>
          <w:numId w:val="8"/>
        </w:numPr>
        <w:rPr>
          <w:rFonts w:ascii="Arial" w:hAnsi="Arial" w:cs="Arial"/>
        </w:rPr>
      </w:pPr>
      <w:r w:rsidRPr="00587D62">
        <w:rPr>
          <w:rFonts w:ascii="Arial" w:hAnsi="Arial" w:cs="Arial"/>
        </w:rPr>
        <w:t>Processing vetting applications re</w:t>
      </w:r>
      <w:r w:rsidR="00FE6ED4" w:rsidRPr="000C477E">
        <w:rPr>
          <w:rFonts w:ascii="Arial" w:hAnsi="Arial" w:cs="Arial"/>
        </w:rPr>
        <w:t>ceived from registered</w:t>
      </w:r>
      <w:r w:rsidRPr="000C477E">
        <w:rPr>
          <w:rFonts w:ascii="Arial" w:hAnsi="Arial" w:cs="Arial"/>
        </w:rPr>
        <w:t xml:space="preserve"> organi</w:t>
      </w:r>
      <w:r w:rsidR="006051DB" w:rsidRPr="000C477E">
        <w:rPr>
          <w:rFonts w:ascii="Arial" w:hAnsi="Arial" w:cs="Arial"/>
        </w:rPr>
        <w:t>s</w:t>
      </w:r>
      <w:r w:rsidRPr="000C477E">
        <w:rPr>
          <w:rFonts w:ascii="Arial" w:hAnsi="Arial" w:cs="Arial"/>
        </w:rPr>
        <w:t>ations</w:t>
      </w:r>
    </w:p>
    <w:p w:rsidR="00680770" w:rsidRPr="00AF5202" w:rsidRDefault="00680770" w:rsidP="00E01CB4">
      <w:pPr>
        <w:numPr>
          <w:ilvl w:val="0"/>
          <w:numId w:val="8"/>
        </w:numPr>
        <w:rPr>
          <w:rFonts w:ascii="Arial" w:hAnsi="Arial" w:cs="Arial"/>
        </w:rPr>
      </w:pPr>
      <w:r w:rsidRPr="000C477E">
        <w:rPr>
          <w:rFonts w:ascii="Arial" w:hAnsi="Arial" w:cs="Arial"/>
        </w:rPr>
        <w:t xml:space="preserve">Making enquiries with </w:t>
      </w:r>
      <w:r w:rsidR="004503A1">
        <w:rPr>
          <w:rFonts w:ascii="Arial" w:hAnsi="Arial" w:cs="Arial"/>
        </w:rPr>
        <w:t>t</w:t>
      </w:r>
      <w:r w:rsidR="00CC1576" w:rsidRPr="000C477E">
        <w:rPr>
          <w:rFonts w:ascii="Arial" w:hAnsi="Arial" w:cs="Arial"/>
        </w:rPr>
        <w:t>he Garda</w:t>
      </w:r>
      <w:r w:rsidR="003826E2">
        <w:rPr>
          <w:rFonts w:ascii="Arial" w:hAnsi="Arial" w:cs="Arial"/>
        </w:rPr>
        <w:t>í</w:t>
      </w:r>
      <w:r w:rsidRPr="000C477E">
        <w:rPr>
          <w:rFonts w:ascii="Arial" w:hAnsi="Arial" w:cs="Arial"/>
        </w:rPr>
        <w:t xml:space="preserve"> </w:t>
      </w:r>
      <w:r w:rsidR="00AD4D96">
        <w:rPr>
          <w:rFonts w:ascii="Arial" w:hAnsi="Arial" w:cs="Arial"/>
        </w:rPr>
        <w:t xml:space="preserve">to find out if the </w:t>
      </w:r>
      <w:r w:rsidR="003826E2">
        <w:rPr>
          <w:rFonts w:ascii="Arial" w:hAnsi="Arial" w:cs="Arial"/>
        </w:rPr>
        <w:t>person</w:t>
      </w:r>
      <w:r w:rsidR="00AD4D96">
        <w:rPr>
          <w:rFonts w:ascii="Arial" w:hAnsi="Arial" w:cs="Arial"/>
        </w:rPr>
        <w:t xml:space="preserve"> they are vetting </w:t>
      </w:r>
      <w:r w:rsidR="003826E2">
        <w:rPr>
          <w:rFonts w:ascii="Arial" w:hAnsi="Arial" w:cs="Arial"/>
        </w:rPr>
        <w:t xml:space="preserve">has </w:t>
      </w:r>
      <w:r w:rsidRPr="00AF5202">
        <w:rPr>
          <w:rFonts w:ascii="Arial" w:hAnsi="Arial" w:cs="Arial"/>
        </w:rPr>
        <w:t>any criminal record or specified information relating to</w:t>
      </w:r>
      <w:r w:rsidR="00AD4D96">
        <w:rPr>
          <w:rFonts w:ascii="Arial" w:hAnsi="Arial" w:cs="Arial"/>
        </w:rPr>
        <w:t xml:space="preserve"> them</w:t>
      </w:r>
      <w:r w:rsidRPr="00AF5202">
        <w:rPr>
          <w:rFonts w:ascii="Arial" w:hAnsi="Arial" w:cs="Arial"/>
        </w:rPr>
        <w:t xml:space="preserve"> </w:t>
      </w:r>
    </w:p>
    <w:p w:rsidR="00680770" w:rsidRPr="00AF5202" w:rsidRDefault="00680770" w:rsidP="00E01CB4">
      <w:pPr>
        <w:numPr>
          <w:ilvl w:val="0"/>
          <w:numId w:val="8"/>
        </w:numPr>
        <w:rPr>
          <w:rFonts w:ascii="Arial" w:hAnsi="Arial" w:cs="Arial"/>
        </w:rPr>
      </w:pPr>
      <w:r w:rsidRPr="00AF5202">
        <w:rPr>
          <w:rFonts w:ascii="Arial" w:hAnsi="Arial" w:cs="Arial"/>
        </w:rPr>
        <w:t xml:space="preserve">Making any additional enquiries </w:t>
      </w:r>
      <w:r w:rsidR="00AD4D96">
        <w:rPr>
          <w:rFonts w:ascii="Arial" w:hAnsi="Arial" w:cs="Arial"/>
        </w:rPr>
        <w:t>that</w:t>
      </w:r>
      <w:r w:rsidRPr="00AF5202">
        <w:rPr>
          <w:rFonts w:ascii="Arial" w:hAnsi="Arial" w:cs="Arial"/>
        </w:rPr>
        <w:t xml:space="preserve"> the Bureau </w:t>
      </w:r>
      <w:r w:rsidR="003826E2">
        <w:rPr>
          <w:rFonts w:ascii="Arial" w:hAnsi="Arial" w:cs="Arial"/>
        </w:rPr>
        <w:t>considers</w:t>
      </w:r>
      <w:r w:rsidRPr="00AF5202">
        <w:rPr>
          <w:rFonts w:ascii="Arial" w:hAnsi="Arial" w:cs="Arial"/>
        </w:rPr>
        <w:t xml:space="preserve"> necessary </w:t>
      </w:r>
      <w:r w:rsidR="00AD4D96">
        <w:rPr>
          <w:rFonts w:ascii="Arial" w:hAnsi="Arial" w:cs="Arial"/>
        </w:rPr>
        <w:t>to</w:t>
      </w:r>
      <w:r w:rsidRPr="00AF5202">
        <w:rPr>
          <w:rFonts w:ascii="Arial" w:hAnsi="Arial" w:cs="Arial"/>
        </w:rPr>
        <w:t xml:space="preserve"> confirm the identity of any</w:t>
      </w:r>
      <w:r w:rsidR="00AD4D96">
        <w:rPr>
          <w:rFonts w:ascii="Arial" w:hAnsi="Arial" w:cs="Arial"/>
        </w:rPr>
        <w:t>one being vetted</w:t>
      </w:r>
    </w:p>
    <w:p w:rsidR="00680770" w:rsidRPr="00A46185" w:rsidRDefault="00680770" w:rsidP="00A46185">
      <w:pPr>
        <w:numPr>
          <w:ilvl w:val="0"/>
          <w:numId w:val="8"/>
        </w:numPr>
        <w:rPr>
          <w:rFonts w:ascii="Arial" w:hAnsi="Arial" w:cs="Arial"/>
        </w:rPr>
      </w:pPr>
      <w:r w:rsidRPr="00AF5202">
        <w:rPr>
          <w:rFonts w:ascii="Arial" w:hAnsi="Arial" w:cs="Arial"/>
        </w:rPr>
        <w:t>Assessi</w:t>
      </w:r>
      <w:r w:rsidR="00F1213A" w:rsidRPr="00AF5202">
        <w:rPr>
          <w:rFonts w:ascii="Arial" w:hAnsi="Arial" w:cs="Arial"/>
        </w:rPr>
        <w:t>n</w:t>
      </w:r>
      <w:r w:rsidRPr="00AF5202">
        <w:rPr>
          <w:rFonts w:ascii="Arial" w:hAnsi="Arial" w:cs="Arial"/>
        </w:rPr>
        <w:t xml:space="preserve">g </w:t>
      </w:r>
      <w:r w:rsidR="00F1213A" w:rsidRPr="00AF5202">
        <w:rPr>
          <w:rFonts w:ascii="Arial" w:hAnsi="Arial" w:cs="Arial"/>
        </w:rPr>
        <w:t>“</w:t>
      </w:r>
      <w:r w:rsidRPr="00AF5202">
        <w:rPr>
          <w:rFonts w:ascii="Arial" w:hAnsi="Arial" w:cs="Arial"/>
        </w:rPr>
        <w:t>specified information</w:t>
      </w:r>
      <w:r w:rsidR="00F1213A" w:rsidRPr="00AF5202">
        <w:rPr>
          <w:rFonts w:ascii="Arial" w:hAnsi="Arial" w:cs="Arial"/>
        </w:rPr>
        <w:t>”</w:t>
      </w:r>
      <w:r w:rsidRPr="00AF5202">
        <w:rPr>
          <w:rFonts w:ascii="Arial" w:hAnsi="Arial" w:cs="Arial"/>
        </w:rPr>
        <w:t xml:space="preserve"> and deciding if </w:t>
      </w:r>
      <w:r w:rsidR="00AD4D96">
        <w:rPr>
          <w:rFonts w:ascii="Arial" w:hAnsi="Arial" w:cs="Arial"/>
        </w:rPr>
        <w:t xml:space="preserve">this information should </w:t>
      </w:r>
      <w:r w:rsidRPr="00AF5202">
        <w:rPr>
          <w:rFonts w:ascii="Arial" w:hAnsi="Arial" w:cs="Arial"/>
        </w:rPr>
        <w:t>be disclosed under a vetting application</w:t>
      </w:r>
      <w:r w:rsidR="00A46185">
        <w:rPr>
          <w:rFonts w:ascii="Arial" w:hAnsi="Arial" w:cs="Arial"/>
        </w:rPr>
        <w:t xml:space="preserve">. </w:t>
      </w:r>
      <w:r w:rsidR="00A46185" w:rsidRPr="00436573">
        <w:rPr>
          <w:rFonts w:ascii="Arial" w:hAnsi="Arial" w:cs="Arial"/>
        </w:rPr>
        <w:t>“Specified information” is information</w:t>
      </w:r>
      <w:r w:rsidR="00C52323">
        <w:rPr>
          <w:rFonts w:ascii="Arial" w:hAnsi="Arial" w:cs="Arial"/>
        </w:rPr>
        <w:t>,</w:t>
      </w:r>
      <w:r w:rsidR="00A46185" w:rsidRPr="00436573">
        <w:rPr>
          <w:rFonts w:ascii="Arial" w:hAnsi="Arial" w:cs="Arial"/>
        </w:rPr>
        <w:t xml:space="preserve"> other than criminal convictions</w:t>
      </w:r>
      <w:r w:rsidR="00C52323">
        <w:rPr>
          <w:rFonts w:ascii="Arial" w:hAnsi="Arial" w:cs="Arial"/>
        </w:rPr>
        <w:t>,</w:t>
      </w:r>
      <w:r w:rsidR="00A46185" w:rsidRPr="00436573">
        <w:rPr>
          <w:rFonts w:ascii="Arial" w:hAnsi="Arial" w:cs="Arial"/>
        </w:rPr>
        <w:t xml:space="preserve"> that leads to a genuine belief that a person poses a threat to children or vulnerable people</w:t>
      </w:r>
      <w:r w:rsidR="00A46185">
        <w:rPr>
          <w:rFonts w:ascii="Arial" w:hAnsi="Arial" w:cs="Arial"/>
        </w:rPr>
        <w:t>.</w:t>
      </w:r>
    </w:p>
    <w:p w:rsidR="008626C8" w:rsidRPr="004503A1" w:rsidRDefault="00680770" w:rsidP="00E01CB4">
      <w:pPr>
        <w:numPr>
          <w:ilvl w:val="0"/>
          <w:numId w:val="8"/>
        </w:numPr>
        <w:rPr>
          <w:rFonts w:ascii="Arial" w:hAnsi="Arial" w:cs="Arial"/>
        </w:rPr>
      </w:pPr>
      <w:r w:rsidRPr="00AF5202">
        <w:rPr>
          <w:rFonts w:ascii="Arial" w:hAnsi="Arial" w:cs="Arial"/>
        </w:rPr>
        <w:t xml:space="preserve">Making vetting information available to </w:t>
      </w:r>
      <w:r w:rsidR="00C00B9B" w:rsidRPr="00DF05A9">
        <w:rPr>
          <w:rFonts w:ascii="Arial" w:hAnsi="Arial" w:cs="Arial"/>
        </w:rPr>
        <w:t>relevant organisations</w:t>
      </w:r>
    </w:p>
    <w:p w:rsidR="00680770" w:rsidRPr="004503A1" w:rsidRDefault="00680770" w:rsidP="00E01CB4">
      <w:pPr>
        <w:rPr>
          <w:rFonts w:ascii="Arial" w:hAnsi="Arial" w:cs="Arial"/>
        </w:rPr>
      </w:pPr>
    </w:p>
    <w:p w:rsidR="002C2076" w:rsidRPr="00AD4D96" w:rsidRDefault="006924B5" w:rsidP="003826E2">
      <w:pPr>
        <w:pStyle w:val="Heading2"/>
      </w:pPr>
      <w:r w:rsidRPr="004503A1">
        <w:t xml:space="preserve">Vetting </w:t>
      </w:r>
      <w:r w:rsidR="00E01CB4" w:rsidRPr="004503A1">
        <w:t>p</w:t>
      </w:r>
      <w:r w:rsidR="00FE6ED4" w:rsidRPr="00AD4D96">
        <w:t xml:space="preserve">rocess </w:t>
      </w:r>
    </w:p>
    <w:p w:rsidR="00AA4DDC" w:rsidRPr="00AF5202" w:rsidRDefault="00C52323" w:rsidP="00AA4DDC">
      <w:pPr>
        <w:rPr>
          <w:rFonts w:ascii="Arial" w:hAnsi="Arial" w:cs="Arial"/>
        </w:rPr>
      </w:pPr>
      <w:r>
        <w:rPr>
          <w:rFonts w:ascii="Arial" w:hAnsi="Arial" w:cs="Arial"/>
        </w:rPr>
        <w:t xml:space="preserve">Relevant organisations must register with the National Vetting Bureau. </w:t>
      </w:r>
      <w:r w:rsidR="00146373" w:rsidRPr="00146373">
        <w:rPr>
          <w:rFonts w:ascii="Arial" w:hAnsi="Arial" w:cs="Arial"/>
        </w:rPr>
        <w:t xml:space="preserve">An organisation registered with the Garda Central Vetting Unit before the new Acts commenced automatically became a registered organisation. </w:t>
      </w:r>
      <w:r w:rsidR="00622E1C" w:rsidRPr="00AD4D96">
        <w:rPr>
          <w:rFonts w:ascii="Arial" w:hAnsi="Arial" w:cs="Arial"/>
        </w:rPr>
        <w:t xml:space="preserve">Only registered organisations can request Garda vetting </w:t>
      </w:r>
      <w:r w:rsidR="00386FDE">
        <w:rPr>
          <w:rFonts w:ascii="Arial" w:hAnsi="Arial" w:cs="Arial"/>
        </w:rPr>
        <w:t xml:space="preserve">for </w:t>
      </w:r>
      <w:r w:rsidR="00622E1C" w:rsidRPr="00AD4D96">
        <w:rPr>
          <w:rFonts w:ascii="Arial" w:hAnsi="Arial" w:cs="Arial"/>
        </w:rPr>
        <w:t xml:space="preserve">someone. </w:t>
      </w:r>
      <w:r w:rsidR="00AA4DDC">
        <w:rPr>
          <w:rFonts w:ascii="Arial" w:hAnsi="Arial" w:cs="Arial"/>
        </w:rPr>
        <w:t>Once registered, r</w:t>
      </w:r>
      <w:r w:rsidR="00AA4DDC" w:rsidRPr="000C477E">
        <w:rPr>
          <w:rFonts w:ascii="Arial" w:hAnsi="Arial" w:cs="Arial"/>
        </w:rPr>
        <w:t>elevant organisations must appoint a “liaison person”</w:t>
      </w:r>
      <w:r w:rsidR="00AA4DDC">
        <w:rPr>
          <w:rFonts w:ascii="Arial" w:hAnsi="Arial" w:cs="Arial"/>
        </w:rPr>
        <w:t>. The liaison person</w:t>
      </w:r>
      <w:r w:rsidR="00AA4DDC" w:rsidRPr="000C477E">
        <w:rPr>
          <w:rFonts w:ascii="Arial" w:hAnsi="Arial" w:cs="Arial"/>
        </w:rPr>
        <w:t xml:space="preserve"> make</w:t>
      </w:r>
      <w:r w:rsidR="00AA4DDC">
        <w:rPr>
          <w:rFonts w:ascii="Arial" w:hAnsi="Arial" w:cs="Arial"/>
        </w:rPr>
        <w:t>s</w:t>
      </w:r>
      <w:r w:rsidR="00AA4DDC" w:rsidRPr="000C477E">
        <w:rPr>
          <w:rFonts w:ascii="Arial" w:hAnsi="Arial" w:cs="Arial"/>
        </w:rPr>
        <w:t xml:space="preserve"> </w:t>
      </w:r>
      <w:r w:rsidR="00AA4DDC">
        <w:rPr>
          <w:rFonts w:ascii="Arial" w:hAnsi="Arial" w:cs="Arial"/>
        </w:rPr>
        <w:t xml:space="preserve">vetting </w:t>
      </w:r>
      <w:r w:rsidR="00AA4DDC" w:rsidRPr="000C477E">
        <w:rPr>
          <w:rFonts w:ascii="Arial" w:hAnsi="Arial" w:cs="Arial"/>
        </w:rPr>
        <w:t>applications to the Bureau and receive</w:t>
      </w:r>
      <w:r w:rsidR="00AA4DDC">
        <w:rPr>
          <w:rFonts w:ascii="Arial" w:hAnsi="Arial" w:cs="Arial"/>
        </w:rPr>
        <w:t>s</w:t>
      </w:r>
      <w:r w:rsidR="00AA4DDC" w:rsidRPr="000C477E">
        <w:rPr>
          <w:rFonts w:ascii="Arial" w:hAnsi="Arial" w:cs="Arial"/>
        </w:rPr>
        <w:t xml:space="preserve"> the results</w:t>
      </w:r>
      <w:r w:rsidR="00AA4DDC">
        <w:rPr>
          <w:rFonts w:ascii="Arial" w:hAnsi="Arial" w:cs="Arial"/>
        </w:rPr>
        <w:t xml:space="preserve"> of vetting applications</w:t>
      </w:r>
      <w:r w:rsidR="00AA4DDC" w:rsidRPr="00AF5202">
        <w:rPr>
          <w:rFonts w:ascii="Arial" w:hAnsi="Arial" w:cs="Arial"/>
        </w:rPr>
        <w:t>.</w:t>
      </w:r>
      <w:r w:rsidR="00AA4DDC" w:rsidRPr="00DD2118">
        <w:rPr>
          <w:rFonts w:ascii="Arial" w:hAnsi="Arial" w:cs="Arial"/>
        </w:rPr>
        <w:t xml:space="preserve"> The liaison person must </w:t>
      </w:r>
      <w:r w:rsidR="00AA4DDC">
        <w:rPr>
          <w:rFonts w:ascii="Arial" w:hAnsi="Arial" w:cs="Arial"/>
        </w:rPr>
        <w:t xml:space="preserve">also </w:t>
      </w:r>
      <w:r w:rsidR="00AA4DDC" w:rsidRPr="00DD2118">
        <w:rPr>
          <w:rFonts w:ascii="Arial" w:hAnsi="Arial" w:cs="Arial"/>
        </w:rPr>
        <w:t>be vetted and be accepted by the Bureau as be</w:t>
      </w:r>
      <w:r w:rsidR="00AA4DDC" w:rsidRPr="00587D62">
        <w:rPr>
          <w:rFonts w:ascii="Arial" w:hAnsi="Arial" w:cs="Arial"/>
        </w:rPr>
        <w:t xml:space="preserve">ing suitable. </w:t>
      </w:r>
      <w:r w:rsidR="00AA4DDC" w:rsidRPr="000C477E">
        <w:rPr>
          <w:rFonts w:ascii="Arial" w:hAnsi="Arial" w:cs="Arial"/>
        </w:rPr>
        <w:t>Organisations must ensure the details of the liaison person</w:t>
      </w:r>
      <w:r w:rsidR="00823791">
        <w:rPr>
          <w:rFonts w:ascii="Arial" w:hAnsi="Arial" w:cs="Arial"/>
        </w:rPr>
        <w:t>,</w:t>
      </w:r>
      <w:r w:rsidR="00AA4DDC" w:rsidRPr="00AF5202" w:rsidDel="006B0AC0">
        <w:rPr>
          <w:rFonts w:ascii="Arial" w:hAnsi="Arial" w:cs="Arial"/>
        </w:rPr>
        <w:t xml:space="preserve"> </w:t>
      </w:r>
      <w:r w:rsidR="00AA4DDC">
        <w:rPr>
          <w:rFonts w:ascii="Arial" w:hAnsi="Arial" w:cs="Arial"/>
        </w:rPr>
        <w:t xml:space="preserve">such as </w:t>
      </w:r>
      <w:r w:rsidR="00AA4DDC" w:rsidRPr="00AF5202">
        <w:rPr>
          <w:rFonts w:ascii="Arial" w:hAnsi="Arial" w:cs="Arial"/>
        </w:rPr>
        <w:t>their address</w:t>
      </w:r>
      <w:r w:rsidR="00823791">
        <w:rPr>
          <w:rFonts w:ascii="Arial" w:hAnsi="Arial" w:cs="Arial"/>
        </w:rPr>
        <w:t>,</w:t>
      </w:r>
      <w:r w:rsidR="00AA4DDC" w:rsidRPr="00AF5202">
        <w:rPr>
          <w:rFonts w:ascii="Arial" w:hAnsi="Arial" w:cs="Arial"/>
        </w:rPr>
        <w:t xml:space="preserve"> are kept up-to-date with the Bureau.</w:t>
      </w:r>
    </w:p>
    <w:p w:rsidR="00AA4DDC" w:rsidRDefault="00AA4DDC" w:rsidP="00E01CB4">
      <w:pPr>
        <w:rPr>
          <w:rFonts w:ascii="Arial" w:hAnsi="Arial" w:cs="Arial"/>
        </w:rPr>
      </w:pPr>
    </w:p>
    <w:p w:rsidR="002A4EC8" w:rsidRDefault="002A4EC8" w:rsidP="00E01CB4">
      <w:pPr>
        <w:rPr>
          <w:rFonts w:ascii="Arial" w:hAnsi="Arial" w:cs="Arial"/>
        </w:rPr>
      </w:pPr>
      <w:r>
        <w:rPr>
          <w:rFonts w:ascii="Arial" w:hAnsi="Arial" w:cs="Arial"/>
        </w:rPr>
        <w:lastRenderedPageBreak/>
        <w:t>The vetting</w:t>
      </w:r>
      <w:r w:rsidR="00BA2FB0">
        <w:rPr>
          <w:rFonts w:ascii="Arial" w:hAnsi="Arial" w:cs="Arial"/>
        </w:rPr>
        <w:t xml:space="preserve"> process</w:t>
      </w:r>
      <w:r>
        <w:rPr>
          <w:rFonts w:ascii="Arial" w:hAnsi="Arial" w:cs="Arial"/>
        </w:rPr>
        <w:t xml:space="preserve"> can be done online</w:t>
      </w:r>
      <w:r w:rsidR="00AA4DDC">
        <w:rPr>
          <w:rFonts w:ascii="Arial" w:hAnsi="Arial" w:cs="Arial"/>
        </w:rPr>
        <w:t xml:space="preserve"> using the e-vetting service</w:t>
      </w:r>
      <w:r>
        <w:rPr>
          <w:rFonts w:ascii="Arial" w:hAnsi="Arial" w:cs="Arial"/>
        </w:rPr>
        <w:t xml:space="preserve"> on </w:t>
      </w:r>
      <w:hyperlink r:id="rId7" w:history="1">
        <w:r w:rsidR="004E64D7" w:rsidRPr="004E64D7">
          <w:rPr>
            <w:rStyle w:val="Hyperlink"/>
            <w:rFonts w:ascii="Arial" w:hAnsi="Arial" w:cs="Arial"/>
            <w:b/>
            <w:color w:val="auto"/>
            <w:u w:val="none"/>
          </w:rPr>
          <w:t>vetting.garda.ie</w:t>
        </w:r>
      </w:hyperlink>
      <w:r w:rsidR="00AA4DDC">
        <w:rPr>
          <w:rFonts w:ascii="Arial" w:hAnsi="Arial" w:cs="Arial"/>
        </w:rPr>
        <w:t xml:space="preserve">. </w:t>
      </w:r>
      <w:r w:rsidR="00AA4DDC" w:rsidRPr="00AA4DDC">
        <w:rPr>
          <w:rFonts w:ascii="Arial" w:hAnsi="Arial" w:cs="Arial"/>
        </w:rPr>
        <w:t>This service allows</w:t>
      </w:r>
      <w:r w:rsidR="00AA4DDC" w:rsidRPr="00D231A3">
        <w:rPr>
          <w:rFonts w:ascii="Arial" w:hAnsi="Arial" w:cs="Arial"/>
          <w:lang w:val="en-GB"/>
        </w:rPr>
        <w:t xml:space="preserve"> organisations</w:t>
      </w:r>
      <w:r w:rsidR="00AA4DDC">
        <w:rPr>
          <w:rFonts w:ascii="Arial" w:hAnsi="Arial" w:cs="Arial"/>
        </w:rPr>
        <w:t xml:space="preserve"> to </w:t>
      </w:r>
      <w:r w:rsidR="00AA4DDC" w:rsidRPr="00AA4DDC">
        <w:rPr>
          <w:rFonts w:ascii="Arial" w:hAnsi="Arial" w:cs="Arial"/>
        </w:rPr>
        <w:t>complete the process online and to track the progress of these requests until the disclosure is made</w:t>
      </w:r>
      <w:r w:rsidR="00AA4DDC">
        <w:rPr>
          <w:rFonts w:ascii="Arial" w:hAnsi="Arial" w:cs="Arial"/>
        </w:rPr>
        <w:t xml:space="preserve">. A </w:t>
      </w:r>
      <w:r>
        <w:rPr>
          <w:rFonts w:ascii="Arial" w:hAnsi="Arial" w:cs="Arial"/>
        </w:rPr>
        <w:t xml:space="preserve">paper application form is also available. </w:t>
      </w:r>
      <w:r w:rsidRPr="00333410">
        <w:rPr>
          <w:rFonts w:ascii="Arial" w:hAnsi="Arial" w:cs="Arial"/>
        </w:rPr>
        <w:t>If the person</w:t>
      </w:r>
      <w:r>
        <w:rPr>
          <w:rFonts w:ascii="Arial" w:hAnsi="Arial" w:cs="Arial"/>
        </w:rPr>
        <w:t xml:space="preserve"> being vetted</w:t>
      </w:r>
      <w:r w:rsidRPr="00333410">
        <w:rPr>
          <w:rFonts w:ascii="Arial" w:hAnsi="Arial" w:cs="Arial"/>
        </w:rPr>
        <w:t xml:space="preserve"> is under the age of 18</w:t>
      </w:r>
      <w:r>
        <w:rPr>
          <w:rFonts w:ascii="Arial" w:hAnsi="Arial" w:cs="Arial"/>
        </w:rPr>
        <w:t>,</w:t>
      </w:r>
      <w:r w:rsidRPr="00333410">
        <w:rPr>
          <w:rFonts w:ascii="Arial" w:hAnsi="Arial" w:cs="Arial"/>
        </w:rPr>
        <w:t xml:space="preserve"> the</w:t>
      </w:r>
      <w:r>
        <w:rPr>
          <w:rFonts w:ascii="Arial" w:hAnsi="Arial" w:cs="Arial"/>
        </w:rPr>
        <w:t>ir</w:t>
      </w:r>
      <w:r w:rsidRPr="00333410">
        <w:rPr>
          <w:rFonts w:ascii="Arial" w:hAnsi="Arial" w:cs="Arial"/>
        </w:rPr>
        <w:t xml:space="preserve"> parent or guardian must sign a consent form.</w:t>
      </w:r>
    </w:p>
    <w:p w:rsidR="002A4EC8" w:rsidRDefault="002A4EC8" w:rsidP="00E01CB4">
      <w:pPr>
        <w:rPr>
          <w:rFonts w:ascii="Arial" w:hAnsi="Arial" w:cs="Arial"/>
        </w:rPr>
      </w:pPr>
    </w:p>
    <w:p w:rsidR="006051DB" w:rsidRPr="00DD2118" w:rsidRDefault="00622E1C" w:rsidP="00E01CB4">
      <w:pPr>
        <w:rPr>
          <w:rFonts w:ascii="Arial" w:hAnsi="Arial" w:cs="Arial"/>
        </w:rPr>
      </w:pPr>
      <w:r w:rsidRPr="00386FDE">
        <w:rPr>
          <w:rFonts w:ascii="Arial" w:hAnsi="Arial" w:cs="Arial"/>
        </w:rPr>
        <w:t xml:space="preserve">The organisation provides </w:t>
      </w:r>
      <w:r w:rsidR="002A4EC8">
        <w:rPr>
          <w:rFonts w:ascii="Arial" w:hAnsi="Arial" w:cs="Arial"/>
        </w:rPr>
        <w:t>the pers</w:t>
      </w:r>
      <w:r w:rsidR="00823791">
        <w:rPr>
          <w:rFonts w:ascii="Arial" w:hAnsi="Arial" w:cs="Arial"/>
        </w:rPr>
        <w:t xml:space="preserve">on </w:t>
      </w:r>
      <w:r w:rsidR="00BA2FB0">
        <w:rPr>
          <w:rFonts w:ascii="Arial" w:hAnsi="Arial" w:cs="Arial"/>
        </w:rPr>
        <w:t>being</w:t>
      </w:r>
      <w:r w:rsidR="00823791">
        <w:rPr>
          <w:rFonts w:ascii="Arial" w:hAnsi="Arial" w:cs="Arial"/>
        </w:rPr>
        <w:t xml:space="preserve"> vetted</w:t>
      </w:r>
      <w:r w:rsidR="002A4EC8">
        <w:rPr>
          <w:rFonts w:ascii="Arial" w:hAnsi="Arial" w:cs="Arial"/>
        </w:rPr>
        <w:t xml:space="preserve"> with </w:t>
      </w:r>
      <w:r w:rsidRPr="00386FDE">
        <w:rPr>
          <w:rFonts w:ascii="Arial" w:hAnsi="Arial" w:cs="Arial"/>
        </w:rPr>
        <w:t xml:space="preserve">a vetting </w:t>
      </w:r>
      <w:r w:rsidR="002A4EC8">
        <w:rPr>
          <w:rFonts w:ascii="Arial" w:hAnsi="Arial" w:cs="Arial"/>
        </w:rPr>
        <w:t xml:space="preserve">invitation form. This must </w:t>
      </w:r>
      <w:r w:rsidR="00AA4DDC">
        <w:rPr>
          <w:rFonts w:ascii="Arial" w:hAnsi="Arial" w:cs="Arial"/>
        </w:rPr>
        <w:t>be completed</w:t>
      </w:r>
      <w:r w:rsidR="002A4EC8">
        <w:rPr>
          <w:rFonts w:ascii="Arial" w:hAnsi="Arial" w:cs="Arial"/>
        </w:rPr>
        <w:t xml:space="preserve"> and returned to the relevant organisation along with proof of identity. The organisation confirms the proof of identity and sends the person a vetting application form which must be completed and returned to the organisation. The organisation submits the application form to the Bureau which </w:t>
      </w:r>
      <w:r w:rsidR="00823791">
        <w:rPr>
          <w:rFonts w:ascii="Arial" w:hAnsi="Arial" w:cs="Arial"/>
        </w:rPr>
        <w:t xml:space="preserve">it processes </w:t>
      </w:r>
      <w:r w:rsidR="002A4EC8">
        <w:rPr>
          <w:rFonts w:ascii="Arial" w:hAnsi="Arial" w:cs="Arial"/>
        </w:rPr>
        <w:t xml:space="preserve">and, once completed, forwards a vetting disclosure to the organisation. </w:t>
      </w:r>
    </w:p>
    <w:p w:rsidR="006924B5" w:rsidRPr="00AF5202" w:rsidRDefault="006924B5" w:rsidP="00E01CB4">
      <w:pPr>
        <w:rPr>
          <w:rFonts w:ascii="Arial" w:hAnsi="Arial" w:cs="Arial"/>
          <w:b/>
        </w:rPr>
      </w:pPr>
    </w:p>
    <w:p w:rsidR="00436573" w:rsidRDefault="00622E1C" w:rsidP="00E01CB4">
      <w:pPr>
        <w:rPr>
          <w:rFonts w:ascii="Arial" w:hAnsi="Arial" w:cs="Arial"/>
        </w:rPr>
      </w:pPr>
      <w:r w:rsidRPr="00DF05A9">
        <w:rPr>
          <w:rFonts w:ascii="Arial" w:hAnsi="Arial" w:cs="Arial"/>
        </w:rPr>
        <w:t>When the Bureau receives a vetting application</w:t>
      </w:r>
      <w:r w:rsidR="004D403F">
        <w:rPr>
          <w:rFonts w:ascii="Arial" w:hAnsi="Arial" w:cs="Arial"/>
        </w:rPr>
        <w:t>,</w:t>
      </w:r>
      <w:r w:rsidRPr="00DF05A9">
        <w:rPr>
          <w:rFonts w:ascii="Arial" w:hAnsi="Arial" w:cs="Arial"/>
        </w:rPr>
        <w:t xml:space="preserve"> it make</w:t>
      </w:r>
      <w:r w:rsidR="00436573">
        <w:rPr>
          <w:rFonts w:ascii="Arial" w:hAnsi="Arial" w:cs="Arial"/>
        </w:rPr>
        <w:t>s</w:t>
      </w:r>
      <w:r w:rsidRPr="00DF05A9">
        <w:rPr>
          <w:rFonts w:ascii="Arial" w:hAnsi="Arial" w:cs="Arial"/>
        </w:rPr>
        <w:t xml:space="preserve"> </w:t>
      </w:r>
      <w:r w:rsidR="00436573">
        <w:rPr>
          <w:rFonts w:ascii="Arial" w:hAnsi="Arial" w:cs="Arial"/>
        </w:rPr>
        <w:t>the</w:t>
      </w:r>
      <w:r w:rsidRPr="00DF05A9">
        <w:rPr>
          <w:rFonts w:ascii="Arial" w:hAnsi="Arial" w:cs="Arial"/>
        </w:rPr>
        <w:t xml:space="preserve"> necessary enquiries to establish the person</w:t>
      </w:r>
      <w:r w:rsidR="00641E39" w:rsidRPr="004503A1">
        <w:rPr>
          <w:rFonts w:ascii="Arial" w:hAnsi="Arial" w:cs="Arial"/>
        </w:rPr>
        <w:t>’</w:t>
      </w:r>
      <w:r w:rsidRPr="004503A1">
        <w:rPr>
          <w:rFonts w:ascii="Arial" w:hAnsi="Arial" w:cs="Arial"/>
        </w:rPr>
        <w:t xml:space="preserve">s criminal record and record of specified information. </w:t>
      </w:r>
      <w:r w:rsidRPr="00AD4D96">
        <w:rPr>
          <w:rFonts w:ascii="Arial" w:hAnsi="Arial" w:cs="Arial"/>
        </w:rPr>
        <w:t>Once these enquiries are complete</w:t>
      </w:r>
      <w:r w:rsidR="006E07F0">
        <w:rPr>
          <w:rFonts w:ascii="Arial" w:hAnsi="Arial" w:cs="Arial"/>
        </w:rPr>
        <w:t>,</w:t>
      </w:r>
      <w:r w:rsidRPr="00AD4D96">
        <w:rPr>
          <w:rFonts w:ascii="Arial" w:hAnsi="Arial" w:cs="Arial"/>
        </w:rPr>
        <w:t xml:space="preserve"> a vetting disclosure for the person is sent to the </w:t>
      </w:r>
      <w:r w:rsidR="006B0AC0" w:rsidRPr="007D5AC5">
        <w:rPr>
          <w:rFonts w:ascii="Arial" w:hAnsi="Arial" w:cs="Arial"/>
        </w:rPr>
        <w:t xml:space="preserve">liaison person within the organisation. </w:t>
      </w:r>
    </w:p>
    <w:p w:rsidR="006E07F0" w:rsidRDefault="006E07F0" w:rsidP="00E01CB4">
      <w:pPr>
        <w:rPr>
          <w:rFonts w:ascii="Arial" w:hAnsi="Arial" w:cs="Arial"/>
        </w:rPr>
      </w:pPr>
    </w:p>
    <w:p w:rsidR="00436573" w:rsidRDefault="001A070A" w:rsidP="00E01CB4">
      <w:pPr>
        <w:rPr>
          <w:rFonts w:ascii="Arial" w:hAnsi="Arial" w:cs="Arial"/>
        </w:rPr>
      </w:pPr>
      <w:r w:rsidRPr="00333410">
        <w:rPr>
          <w:rFonts w:ascii="Arial" w:hAnsi="Arial" w:cs="Arial"/>
        </w:rPr>
        <w:t>When a person</w:t>
      </w:r>
      <w:r w:rsidR="00791309" w:rsidRPr="00333410">
        <w:rPr>
          <w:rFonts w:ascii="Arial" w:hAnsi="Arial" w:cs="Arial"/>
        </w:rPr>
        <w:t xml:space="preserve"> is vetted by the </w:t>
      </w:r>
      <w:r w:rsidR="00FC6433" w:rsidRPr="00333410">
        <w:rPr>
          <w:rFonts w:ascii="Arial" w:hAnsi="Arial" w:cs="Arial"/>
        </w:rPr>
        <w:t>Bureau, their criminal record (if any) is disclosed</w:t>
      </w:r>
      <w:r w:rsidR="00436573">
        <w:rPr>
          <w:rFonts w:ascii="Arial" w:hAnsi="Arial" w:cs="Arial"/>
        </w:rPr>
        <w:t xml:space="preserve"> only</w:t>
      </w:r>
      <w:r w:rsidR="00FC6433" w:rsidRPr="00333410">
        <w:rPr>
          <w:rFonts w:ascii="Arial" w:hAnsi="Arial" w:cs="Arial"/>
        </w:rPr>
        <w:t xml:space="preserve"> to</w:t>
      </w:r>
      <w:r w:rsidR="00F1213A" w:rsidRPr="00920ECE">
        <w:rPr>
          <w:rFonts w:ascii="Arial" w:hAnsi="Arial" w:cs="Arial"/>
        </w:rPr>
        <w:t xml:space="preserve"> the liaison person</w:t>
      </w:r>
      <w:r w:rsidR="00622E1C" w:rsidRPr="00920ECE">
        <w:rPr>
          <w:rFonts w:ascii="Arial" w:hAnsi="Arial" w:cs="Arial"/>
        </w:rPr>
        <w:t xml:space="preserve"> </w:t>
      </w:r>
      <w:r w:rsidR="00436573">
        <w:rPr>
          <w:rFonts w:ascii="Arial" w:hAnsi="Arial" w:cs="Arial"/>
        </w:rPr>
        <w:t>in</w:t>
      </w:r>
      <w:r w:rsidR="00622E1C" w:rsidRPr="00920ECE">
        <w:rPr>
          <w:rFonts w:ascii="Arial" w:hAnsi="Arial" w:cs="Arial"/>
        </w:rPr>
        <w:t xml:space="preserve"> the organisation</w:t>
      </w:r>
      <w:r w:rsidR="00FC6433" w:rsidRPr="00920ECE">
        <w:rPr>
          <w:rFonts w:ascii="Arial" w:hAnsi="Arial" w:cs="Arial"/>
        </w:rPr>
        <w:t>. A vetting disclosure include</w:t>
      </w:r>
      <w:r w:rsidR="00436573">
        <w:rPr>
          <w:rFonts w:ascii="Arial" w:hAnsi="Arial" w:cs="Arial"/>
        </w:rPr>
        <w:t>s</w:t>
      </w:r>
      <w:r w:rsidR="00FC6433" w:rsidRPr="00920ECE">
        <w:rPr>
          <w:rFonts w:ascii="Arial" w:hAnsi="Arial" w:cs="Arial"/>
        </w:rPr>
        <w:t xml:space="preserve"> details of</w:t>
      </w:r>
      <w:r w:rsidR="00436573">
        <w:rPr>
          <w:rFonts w:ascii="Arial" w:hAnsi="Arial" w:cs="Arial"/>
        </w:rPr>
        <w:t>:</w:t>
      </w:r>
    </w:p>
    <w:p w:rsidR="00436573" w:rsidRDefault="00436573" w:rsidP="006E07F0">
      <w:pPr>
        <w:numPr>
          <w:ilvl w:val="0"/>
          <w:numId w:val="47"/>
        </w:numPr>
        <w:rPr>
          <w:rFonts w:ascii="Arial" w:hAnsi="Arial" w:cs="Arial"/>
        </w:rPr>
      </w:pPr>
      <w:r>
        <w:rPr>
          <w:rFonts w:ascii="Arial" w:hAnsi="Arial" w:cs="Arial"/>
        </w:rPr>
        <w:t>Any</w:t>
      </w:r>
      <w:r w:rsidR="00FC6433" w:rsidRPr="00920ECE">
        <w:rPr>
          <w:rFonts w:ascii="Arial" w:hAnsi="Arial" w:cs="Arial"/>
        </w:rPr>
        <w:t xml:space="preserve"> convictions</w:t>
      </w:r>
    </w:p>
    <w:p w:rsidR="00436573" w:rsidRDefault="00436573" w:rsidP="006E07F0">
      <w:pPr>
        <w:numPr>
          <w:ilvl w:val="0"/>
          <w:numId w:val="47"/>
        </w:numPr>
        <w:rPr>
          <w:rFonts w:ascii="Arial" w:hAnsi="Arial" w:cs="Arial"/>
        </w:rPr>
      </w:pPr>
      <w:r>
        <w:rPr>
          <w:rFonts w:ascii="Arial" w:hAnsi="Arial" w:cs="Arial"/>
        </w:rPr>
        <w:t xml:space="preserve">Any </w:t>
      </w:r>
      <w:r w:rsidR="00FC6433" w:rsidRPr="00920ECE">
        <w:rPr>
          <w:rFonts w:ascii="Arial" w:hAnsi="Arial" w:cs="Arial"/>
        </w:rPr>
        <w:t xml:space="preserve">pending prosecutions </w:t>
      </w:r>
    </w:p>
    <w:p w:rsidR="00436573" w:rsidRDefault="00436573" w:rsidP="006E07F0">
      <w:pPr>
        <w:numPr>
          <w:ilvl w:val="0"/>
          <w:numId w:val="47"/>
        </w:numPr>
        <w:rPr>
          <w:rFonts w:ascii="Arial" w:hAnsi="Arial" w:cs="Arial"/>
        </w:rPr>
      </w:pPr>
      <w:r>
        <w:rPr>
          <w:rFonts w:ascii="Arial" w:hAnsi="Arial" w:cs="Arial"/>
        </w:rPr>
        <w:t>A</w:t>
      </w:r>
      <w:r w:rsidR="00FC6433" w:rsidRPr="00920ECE">
        <w:rPr>
          <w:rFonts w:ascii="Arial" w:hAnsi="Arial" w:cs="Arial"/>
        </w:rPr>
        <w:t xml:space="preserve"> statement of specified information</w:t>
      </w:r>
      <w:r>
        <w:rPr>
          <w:rFonts w:ascii="Arial" w:hAnsi="Arial" w:cs="Arial"/>
        </w:rPr>
        <w:t>,</w:t>
      </w:r>
      <w:r w:rsidR="00FC6433" w:rsidRPr="00920ECE">
        <w:rPr>
          <w:rFonts w:ascii="Arial" w:hAnsi="Arial" w:cs="Arial"/>
        </w:rPr>
        <w:t xml:space="preserve"> or </w:t>
      </w:r>
    </w:p>
    <w:p w:rsidR="00FC6433" w:rsidRPr="00A01A37" w:rsidRDefault="00436573" w:rsidP="006E07F0">
      <w:pPr>
        <w:numPr>
          <w:ilvl w:val="0"/>
          <w:numId w:val="47"/>
        </w:numPr>
        <w:rPr>
          <w:rFonts w:ascii="Arial" w:hAnsi="Arial" w:cs="Arial"/>
        </w:rPr>
      </w:pPr>
      <w:r>
        <w:rPr>
          <w:rFonts w:ascii="Arial" w:hAnsi="Arial" w:cs="Arial"/>
        </w:rPr>
        <w:t>A</w:t>
      </w:r>
      <w:r w:rsidR="00FC6433" w:rsidRPr="00920ECE">
        <w:rPr>
          <w:rFonts w:ascii="Arial" w:hAnsi="Arial" w:cs="Arial"/>
        </w:rPr>
        <w:t xml:space="preserve"> statement th</w:t>
      </w:r>
      <w:r w:rsidR="00FC6433" w:rsidRPr="00A01A37">
        <w:rPr>
          <w:rFonts w:ascii="Arial" w:hAnsi="Arial" w:cs="Arial"/>
        </w:rPr>
        <w:t>at the</w:t>
      </w:r>
      <w:r>
        <w:rPr>
          <w:rFonts w:ascii="Arial" w:hAnsi="Arial" w:cs="Arial"/>
        </w:rPr>
        <w:t xml:space="preserve"> person being vetted has</w:t>
      </w:r>
      <w:r w:rsidR="00FC6433" w:rsidRPr="00A01A37">
        <w:rPr>
          <w:rFonts w:ascii="Arial" w:hAnsi="Arial" w:cs="Arial"/>
        </w:rPr>
        <w:t xml:space="preserve"> no criminal record or specified information relating to </w:t>
      </w:r>
      <w:r w:rsidR="00A46185">
        <w:rPr>
          <w:rFonts w:ascii="Arial" w:hAnsi="Arial" w:cs="Arial"/>
        </w:rPr>
        <w:t>them</w:t>
      </w:r>
    </w:p>
    <w:p w:rsidR="008626C8" w:rsidRPr="00A01A37" w:rsidRDefault="008626C8" w:rsidP="00E01CB4">
      <w:pPr>
        <w:rPr>
          <w:rFonts w:ascii="Arial" w:hAnsi="Arial" w:cs="Arial"/>
        </w:rPr>
      </w:pPr>
    </w:p>
    <w:p w:rsidR="00436573" w:rsidRDefault="00622E1C" w:rsidP="00E01CB4">
      <w:pPr>
        <w:rPr>
          <w:rFonts w:ascii="Arial" w:hAnsi="Arial" w:cs="Arial"/>
        </w:rPr>
      </w:pPr>
      <w:r w:rsidRPr="00436573">
        <w:rPr>
          <w:rFonts w:ascii="Arial" w:hAnsi="Arial" w:cs="Arial"/>
        </w:rPr>
        <w:t xml:space="preserve">A </w:t>
      </w:r>
      <w:r w:rsidR="008626C8" w:rsidRPr="00436573">
        <w:rPr>
          <w:rFonts w:ascii="Arial" w:hAnsi="Arial" w:cs="Arial"/>
        </w:rPr>
        <w:t>“</w:t>
      </w:r>
      <w:r w:rsidR="00436573">
        <w:rPr>
          <w:rFonts w:ascii="Arial" w:hAnsi="Arial" w:cs="Arial"/>
        </w:rPr>
        <w:t>c</w:t>
      </w:r>
      <w:r w:rsidR="008626C8" w:rsidRPr="00436573">
        <w:rPr>
          <w:rFonts w:ascii="Arial" w:hAnsi="Arial" w:cs="Arial"/>
        </w:rPr>
        <w:t>riminal record” include</w:t>
      </w:r>
      <w:r w:rsidR="006B0AC0" w:rsidRPr="00436573">
        <w:rPr>
          <w:rFonts w:ascii="Arial" w:hAnsi="Arial" w:cs="Arial"/>
        </w:rPr>
        <w:t>s</w:t>
      </w:r>
      <w:r w:rsidR="008626C8" w:rsidRPr="00436573">
        <w:rPr>
          <w:rFonts w:ascii="Arial" w:hAnsi="Arial" w:cs="Arial"/>
        </w:rPr>
        <w:t xml:space="preserve"> a person’s </w:t>
      </w:r>
      <w:r w:rsidR="006B0AC0" w:rsidRPr="00436573">
        <w:rPr>
          <w:rFonts w:ascii="Arial" w:hAnsi="Arial" w:cs="Arial"/>
        </w:rPr>
        <w:t xml:space="preserve">criminal </w:t>
      </w:r>
      <w:r w:rsidR="008626C8" w:rsidRPr="00436573">
        <w:rPr>
          <w:rFonts w:ascii="Arial" w:hAnsi="Arial" w:cs="Arial"/>
        </w:rPr>
        <w:t xml:space="preserve">convictions in </w:t>
      </w:r>
      <w:smartTag w:uri="urn:schemas-microsoft-com:office:smarttags" w:element="country-region">
        <w:smartTag w:uri="urn:schemas-microsoft-com:office:smarttags" w:element="place">
          <w:r w:rsidR="008626C8" w:rsidRPr="00436573">
            <w:rPr>
              <w:rFonts w:ascii="Arial" w:hAnsi="Arial" w:cs="Arial"/>
            </w:rPr>
            <w:t>Ireland</w:t>
          </w:r>
        </w:smartTag>
      </w:smartTag>
      <w:r w:rsidR="008626C8" w:rsidRPr="00436573">
        <w:rPr>
          <w:rFonts w:ascii="Arial" w:hAnsi="Arial" w:cs="Arial"/>
        </w:rPr>
        <w:t xml:space="preserve"> and abroad and any </w:t>
      </w:r>
      <w:r w:rsidR="00436573">
        <w:rPr>
          <w:rFonts w:ascii="Arial" w:hAnsi="Arial" w:cs="Arial"/>
        </w:rPr>
        <w:t>c</w:t>
      </w:r>
      <w:r w:rsidR="006B0AC0" w:rsidRPr="00436573">
        <w:rPr>
          <w:rFonts w:ascii="Arial" w:hAnsi="Arial" w:cs="Arial"/>
        </w:rPr>
        <w:t xml:space="preserve">ourt </w:t>
      </w:r>
      <w:r w:rsidR="008626C8" w:rsidRPr="00436573">
        <w:rPr>
          <w:rFonts w:ascii="Arial" w:hAnsi="Arial" w:cs="Arial"/>
        </w:rPr>
        <w:t xml:space="preserve">orders </w:t>
      </w:r>
      <w:r w:rsidR="006B0AC0" w:rsidRPr="00436573">
        <w:rPr>
          <w:rFonts w:ascii="Arial" w:hAnsi="Arial" w:cs="Arial"/>
        </w:rPr>
        <w:t xml:space="preserve">made based on </w:t>
      </w:r>
      <w:r w:rsidR="008626C8" w:rsidRPr="00436573">
        <w:rPr>
          <w:rFonts w:ascii="Arial" w:hAnsi="Arial" w:cs="Arial"/>
        </w:rPr>
        <w:t>those convictions</w:t>
      </w:r>
      <w:r w:rsidR="00436573">
        <w:rPr>
          <w:rFonts w:ascii="Arial" w:hAnsi="Arial" w:cs="Arial"/>
        </w:rPr>
        <w:t>. It also includes</w:t>
      </w:r>
      <w:r w:rsidR="008626C8" w:rsidRPr="00436573">
        <w:rPr>
          <w:rFonts w:ascii="Arial" w:hAnsi="Arial" w:cs="Arial"/>
        </w:rPr>
        <w:t xml:space="preserve"> a record of any pending criminal prosecu</w:t>
      </w:r>
      <w:r w:rsidRPr="00436573">
        <w:rPr>
          <w:rFonts w:ascii="Arial" w:hAnsi="Arial" w:cs="Arial"/>
        </w:rPr>
        <w:t xml:space="preserve">tions in </w:t>
      </w:r>
      <w:smartTag w:uri="urn:schemas-microsoft-com:office:smarttags" w:element="country-region">
        <w:smartTag w:uri="urn:schemas-microsoft-com:office:smarttags" w:element="place">
          <w:r w:rsidRPr="00436573">
            <w:rPr>
              <w:rFonts w:ascii="Arial" w:hAnsi="Arial" w:cs="Arial"/>
            </w:rPr>
            <w:t>Ireland</w:t>
          </w:r>
        </w:smartTag>
      </w:smartTag>
      <w:r w:rsidRPr="00436573">
        <w:rPr>
          <w:rFonts w:ascii="Arial" w:hAnsi="Arial" w:cs="Arial"/>
        </w:rPr>
        <w:t xml:space="preserve"> or abroad. </w:t>
      </w:r>
    </w:p>
    <w:p w:rsidR="001A070A" w:rsidRPr="00436573" w:rsidRDefault="001A070A" w:rsidP="00E01CB4">
      <w:pPr>
        <w:rPr>
          <w:rFonts w:ascii="Arial" w:hAnsi="Arial" w:cs="Arial"/>
        </w:rPr>
      </w:pPr>
    </w:p>
    <w:p w:rsidR="00A65CD3" w:rsidRPr="00587D62" w:rsidRDefault="00B92DF7" w:rsidP="00E01CB4">
      <w:pPr>
        <w:rPr>
          <w:rFonts w:ascii="Arial" w:hAnsi="Arial" w:cs="Arial"/>
        </w:rPr>
      </w:pPr>
      <w:r>
        <w:rPr>
          <w:rFonts w:ascii="Arial" w:hAnsi="Arial" w:cs="Arial"/>
        </w:rPr>
        <w:t>District</w:t>
      </w:r>
      <w:r w:rsidR="004766C3">
        <w:rPr>
          <w:rFonts w:ascii="Arial" w:hAnsi="Arial" w:cs="Arial"/>
        </w:rPr>
        <w:t xml:space="preserve"> Court </w:t>
      </w:r>
      <w:r w:rsidR="00FC6433" w:rsidRPr="004766C3">
        <w:rPr>
          <w:rFonts w:ascii="Arial" w:hAnsi="Arial" w:cs="Arial"/>
        </w:rPr>
        <w:t>conviction</w:t>
      </w:r>
      <w:r w:rsidR="004766C3">
        <w:rPr>
          <w:rFonts w:ascii="Arial" w:hAnsi="Arial" w:cs="Arial"/>
        </w:rPr>
        <w:t>s</w:t>
      </w:r>
      <w:r>
        <w:rPr>
          <w:rFonts w:ascii="Arial" w:hAnsi="Arial" w:cs="Arial"/>
        </w:rPr>
        <w:t xml:space="preserve"> over seven years old</w:t>
      </w:r>
      <w:r w:rsidR="00FC6433" w:rsidRPr="004766C3">
        <w:rPr>
          <w:rFonts w:ascii="Arial" w:hAnsi="Arial" w:cs="Arial"/>
        </w:rPr>
        <w:t xml:space="preserve"> for </w:t>
      </w:r>
      <w:r>
        <w:rPr>
          <w:rFonts w:ascii="Arial" w:hAnsi="Arial" w:cs="Arial"/>
        </w:rPr>
        <w:t>some</w:t>
      </w:r>
      <w:r w:rsidR="00FC6433" w:rsidRPr="004766C3">
        <w:rPr>
          <w:rFonts w:ascii="Arial" w:hAnsi="Arial" w:cs="Arial"/>
        </w:rPr>
        <w:t xml:space="preserve"> minor offenc</w:t>
      </w:r>
      <w:r w:rsidR="00791309" w:rsidRPr="004766C3">
        <w:rPr>
          <w:rFonts w:ascii="Arial" w:hAnsi="Arial" w:cs="Arial"/>
        </w:rPr>
        <w:t>es will</w:t>
      </w:r>
      <w:r w:rsidR="00FC6433" w:rsidRPr="004766C3">
        <w:rPr>
          <w:rFonts w:ascii="Arial" w:hAnsi="Arial" w:cs="Arial"/>
        </w:rPr>
        <w:t xml:space="preserve"> not</w:t>
      </w:r>
      <w:r w:rsidR="000F51EB" w:rsidRPr="004766C3">
        <w:rPr>
          <w:rFonts w:ascii="Arial" w:hAnsi="Arial" w:cs="Arial"/>
        </w:rPr>
        <w:t xml:space="preserve"> be</w:t>
      </w:r>
      <w:r w:rsidR="00FC6433" w:rsidRPr="004766C3">
        <w:rPr>
          <w:rFonts w:ascii="Arial" w:hAnsi="Arial" w:cs="Arial"/>
        </w:rPr>
        <w:t xml:space="preserve"> included in </w:t>
      </w:r>
      <w:r w:rsidR="004766C3">
        <w:rPr>
          <w:rFonts w:ascii="Arial" w:hAnsi="Arial" w:cs="Arial"/>
        </w:rPr>
        <w:t>Garda vetting</w:t>
      </w:r>
      <w:r w:rsidR="00FC6433" w:rsidRPr="004766C3">
        <w:rPr>
          <w:rFonts w:ascii="Arial" w:hAnsi="Arial" w:cs="Arial"/>
        </w:rPr>
        <w:t xml:space="preserve"> disclosure</w:t>
      </w:r>
      <w:r>
        <w:rPr>
          <w:rFonts w:ascii="Arial" w:hAnsi="Arial" w:cs="Arial"/>
        </w:rPr>
        <w:t>s</w:t>
      </w:r>
      <w:r w:rsidR="00FC6433" w:rsidRPr="004766C3">
        <w:rPr>
          <w:rFonts w:ascii="Arial" w:hAnsi="Arial" w:cs="Arial"/>
        </w:rPr>
        <w:t>.</w:t>
      </w:r>
      <w:r w:rsidR="00FC6433" w:rsidRPr="00DD2118">
        <w:rPr>
          <w:rFonts w:ascii="Arial" w:hAnsi="Arial" w:cs="Arial"/>
        </w:rPr>
        <w:t xml:space="preserve"> </w:t>
      </w:r>
      <w:r w:rsidR="00A46185">
        <w:rPr>
          <w:rFonts w:ascii="Arial" w:hAnsi="Arial" w:cs="Arial"/>
        </w:rPr>
        <w:t xml:space="preserve">These are known as spent convictions (see page </w:t>
      </w:r>
      <w:r w:rsidR="00332AEE">
        <w:rPr>
          <w:rFonts w:ascii="Arial" w:hAnsi="Arial" w:cs="Arial"/>
        </w:rPr>
        <w:t>below</w:t>
      </w:r>
      <w:r w:rsidR="00A46185">
        <w:rPr>
          <w:rFonts w:ascii="Arial" w:hAnsi="Arial" w:cs="Arial"/>
        </w:rPr>
        <w:t>).</w:t>
      </w:r>
      <w:r w:rsidR="00791309" w:rsidRPr="00587D62">
        <w:rPr>
          <w:rFonts w:ascii="Arial" w:hAnsi="Arial" w:cs="Arial"/>
        </w:rPr>
        <w:t>This does not apply if</w:t>
      </w:r>
      <w:r w:rsidR="002D3EC4" w:rsidRPr="000C477E">
        <w:rPr>
          <w:rFonts w:ascii="Arial" w:hAnsi="Arial" w:cs="Arial"/>
        </w:rPr>
        <w:t xml:space="preserve"> </w:t>
      </w:r>
      <w:r>
        <w:rPr>
          <w:rFonts w:ascii="Arial" w:hAnsi="Arial" w:cs="Arial"/>
        </w:rPr>
        <w:t>the</w:t>
      </w:r>
      <w:r w:rsidR="002D3EC4" w:rsidRPr="000C477E">
        <w:rPr>
          <w:rFonts w:ascii="Arial" w:hAnsi="Arial" w:cs="Arial"/>
        </w:rPr>
        <w:t xml:space="preserve"> person has more than one conviction </w:t>
      </w:r>
      <w:r w:rsidR="007E7256" w:rsidRPr="000C477E">
        <w:rPr>
          <w:rFonts w:ascii="Arial" w:hAnsi="Arial" w:cs="Arial"/>
        </w:rPr>
        <w:t>(</w:t>
      </w:r>
      <w:r w:rsidR="002D3EC4" w:rsidRPr="000C477E">
        <w:rPr>
          <w:rFonts w:ascii="Arial" w:hAnsi="Arial" w:cs="Arial"/>
        </w:rPr>
        <w:t>unless the convictions arose out of the same incident</w:t>
      </w:r>
      <w:r w:rsidR="007E7256" w:rsidRPr="00AF5202">
        <w:rPr>
          <w:rFonts w:ascii="Arial" w:hAnsi="Arial" w:cs="Arial"/>
        </w:rPr>
        <w:t>)</w:t>
      </w:r>
      <w:r w:rsidR="002D3EC4" w:rsidRPr="00AF5202">
        <w:rPr>
          <w:rFonts w:ascii="Arial" w:hAnsi="Arial" w:cs="Arial"/>
        </w:rPr>
        <w:t>.</w:t>
      </w:r>
      <w:r w:rsidR="00705415">
        <w:rPr>
          <w:rFonts w:ascii="Arial" w:hAnsi="Arial" w:cs="Arial"/>
        </w:rPr>
        <w:t xml:space="preserve"> </w:t>
      </w:r>
      <w:r w:rsidR="00705415">
        <w:rPr>
          <w:rFonts w:ascii="Arial" w:hAnsi="Arial" w:cs="Arial"/>
          <w:lang w:val="en"/>
        </w:rPr>
        <w:t>In some cases, a person with more than one conviction can still have their convictions spent, for example, for some motoring offences (see below).</w:t>
      </w:r>
      <w:r w:rsidR="002D3EC4" w:rsidRPr="00AF5202">
        <w:rPr>
          <w:rFonts w:ascii="Arial" w:hAnsi="Arial" w:cs="Arial"/>
        </w:rPr>
        <w:t xml:space="preserve"> </w:t>
      </w:r>
      <w:r>
        <w:rPr>
          <w:rFonts w:ascii="Arial" w:hAnsi="Arial" w:cs="Arial"/>
        </w:rPr>
        <w:t>T</w:t>
      </w:r>
      <w:r w:rsidR="00FC6433" w:rsidRPr="00AF5202">
        <w:rPr>
          <w:rFonts w:ascii="Arial" w:hAnsi="Arial" w:cs="Arial"/>
        </w:rPr>
        <w:t>his provision does not apply to</w:t>
      </w:r>
      <w:r w:rsidR="00A65CD3" w:rsidRPr="00AF5202">
        <w:rPr>
          <w:rFonts w:ascii="Arial" w:hAnsi="Arial" w:cs="Arial"/>
        </w:rPr>
        <w:t xml:space="preserve"> </w:t>
      </w:r>
      <w:r w:rsidR="0096091A" w:rsidRPr="00DF05A9">
        <w:rPr>
          <w:rFonts w:ascii="Arial" w:hAnsi="Arial" w:cs="Arial"/>
        </w:rPr>
        <w:t>“</w:t>
      </w:r>
      <w:r>
        <w:rPr>
          <w:rFonts w:ascii="Arial" w:hAnsi="Arial" w:cs="Arial"/>
        </w:rPr>
        <w:t>e</w:t>
      </w:r>
      <w:r w:rsidR="0096091A" w:rsidRPr="00DF05A9">
        <w:rPr>
          <w:rFonts w:ascii="Arial" w:hAnsi="Arial" w:cs="Arial"/>
        </w:rPr>
        <w:t xml:space="preserve">xcluded </w:t>
      </w:r>
      <w:r w:rsidR="00FC6433" w:rsidRPr="004503A1">
        <w:rPr>
          <w:rFonts w:ascii="Arial" w:hAnsi="Arial" w:cs="Arial"/>
        </w:rPr>
        <w:t>offences</w:t>
      </w:r>
      <w:r w:rsidR="0096091A" w:rsidRPr="004503A1">
        <w:rPr>
          <w:rFonts w:ascii="Arial" w:hAnsi="Arial" w:cs="Arial"/>
        </w:rPr>
        <w:t>”</w:t>
      </w:r>
      <w:r w:rsidR="007E7256" w:rsidRPr="004503A1">
        <w:rPr>
          <w:rFonts w:ascii="Arial" w:hAnsi="Arial" w:cs="Arial"/>
        </w:rPr>
        <w:t xml:space="preserve"> listed in the Act</w:t>
      </w:r>
      <w:r w:rsidR="00A46185">
        <w:rPr>
          <w:rFonts w:ascii="Arial" w:hAnsi="Arial" w:cs="Arial"/>
        </w:rPr>
        <w:t>s</w:t>
      </w:r>
      <w:r>
        <w:rPr>
          <w:rFonts w:ascii="Arial" w:hAnsi="Arial" w:cs="Arial"/>
        </w:rPr>
        <w:t>, for example,</w:t>
      </w:r>
      <w:r w:rsidR="000222CE" w:rsidRPr="002A3BFF">
        <w:rPr>
          <w:rFonts w:ascii="Arial" w:hAnsi="Arial" w:cs="Arial"/>
        </w:rPr>
        <w:t xml:space="preserve"> se</w:t>
      </w:r>
      <w:r w:rsidR="000222CE" w:rsidRPr="007D5AC5">
        <w:rPr>
          <w:rFonts w:ascii="Arial" w:hAnsi="Arial" w:cs="Arial"/>
        </w:rPr>
        <w:t>xual offences or offences involving violence against another person</w:t>
      </w:r>
      <w:r w:rsidR="007E7256" w:rsidRPr="00333410">
        <w:rPr>
          <w:rFonts w:ascii="Arial" w:hAnsi="Arial" w:cs="Arial"/>
        </w:rPr>
        <w:t>. Such offences</w:t>
      </w:r>
      <w:r w:rsidR="0096091A" w:rsidRPr="00920ECE">
        <w:rPr>
          <w:rFonts w:ascii="Arial" w:hAnsi="Arial" w:cs="Arial"/>
        </w:rPr>
        <w:t xml:space="preserve"> will be disclosed</w:t>
      </w:r>
      <w:r>
        <w:rPr>
          <w:rFonts w:ascii="Arial" w:hAnsi="Arial" w:cs="Arial"/>
        </w:rPr>
        <w:t xml:space="preserve"> in a vetting disclosure</w:t>
      </w:r>
      <w:r w:rsidR="000222CE" w:rsidRPr="00A01A37">
        <w:rPr>
          <w:rFonts w:ascii="Arial" w:hAnsi="Arial" w:cs="Arial"/>
        </w:rPr>
        <w:t>.</w:t>
      </w:r>
      <w:r w:rsidR="0096091A" w:rsidRPr="00DD2118">
        <w:rPr>
          <w:rFonts w:ascii="Arial" w:hAnsi="Arial" w:cs="Arial"/>
        </w:rPr>
        <w:t xml:space="preserve"> </w:t>
      </w:r>
    </w:p>
    <w:p w:rsidR="00A65CD3" w:rsidRPr="000C477E" w:rsidRDefault="00A65CD3" w:rsidP="00E01CB4">
      <w:pPr>
        <w:rPr>
          <w:rFonts w:ascii="Arial" w:hAnsi="Arial" w:cs="Arial"/>
        </w:rPr>
      </w:pPr>
    </w:p>
    <w:p w:rsidR="006E6A7B" w:rsidRDefault="006E6A7B" w:rsidP="00823791">
      <w:pPr>
        <w:pStyle w:val="Heading3"/>
      </w:pPr>
      <w:r>
        <w:t>Re-vetting</w:t>
      </w:r>
    </w:p>
    <w:p w:rsidR="007061D2" w:rsidRPr="00587D62" w:rsidRDefault="001010C9" w:rsidP="00E01CB4">
      <w:pPr>
        <w:rPr>
          <w:rFonts w:ascii="Arial" w:hAnsi="Arial" w:cs="Arial"/>
        </w:rPr>
      </w:pPr>
      <w:r w:rsidRPr="000C477E">
        <w:rPr>
          <w:rFonts w:ascii="Arial" w:hAnsi="Arial" w:cs="Arial"/>
          <w:bCs/>
        </w:rPr>
        <w:t>Garda vetting must be kept up-to-date</w:t>
      </w:r>
      <w:r w:rsidR="007E7256" w:rsidRPr="000C477E">
        <w:rPr>
          <w:rFonts w:ascii="Arial" w:hAnsi="Arial" w:cs="Arial"/>
          <w:bCs/>
        </w:rPr>
        <w:t>.</w:t>
      </w:r>
      <w:r w:rsidR="007E7256" w:rsidRPr="00AF5202">
        <w:rPr>
          <w:rFonts w:ascii="Arial" w:hAnsi="Arial" w:cs="Arial"/>
          <w:bCs/>
        </w:rPr>
        <w:t xml:space="preserve"> </w:t>
      </w:r>
      <w:r w:rsidR="00B92DF7">
        <w:rPr>
          <w:rFonts w:ascii="Arial" w:hAnsi="Arial" w:cs="Arial"/>
          <w:bCs/>
        </w:rPr>
        <w:t xml:space="preserve">Someone </w:t>
      </w:r>
      <w:r w:rsidR="007E7256" w:rsidRPr="00AF5202">
        <w:rPr>
          <w:rFonts w:ascii="Arial" w:hAnsi="Arial" w:cs="Arial"/>
          <w:bCs/>
        </w:rPr>
        <w:t xml:space="preserve">who received a clear vetting disclosure </w:t>
      </w:r>
      <w:r w:rsidRPr="00AF5202">
        <w:rPr>
          <w:rFonts w:ascii="Arial" w:hAnsi="Arial" w:cs="Arial"/>
          <w:bCs/>
        </w:rPr>
        <w:t>may commit an offence after th</w:t>
      </w:r>
      <w:r w:rsidR="007E7256" w:rsidRPr="00AF5202">
        <w:rPr>
          <w:rFonts w:ascii="Arial" w:hAnsi="Arial" w:cs="Arial"/>
          <w:bCs/>
        </w:rPr>
        <w:t>at</w:t>
      </w:r>
      <w:r w:rsidRPr="00AF5202">
        <w:rPr>
          <w:rFonts w:ascii="Arial" w:hAnsi="Arial" w:cs="Arial"/>
          <w:bCs/>
        </w:rPr>
        <w:t xml:space="preserve"> disclosure.</w:t>
      </w:r>
      <w:r w:rsidRPr="00AF5202">
        <w:rPr>
          <w:rFonts w:ascii="Arial" w:hAnsi="Arial" w:cs="Arial"/>
          <w:b/>
          <w:bCs/>
        </w:rPr>
        <w:t xml:space="preserve"> </w:t>
      </w:r>
      <w:r w:rsidR="00B92DF7">
        <w:rPr>
          <w:rFonts w:ascii="Arial" w:hAnsi="Arial" w:cs="Arial"/>
        </w:rPr>
        <w:t>The new</w:t>
      </w:r>
      <w:r w:rsidR="00FC6433" w:rsidRPr="00DF05A9">
        <w:rPr>
          <w:rFonts w:ascii="Arial" w:hAnsi="Arial" w:cs="Arial"/>
        </w:rPr>
        <w:t xml:space="preserve"> Acts provide for the re-vetting of employees </w:t>
      </w:r>
      <w:r w:rsidRPr="004503A1">
        <w:rPr>
          <w:rFonts w:ascii="Arial" w:hAnsi="Arial" w:cs="Arial"/>
        </w:rPr>
        <w:t xml:space="preserve">where their original Garda vetting </w:t>
      </w:r>
      <w:r w:rsidR="00B92DF7">
        <w:rPr>
          <w:rFonts w:ascii="Arial" w:hAnsi="Arial" w:cs="Arial"/>
        </w:rPr>
        <w:t xml:space="preserve">was </w:t>
      </w:r>
      <w:r w:rsidRPr="004503A1">
        <w:rPr>
          <w:rFonts w:ascii="Arial" w:hAnsi="Arial" w:cs="Arial"/>
        </w:rPr>
        <w:t xml:space="preserve">some time </w:t>
      </w:r>
      <w:r w:rsidRPr="004503A1">
        <w:rPr>
          <w:rFonts w:ascii="Arial" w:hAnsi="Arial" w:cs="Arial"/>
        </w:rPr>
        <w:lastRenderedPageBreak/>
        <w:t>ago.</w:t>
      </w:r>
      <w:r w:rsidRPr="002A3BFF">
        <w:rPr>
          <w:rFonts w:ascii="Arial" w:hAnsi="Arial" w:cs="Arial"/>
        </w:rPr>
        <w:t xml:space="preserve"> </w:t>
      </w:r>
      <w:r w:rsidR="00D77287">
        <w:rPr>
          <w:rFonts w:ascii="Arial" w:hAnsi="Arial" w:cs="Arial"/>
        </w:rPr>
        <w:t>R</w:t>
      </w:r>
      <w:r w:rsidR="00FC6433" w:rsidRPr="00920ECE">
        <w:rPr>
          <w:rFonts w:ascii="Arial" w:hAnsi="Arial" w:cs="Arial"/>
        </w:rPr>
        <w:t>egulations</w:t>
      </w:r>
      <w:r w:rsidR="007E7256" w:rsidRPr="00A01A37">
        <w:rPr>
          <w:rFonts w:ascii="Arial" w:hAnsi="Arial" w:cs="Arial"/>
        </w:rPr>
        <w:t xml:space="preserve"> to be made by the Minister</w:t>
      </w:r>
      <w:r w:rsidR="00AA4DDC">
        <w:rPr>
          <w:rFonts w:ascii="Arial" w:hAnsi="Arial" w:cs="Arial"/>
        </w:rPr>
        <w:t xml:space="preserve"> for Justice and Equality</w:t>
      </w:r>
      <w:r w:rsidR="00D77287">
        <w:rPr>
          <w:rFonts w:ascii="Arial" w:hAnsi="Arial" w:cs="Arial"/>
        </w:rPr>
        <w:t xml:space="preserve"> will set out how often people should be re-vetted</w:t>
      </w:r>
      <w:r w:rsidR="00FC6433" w:rsidRPr="00A20B50">
        <w:rPr>
          <w:rFonts w:ascii="Arial" w:hAnsi="Arial" w:cs="Arial"/>
        </w:rPr>
        <w:t>.</w:t>
      </w:r>
      <w:r w:rsidR="00FC6433" w:rsidRPr="00DD2118">
        <w:rPr>
          <w:rFonts w:ascii="Arial" w:hAnsi="Arial" w:cs="Arial"/>
        </w:rPr>
        <w:t xml:space="preserve"> Until then, good practice suggests that re-vetting should be carried out every </w:t>
      </w:r>
      <w:r w:rsidR="00D77287">
        <w:rPr>
          <w:rFonts w:ascii="Arial" w:hAnsi="Arial" w:cs="Arial"/>
        </w:rPr>
        <w:t>five</w:t>
      </w:r>
      <w:r w:rsidR="00FC6433" w:rsidRPr="00DD2118">
        <w:rPr>
          <w:rFonts w:ascii="Arial" w:hAnsi="Arial" w:cs="Arial"/>
        </w:rPr>
        <w:t xml:space="preserve"> years.</w:t>
      </w:r>
    </w:p>
    <w:p w:rsidR="0028697A" w:rsidRPr="00AF5202" w:rsidRDefault="0028697A" w:rsidP="00E01CB4">
      <w:pPr>
        <w:rPr>
          <w:rFonts w:ascii="Arial" w:hAnsi="Arial" w:cs="Arial"/>
        </w:rPr>
      </w:pPr>
    </w:p>
    <w:p w:rsidR="00D61A82" w:rsidRDefault="00D61A82" w:rsidP="00AA4DDC">
      <w:pPr>
        <w:pStyle w:val="Heading3"/>
      </w:pPr>
      <w:r>
        <w:t>Retrospective vetting</w:t>
      </w:r>
    </w:p>
    <w:p w:rsidR="00F61B99" w:rsidRDefault="00EA6A24" w:rsidP="009D0F09">
      <w:pPr>
        <w:rPr>
          <w:rFonts w:ascii="Arial" w:hAnsi="Arial" w:cs="Arial"/>
        </w:rPr>
      </w:pPr>
      <w:r>
        <w:rPr>
          <w:rFonts w:ascii="Arial" w:hAnsi="Arial" w:cs="Arial"/>
        </w:rPr>
        <w:t xml:space="preserve">Since the </w:t>
      </w:r>
      <w:r w:rsidRPr="00EA6A24">
        <w:rPr>
          <w:rFonts w:ascii="Arial" w:hAnsi="Arial" w:cs="Arial"/>
        </w:rPr>
        <w:t>National Vetting Bureau (Children and Vulnerable Persons) Acts 2012 to 2016 c</w:t>
      </w:r>
      <w:r>
        <w:rPr>
          <w:rFonts w:ascii="Arial" w:hAnsi="Arial" w:cs="Arial"/>
        </w:rPr>
        <w:t>ame into effect, p</w:t>
      </w:r>
      <w:r w:rsidR="00110A64" w:rsidRPr="00110A64">
        <w:rPr>
          <w:rFonts w:ascii="Arial" w:hAnsi="Arial" w:cs="Arial"/>
        </w:rPr>
        <w:t>eople in relevant organisations who have not been Garda vetted must n</w:t>
      </w:r>
      <w:r w:rsidR="00110A64">
        <w:rPr>
          <w:rFonts w:ascii="Arial" w:hAnsi="Arial" w:cs="Arial"/>
        </w:rPr>
        <w:t>ot perform relevant activities</w:t>
      </w:r>
      <w:r w:rsidR="00110A64" w:rsidRPr="00110A64">
        <w:rPr>
          <w:rFonts w:ascii="Arial" w:hAnsi="Arial" w:cs="Arial"/>
        </w:rPr>
        <w:t xml:space="preserve">. </w:t>
      </w:r>
      <w:r w:rsidR="00110A64">
        <w:rPr>
          <w:rFonts w:ascii="Arial" w:hAnsi="Arial" w:cs="Arial"/>
        </w:rPr>
        <w:t>These</w:t>
      </w:r>
      <w:r w:rsidR="0028697A" w:rsidRPr="00AF5202">
        <w:rPr>
          <w:rFonts w:ascii="Arial" w:hAnsi="Arial" w:cs="Arial"/>
        </w:rPr>
        <w:t xml:space="preserve"> </w:t>
      </w:r>
      <w:r w:rsidR="00D77287">
        <w:rPr>
          <w:rFonts w:ascii="Arial" w:hAnsi="Arial" w:cs="Arial"/>
        </w:rPr>
        <w:t>o</w:t>
      </w:r>
      <w:r w:rsidR="0028697A" w:rsidRPr="00AF5202">
        <w:rPr>
          <w:rFonts w:ascii="Arial" w:hAnsi="Arial" w:cs="Arial"/>
        </w:rPr>
        <w:t>rganisation</w:t>
      </w:r>
      <w:r w:rsidR="00895742" w:rsidRPr="00AF5202">
        <w:rPr>
          <w:rFonts w:ascii="Arial" w:hAnsi="Arial" w:cs="Arial"/>
        </w:rPr>
        <w:t>s</w:t>
      </w:r>
      <w:r w:rsidR="0028697A" w:rsidRPr="00AF5202">
        <w:rPr>
          <w:rFonts w:ascii="Arial" w:hAnsi="Arial" w:cs="Arial"/>
        </w:rPr>
        <w:t xml:space="preserve"> wh</w:t>
      </w:r>
      <w:r>
        <w:rPr>
          <w:rFonts w:ascii="Arial" w:hAnsi="Arial" w:cs="Arial"/>
        </w:rPr>
        <w:t>ich</w:t>
      </w:r>
      <w:r w:rsidR="0028697A" w:rsidRPr="00AF5202">
        <w:rPr>
          <w:rFonts w:ascii="Arial" w:hAnsi="Arial" w:cs="Arial"/>
        </w:rPr>
        <w:t xml:space="preserve"> have </w:t>
      </w:r>
      <w:r w:rsidR="0028697A" w:rsidRPr="00DF05A9">
        <w:rPr>
          <w:rFonts w:ascii="Arial" w:hAnsi="Arial" w:cs="Arial"/>
        </w:rPr>
        <w:t>people</w:t>
      </w:r>
      <w:r w:rsidR="00D77287">
        <w:rPr>
          <w:rFonts w:ascii="Arial" w:hAnsi="Arial" w:cs="Arial"/>
        </w:rPr>
        <w:t xml:space="preserve"> working for them who have not been vetted but</w:t>
      </w:r>
      <w:r w:rsidR="0028697A" w:rsidRPr="00DF05A9">
        <w:rPr>
          <w:rFonts w:ascii="Arial" w:hAnsi="Arial" w:cs="Arial"/>
        </w:rPr>
        <w:t xml:space="preserve"> who </w:t>
      </w:r>
      <w:r w:rsidR="00D77287">
        <w:rPr>
          <w:rFonts w:ascii="Arial" w:hAnsi="Arial" w:cs="Arial"/>
        </w:rPr>
        <w:t xml:space="preserve">now must be vetted </w:t>
      </w:r>
      <w:r w:rsidR="0028697A" w:rsidRPr="00DF05A9">
        <w:rPr>
          <w:rFonts w:ascii="Arial" w:hAnsi="Arial" w:cs="Arial"/>
        </w:rPr>
        <w:t>under the</w:t>
      </w:r>
      <w:r w:rsidR="00D77287">
        <w:rPr>
          <w:rFonts w:ascii="Arial" w:hAnsi="Arial" w:cs="Arial"/>
        </w:rPr>
        <w:t xml:space="preserve"> new</w:t>
      </w:r>
      <w:r w:rsidR="0028697A" w:rsidRPr="00DF05A9">
        <w:rPr>
          <w:rFonts w:ascii="Arial" w:hAnsi="Arial" w:cs="Arial"/>
        </w:rPr>
        <w:t xml:space="preserve"> Acts</w:t>
      </w:r>
      <w:r w:rsidR="00D77287">
        <w:rPr>
          <w:rFonts w:ascii="Arial" w:hAnsi="Arial" w:cs="Arial"/>
        </w:rPr>
        <w:t>,</w:t>
      </w:r>
      <w:r w:rsidR="0028697A" w:rsidRPr="00DF05A9">
        <w:rPr>
          <w:rFonts w:ascii="Arial" w:hAnsi="Arial" w:cs="Arial"/>
        </w:rPr>
        <w:t xml:space="preserve"> should apply for </w:t>
      </w:r>
      <w:r w:rsidR="0028697A" w:rsidRPr="004503A1">
        <w:rPr>
          <w:rFonts w:ascii="Arial" w:hAnsi="Arial" w:cs="Arial"/>
        </w:rPr>
        <w:t>vetting for th</w:t>
      </w:r>
      <w:r w:rsidR="00D77287">
        <w:rPr>
          <w:rFonts w:ascii="Arial" w:hAnsi="Arial" w:cs="Arial"/>
        </w:rPr>
        <w:t>e</w:t>
      </w:r>
      <w:r w:rsidR="0028697A" w:rsidRPr="004503A1">
        <w:rPr>
          <w:rFonts w:ascii="Arial" w:hAnsi="Arial" w:cs="Arial"/>
        </w:rPr>
        <w:t>se people</w:t>
      </w:r>
      <w:r w:rsidR="00D77287">
        <w:rPr>
          <w:rFonts w:ascii="Arial" w:hAnsi="Arial" w:cs="Arial"/>
        </w:rPr>
        <w:t xml:space="preserve"> </w:t>
      </w:r>
      <w:r w:rsidR="00D77287" w:rsidRPr="004503A1">
        <w:rPr>
          <w:rFonts w:ascii="Arial" w:hAnsi="Arial" w:cs="Arial"/>
        </w:rPr>
        <w:t>immediately</w:t>
      </w:r>
      <w:r w:rsidR="0028697A" w:rsidRPr="004503A1">
        <w:rPr>
          <w:rFonts w:ascii="Arial" w:hAnsi="Arial" w:cs="Arial"/>
        </w:rPr>
        <w:t xml:space="preserve">. The closing date for </w:t>
      </w:r>
      <w:r w:rsidR="00895742" w:rsidRPr="004503A1">
        <w:rPr>
          <w:rFonts w:ascii="Arial" w:hAnsi="Arial" w:cs="Arial"/>
        </w:rPr>
        <w:t>these</w:t>
      </w:r>
      <w:r w:rsidR="0028697A" w:rsidRPr="004503A1">
        <w:rPr>
          <w:rFonts w:ascii="Arial" w:hAnsi="Arial" w:cs="Arial"/>
        </w:rPr>
        <w:t xml:space="preserve"> </w:t>
      </w:r>
      <w:r w:rsidR="0028697A" w:rsidRPr="007D5AC5">
        <w:rPr>
          <w:rFonts w:ascii="Arial" w:hAnsi="Arial" w:cs="Arial"/>
        </w:rPr>
        <w:t>retrospective</w:t>
      </w:r>
      <w:r w:rsidR="0028697A" w:rsidRPr="00920ECE">
        <w:rPr>
          <w:rFonts w:ascii="Arial" w:hAnsi="Arial" w:cs="Arial"/>
        </w:rPr>
        <w:t xml:space="preserve"> vetting applications </w:t>
      </w:r>
      <w:r w:rsidR="00D77287">
        <w:rPr>
          <w:rFonts w:ascii="Arial" w:hAnsi="Arial" w:cs="Arial"/>
        </w:rPr>
        <w:t xml:space="preserve">is </w:t>
      </w:r>
      <w:r w:rsidR="0028697A" w:rsidRPr="00920ECE">
        <w:rPr>
          <w:rFonts w:ascii="Arial" w:hAnsi="Arial" w:cs="Arial"/>
        </w:rPr>
        <w:t>31</w:t>
      </w:r>
      <w:r w:rsidR="0028697A" w:rsidRPr="00A20B50">
        <w:rPr>
          <w:rFonts w:ascii="Arial" w:hAnsi="Arial" w:cs="Arial"/>
        </w:rPr>
        <w:t xml:space="preserve"> December 2017.</w:t>
      </w:r>
      <w:r>
        <w:rPr>
          <w:rFonts w:ascii="Arial" w:hAnsi="Arial" w:cs="Arial"/>
        </w:rPr>
        <w:t xml:space="preserve"> </w:t>
      </w:r>
      <w:r w:rsidR="00110A64" w:rsidRPr="00110A64">
        <w:rPr>
          <w:rFonts w:ascii="Arial" w:hAnsi="Arial" w:cs="Arial"/>
        </w:rPr>
        <w:t>Failure to obtain vetting where it is required is a criminal offence. The</w:t>
      </w:r>
      <w:r w:rsidR="00110A64">
        <w:rPr>
          <w:rFonts w:ascii="Arial" w:hAnsi="Arial" w:cs="Arial"/>
        </w:rPr>
        <w:t xml:space="preserve"> directors and secretary of the organisation</w:t>
      </w:r>
      <w:r w:rsidR="00110A64" w:rsidRPr="00110A64">
        <w:rPr>
          <w:rFonts w:ascii="Arial" w:hAnsi="Arial" w:cs="Arial"/>
        </w:rPr>
        <w:t xml:space="preserve"> are personally liable for</w:t>
      </w:r>
      <w:r>
        <w:rPr>
          <w:rFonts w:ascii="Arial" w:hAnsi="Arial" w:cs="Arial"/>
        </w:rPr>
        <w:t xml:space="preserve"> prosecution for this offence. </w:t>
      </w:r>
    </w:p>
    <w:p w:rsidR="00F61B99" w:rsidRDefault="00F61B99" w:rsidP="009D0F09">
      <w:pPr>
        <w:rPr>
          <w:rFonts w:ascii="Arial" w:hAnsi="Arial" w:cs="Arial"/>
        </w:rPr>
      </w:pPr>
    </w:p>
    <w:p w:rsidR="009D0F09" w:rsidRPr="009D0F09" w:rsidRDefault="00110A64" w:rsidP="009D0F09">
      <w:pPr>
        <w:rPr>
          <w:rFonts w:ascii="Arial" w:hAnsi="Arial" w:cs="Arial"/>
        </w:rPr>
      </w:pPr>
      <w:r w:rsidRPr="00110A64">
        <w:rPr>
          <w:rFonts w:ascii="Arial" w:hAnsi="Arial" w:cs="Arial"/>
        </w:rPr>
        <w:t xml:space="preserve">Scheduled organisations </w:t>
      </w:r>
      <w:r w:rsidR="00F52783">
        <w:rPr>
          <w:rFonts w:ascii="Arial" w:hAnsi="Arial" w:cs="Arial"/>
        </w:rPr>
        <w:t xml:space="preserve">(an organisation which is specified in Schedule 2 of the Acts) </w:t>
      </w:r>
      <w:r w:rsidRPr="00110A64">
        <w:rPr>
          <w:rFonts w:ascii="Arial" w:hAnsi="Arial" w:cs="Arial"/>
        </w:rPr>
        <w:t xml:space="preserve">must notify the Bureau if they have </w:t>
      </w:r>
      <w:r w:rsidR="00EA6A24" w:rsidRPr="00EA6A24">
        <w:rPr>
          <w:rFonts w:ascii="Arial" w:hAnsi="Arial" w:cs="Arial"/>
          <w:i/>
        </w:rPr>
        <w:t>bone fide</w:t>
      </w:r>
      <w:r w:rsidR="00EA6A24">
        <w:rPr>
          <w:rFonts w:ascii="Arial" w:hAnsi="Arial" w:cs="Arial"/>
        </w:rPr>
        <w:t xml:space="preserve"> </w:t>
      </w:r>
      <w:r w:rsidRPr="00110A64">
        <w:rPr>
          <w:rFonts w:ascii="Arial" w:hAnsi="Arial" w:cs="Arial"/>
        </w:rPr>
        <w:t xml:space="preserve">concerns about a person following </w:t>
      </w:r>
      <w:r w:rsidR="00F52783">
        <w:rPr>
          <w:rFonts w:ascii="Arial" w:hAnsi="Arial" w:cs="Arial"/>
        </w:rPr>
        <w:t xml:space="preserve">or during </w:t>
      </w:r>
      <w:r w:rsidRPr="00110A64">
        <w:rPr>
          <w:rFonts w:ascii="Arial" w:hAnsi="Arial" w:cs="Arial"/>
        </w:rPr>
        <w:t xml:space="preserve">an investigation or inquiry conducted by the organisation. </w:t>
      </w:r>
      <w:r w:rsidR="009D0F09">
        <w:rPr>
          <w:rFonts w:ascii="Arial" w:hAnsi="Arial" w:cs="Arial"/>
        </w:rPr>
        <w:t xml:space="preserve">It must be </w:t>
      </w:r>
      <w:r w:rsidR="009D0F09" w:rsidRPr="009D0F09">
        <w:rPr>
          <w:rFonts w:ascii="Arial" w:hAnsi="Arial" w:cs="Arial"/>
        </w:rPr>
        <w:t>reported to the Bureau if there is a concern that</w:t>
      </w:r>
      <w:r w:rsidR="00EA1085">
        <w:rPr>
          <w:rFonts w:ascii="Arial" w:hAnsi="Arial" w:cs="Arial"/>
        </w:rPr>
        <w:t xml:space="preserve"> the</w:t>
      </w:r>
      <w:r w:rsidR="009D0F09" w:rsidRPr="009D0F09">
        <w:rPr>
          <w:rFonts w:ascii="Arial" w:hAnsi="Arial" w:cs="Arial"/>
        </w:rPr>
        <w:t xml:space="preserve"> person:</w:t>
      </w:r>
      <w:r w:rsidR="00EA1085">
        <w:rPr>
          <w:rFonts w:ascii="Arial" w:hAnsi="Arial" w:cs="Arial"/>
        </w:rPr>
        <w:br/>
      </w:r>
    </w:p>
    <w:p w:rsidR="009D0F09" w:rsidRPr="009D0F09" w:rsidRDefault="005D2269" w:rsidP="009D0F09">
      <w:pPr>
        <w:numPr>
          <w:ilvl w:val="0"/>
          <w:numId w:val="49"/>
        </w:numPr>
        <w:rPr>
          <w:rFonts w:ascii="Arial" w:hAnsi="Arial" w:cs="Arial"/>
        </w:rPr>
      </w:pPr>
      <w:r>
        <w:rPr>
          <w:rFonts w:ascii="Arial" w:hAnsi="Arial" w:cs="Arial"/>
        </w:rPr>
        <w:t>M</w:t>
      </w:r>
      <w:r w:rsidR="009D0F09" w:rsidRPr="009D0F09">
        <w:rPr>
          <w:rFonts w:ascii="Arial" w:hAnsi="Arial" w:cs="Arial"/>
        </w:rPr>
        <w:t>ay harm any child or vulnerable person</w:t>
      </w:r>
    </w:p>
    <w:p w:rsidR="009D0F09" w:rsidRPr="009D0F09" w:rsidRDefault="00EA1085" w:rsidP="009D0F09">
      <w:pPr>
        <w:numPr>
          <w:ilvl w:val="0"/>
          <w:numId w:val="49"/>
        </w:numPr>
        <w:rPr>
          <w:rFonts w:ascii="Arial" w:hAnsi="Arial" w:cs="Arial"/>
        </w:rPr>
      </w:pPr>
      <w:r>
        <w:rPr>
          <w:rFonts w:ascii="Arial" w:hAnsi="Arial" w:cs="Arial"/>
        </w:rPr>
        <w:t>May c</w:t>
      </w:r>
      <w:r w:rsidR="009D0F09" w:rsidRPr="009D0F09">
        <w:rPr>
          <w:rFonts w:ascii="Arial" w:hAnsi="Arial" w:cs="Arial"/>
        </w:rPr>
        <w:t>ause any child or vulnerable person to be harmed</w:t>
      </w:r>
    </w:p>
    <w:p w:rsidR="009D0F09" w:rsidRPr="009D0F09" w:rsidRDefault="00EA1085" w:rsidP="009D0F09">
      <w:pPr>
        <w:numPr>
          <w:ilvl w:val="0"/>
          <w:numId w:val="49"/>
        </w:numPr>
        <w:rPr>
          <w:rFonts w:ascii="Arial" w:hAnsi="Arial" w:cs="Arial"/>
        </w:rPr>
      </w:pPr>
      <w:r>
        <w:rPr>
          <w:rFonts w:ascii="Arial" w:hAnsi="Arial" w:cs="Arial"/>
        </w:rPr>
        <w:t>May p</w:t>
      </w:r>
      <w:r w:rsidR="009D0F09" w:rsidRPr="009D0F09">
        <w:rPr>
          <w:rFonts w:ascii="Arial" w:hAnsi="Arial" w:cs="Arial"/>
        </w:rPr>
        <w:t>ut any child or vulnerable person at risk of harm</w:t>
      </w:r>
    </w:p>
    <w:p w:rsidR="009D0F09" w:rsidRPr="009D0F09" w:rsidRDefault="00EA1085" w:rsidP="009D0F09">
      <w:pPr>
        <w:numPr>
          <w:ilvl w:val="0"/>
          <w:numId w:val="49"/>
        </w:numPr>
        <w:rPr>
          <w:rFonts w:ascii="Arial" w:hAnsi="Arial" w:cs="Arial"/>
        </w:rPr>
      </w:pPr>
      <w:r>
        <w:rPr>
          <w:rFonts w:ascii="Arial" w:hAnsi="Arial" w:cs="Arial"/>
        </w:rPr>
        <w:t>May a</w:t>
      </w:r>
      <w:r w:rsidR="009D0F09" w:rsidRPr="009D0F09">
        <w:rPr>
          <w:rFonts w:ascii="Arial" w:hAnsi="Arial" w:cs="Arial"/>
        </w:rPr>
        <w:t>ttempt to harm any child or vulnerable person, or</w:t>
      </w:r>
    </w:p>
    <w:p w:rsidR="0028697A" w:rsidRPr="00587D62" w:rsidRDefault="00EA1085" w:rsidP="009D0F09">
      <w:pPr>
        <w:numPr>
          <w:ilvl w:val="0"/>
          <w:numId w:val="49"/>
        </w:numPr>
        <w:rPr>
          <w:rFonts w:ascii="Arial" w:hAnsi="Arial" w:cs="Arial"/>
        </w:rPr>
      </w:pPr>
      <w:r>
        <w:rPr>
          <w:rFonts w:ascii="Arial" w:hAnsi="Arial" w:cs="Arial"/>
        </w:rPr>
        <w:t>May i</w:t>
      </w:r>
      <w:r w:rsidR="009D0F09" w:rsidRPr="009D0F09">
        <w:rPr>
          <w:rFonts w:ascii="Arial" w:hAnsi="Arial" w:cs="Arial"/>
        </w:rPr>
        <w:t>ncite another person to harm any child or vulnerable person</w:t>
      </w:r>
      <w:r w:rsidR="00110A64" w:rsidRPr="00110A64">
        <w:rPr>
          <w:rFonts w:ascii="Arial" w:hAnsi="Arial" w:cs="Arial"/>
        </w:rPr>
        <w:t xml:space="preserve"> </w:t>
      </w:r>
    </w:p>
    <w:p w:rsidR="00592B0B" w:rsidRPr="000C477E" w:rsidRDefault="00592B0B" w:rsidP="00E01CB4">
      <w:pPr>
        <w:rPr>
          <w:rFonts w:ascii="Arial" w:hAnsi="Arial" w:cs="Arial"/>
        </w:rPr>
      </w:pPr>
    </w:p>
    <w:p w:rsidR="00895742" w:rsidRPr="000C477E" w:rsidRDefault="00895742" w:rsidP="00C95F99">
      <w:pPr>
        <w:pStyle w:val="Heading2"/>
      </w:pPr>
      <w:r w:rsidRPr="000C477E">
        <w:t xml:space="preserve">Disputes and </w:t>
      </w:r>
      <w:r w:rsidR="006E6A7B">
        <w:t>a</w:t>
      </w:r>
      <w:r w:rsidR="006E6A7B" w:rsidRPr="000C477E">
        <w:t xml:space="preserve">ppeals </w:t>
      </w:r>
    </w:p>
    <w:p w:rsidR="00895742" w:rsidRPr="00DD2118" w:rsidRDefault="00895742" w:rsidP="00E01CB4">
      <w:pPr>
        <w:rPr>
          <w:rFonts w:ascii="Arial" w:hAnsi="Arial" w:cs="Arial"/>
          <w:b/>
        </w:rPr>
      </w:pPr>
      <w:r w:rsidRPr="000C477E">
        <w:rPr>
          <w:rFonts w:ascii="Arial" w:hAnsi="Arial" w:cs="Arial"/>
        </w:rPr>
        <w:t xml:space="preserve">If </w:t>
      </w:r>
      <w:r w:rsidR="00182383">
        <w:rPr>
          <w:rFonts w:ascii="Arial" w:hAnsi="Arial" w:cs="Arial"/>
        </w:rPr>
        <w:t xml:space="preserve">someone wants to </w:t>
      </w:r>
      <w:r w:rsidRPr="000C477E">
        <w:rPr>
          <w:rFonts w:ascii="Arial" w:hAnsi="Arial" w:cs="Arial"/>
        </w:rPr>
        <w:t>dispute the contents of the</w:t>
      </w:r>
      <w:r w:rsidR="00182383">
        <w:rPr>
          <w:rFonts w:ascii="Arial" w:hAnsi="Arial" w:cs="Arial"/>
        </w:rPr>
        <w:t>ir vetting</w:t>
      </w:r>
      <w:r w:rsidRPr="000C477E">
        <w:rPr>
          <w:rFonts w:ascii="Arial" w:hAnsi="Arial" w:cs="Arial"/>
        </w:rPr>
        <w:t xml:space="preserve"> disclosure,</w:t>
      </w:r>
      <w:r w:rsidR="00182383">
        <w:rPr>
          <w:rFonts w:ascii="Arial" w:hAnsi="Arial" w:cs="Arial"/>
        </w:rPr>
        <w:t xml:space="preserve"> they can</w:t>
      </w:r>
      <w:r w:rsidRPr="000C477E">
        <w:rPr>
          <w:rFonts w:ascii="Arial" w:hAnsi="Arial" w:cs="Arial"/>
        </w:rPr>
        <w:t xml:space="preserve"> refer the issue to the Bureau</w:t>
      </w:r>
      <w:r w:rsidRPr="00AF5202">
        <w:rPr>
          <w:rFonts w:ascii="Arial" w:hAnsi="Arial" w:cs="Arial"/>
        </w:rPr>
        <w:t xml:space="preserve">. The person should outline their </w:t>
      </w:r>
      <w:r w:rsidR="00182383">
        <w:rPr>
          <w:rFonts w:ascii="Arial" w:hAnsi="Arial" w:cs="Arial"/>
        </w:rPr>
        <w:t>issue</w:t>
      </w:r>
      <w:r w:rsidR="00C95F99">
        <w:rPr>
          <w:rFonts w:ascii="Arial" w:hAnsi="Arial" w:cs="Arial"/>
        </w:rPr>
        <w:t xml:space="preserve"> </w:t>
      </w:r>
      <w:r w:rsidRPr="00AF5202">
        <w:rPr>
          <w:rFonts w:ascii="Arial" w:hAnsi="Arial" w:cs="Arial"/>
        </w:rPr>
        <w:t xml:space="preserve">in writing and </w:t>
      </w:r>
      <w:r w:rsidR="00182383">
        <w:rPr>
          <w:rFonts w:ascii="Arial" w:hAnsi="Arial" w:cs="Arial"/>
        </w:rPr>
        <w:t xml:space="preserve">give </w:t>
      </w:r>
      <w:r w:rsidRPr="00AF5202">
        <w:rPr>
          <w:rFonts w:ascii="Arial" w:hAnsi="Arial" w:cs="Arial"/>
        </w:rPr>
        <w:t xml:space="preserve">this </w:t>
      </w:r>
      <w:r w:rsidR="00182383">
        <w:rPr>
          <w:rFonts w:ascii="Arial" w:hAnsi="Arial" w:cs="Arial"/>
        </w:rPr>
        <w:t xml:space="preserve">statement </w:t>
      </w:r>
      <w:r w:rsidRPr="00AF5202">
        <w:rPr>
          <w:rFonts w:ascii="Arial" w:hAnsi="Arial" w:cs="Arial"/>
        </w:rPr>
        <w:t>to the liais</w:t>
      </w:r>
      <w:r w:rsidRPr="00DF05A9">
        <w:rPr>
          <w:rFonts w:ascii="Arial" w:hAnsi="Arial" w:cs="Arial"/>
        </w:rPr>
        <w:t>on person for the</w:t>
      </w:r>
      <w:r w:rsidR="00182383">
        <w:rPr>
          <w:rFonts w:ascii="Arial" w:hAnsi="Arial" w:cs="Arial"/>
        </w:rPr>
        <w:t>ir</w:t>
      </w:r>
      <w:r w:rsidRPr="00DF05A9">
        <w:rPr>
          <w:rFonts w:ascii="Arial" w:hAnsi="Arial" w:cs="Arial"/>
        </w:rPr>
        <w:t xml:space="preserve"> organisation. The liaison person then submit</w:t>
      </w:r>
      <w:r w:rsidR="00182383">
        <w:rPr>
          <w:rFonts w:ascii="Arial" w:hAnsi="Arial" w:cs="Arial"/>
        </w:rPr>
        <w:t>s</w:t>
      </w:r>
      <w:r w:rsidRPr="00DF05A9">
        <w:rPr>
          <w:rFonts w:ascii="Arial" w:hAnsi="Arial" w:cs="Arial"/>
        </w:rPr>
        <w:t xml:space="preserve"> the dispute to the Bureau. </w:t>
      </w:r>
      <w:r w:rsidRPr="004503A1">
        <w:rPr>
          <w:rFonts w:ascii="Arial" w:hAnsi="Arial" w:cs="Arial"/>
        </w:rPr>
        <w:t>The Bureau will make enquiries and</w:t>
      </w:r>
      <w:r w:rsidR="002314FF">
        <w:rPr>
          <w:rFonts w:ascii="Arial" w:hAnsi="Arial" w:cs="Arial"/>
        </w:rPr>
        <w:t xml:space="preserve"> </w:t>
      </w:r>
      <w:r w:rsidR="00EA1085">
        <w:rPr>
          <w:rFonts w:ascii="Arial" w:hAnsi="Arial" w:cs="Arial"/>
        </w:rPr>
        <w:t>conduct further checks</w:t>
      </w:r>
      <w:r w:rsidR="006E6A7B">
        <w:rPr>
          <w:rFonts w:ascii="Arial" w:hAnsi="Arial" w:cs="Arial"/>
        </w:rPr>
        <w:t>.</w:t>
      </w:r>
      <w:r w:rsidRPr="007D5AC5">
        <w:rPr>
          <w:rFonts w:ascii="Arial" w:hAnsi="Arial" w:cs="Arial"/>
        </w:rPr>
        <w:t xml:space="preserve"> If the </w:t>
      </w:r>
      <w:r w:rsidRPr="00333410">
        <w:rPr>
          <w:rFonts w:ascii="Arial" w:hAnsi="Arial" w:cs="Arial"/>
        </w:rPr>
        <w:t>content is still disputed by the person</w:t>
      </w:r>
      <w:r w:rsidR="009D0F09">
        <w:rPr>
          <w:rFonts w:ascii="Arial" w:hAnsi="Arial" w:cs="Arial"/>
        </w:rPr>
        <w:t>,</w:t>
      </w:r>
      <w:r w:rsidRPr="00333410">
        <w:rPr>
          <w:rFonts w:ascii="Arial" w:hAnsi="Arial" w:cs="Arial"/>
        </w:rPr>
        <w:t xml:space="preserve"> further validation pr</w:t>
      </w:r>
      <w:r w:rsidRPr="00920ECE">
        <w:rPr>
          <w:rFonts w:ascii="Arial" w:hAnsi="Arial" w:cs="Arial"/>
        </w:rPr>
        <w:t xml:space="preserve">ocedures will be </w:t>
      </w:r>
      <w:r w:rsidR="006E6A7B">
        <w:rPr>
          <w:rFonts w:ascii="Arial" w:hAnsi="Arial" w:cs="Arial"/>
        </w:rPr>
        <w:t xml:space="preserve">undertaken in order to resolve the matter at issue in the dispute. </w:t>
      </w:r>
      <w:r w:rsidR="001101C1" w:rsidRPr="001101C1">
        <w:rPr>
          <w:rFonts w:ascii="Arial" w:hAnsi="Arial" w:cs="Arial"/>
        </w:rPr>
        <w:t>At the conclusion of the dispute resolution procedure, decisions in respect of the suitability of the vetting subject for a position within the organisation are solely the responsibility of the organisation concerned.</w:t>
      </w:r>
    </w:p>
    <w:p w:rsidR="00895742" w:rsidRPr="00587D62" w:rsidRDefault="00895742" w:rsidP="00E01CB4">
      <w:pPr>
        <w:rPr>
          <w:rFonts w:ascii="Arial" w:hAnsi="Arial" w:cs="Arial"/>
          <w:b/>
        </w:rPr>
      </w:pPr>
    </w:p>
    <w:p w:rsidR="007E7256" w:rsidRPr="00587D62" w:rsidRDefault="007061D2" w:rsidP="00E01CB4">
      <w:pPr>
        <w:rPr>
          <w:rFonts w:ascii="Arial" w:hAnsi="Arial" w:cs="Arial"/>
        </w:rPr>
      </w:pPr>
      <w:r w:rsidRPr="000C477E">
        <w:rPr>
          <w:rFonts w:ascii="Arial" w:hAnsi="Arial" w:cs="Arial"/>
        </w:rPr>
        <w:t>Whe</w:t>
      </w:r>
      <w:r w:rsidR="004E5D53">
        <w:rPr>
          <w:rFonts w:ascii="Arial" w:hAnsi="Arial" w:cs="Arial"/>
        </w:rPr>
        <w:t>n</w:t>
      </w:r>
      <w:r w:rsidRPr="000C477E">
        <w:rPr>
          <w:rFonts w:ascii="Arial" w:hAnsi="Arial" w:cs="Arial"/>
        </w:rPr>
        <w:t xml:space="preserve"> the</w:t>
      </w:r>
      <w:r w:rsidR="00C4177B" w:rsidRPr="000C477E">
        <w:rPr>
          <w:rFonts w:ascii="Arial" w:hAnsi="Arial" w:cs="Arial"/>
        </w:rPr>
        <w:t xml:space="preserve"> </w:t>
      </w:r>
      <w:r w:rsidRPr="000C477E">
        <w:rPr>
          <w:rFonts w:ascii="Arial" w:hAnsi="Arial" w:cs="Arial"/>
        </w:rPr>
        <w:t>Bureau discovers specified information about a person</w:t>
      </w:r>
      <w:r w:rsidR="00C4177B" w:rsidRPr="000C477E">
        <w:rPr>
          <w:rFonts w:ascii="Arial" w:hAnsi="Arial" w:cs="Arial"/>
        </w:rPr>
        <w:t xml:space="preserve"> </w:t>
      </w:r>
      <w:r w:rsidR="004E5D53">
        <w:rPr>
          <w:rFonts w:ascii="Arial" w:hAnsi="Arial" w:cs="Arial"/>
        </w:rPr>
        <w:t xml:space="preserve">being vetted, </w:t>
      </w:r>
      <w:r w:rsidRPr="00AF5202">
        <w:rPr>
          <w:rFonts w:ascii="Arial" w:hAnsi="Arial" w:cs="Arial"/>
        </w:rPr>
        <w:t>the Chief Bureau Officer assess</w:t>
      </w:r>
      <w:r w:rsidR="004E5D53">
        <w:rPr>
          <w:rFonts w:ascii="Arial" w:hAnsi="Arial" w:cs="Arial"/>
        </w:rPr>
        <w:t>es</w:t>
      </w:r>
      <w:r w:rsidRPr="00AF5202">
        <w:rPr>
          <w:rFonts w:ascii="Arial" w:hAnsi="Arial" w:cs="Arial"/>
        </w:rPr>
        <w:t xml:space="preserve"> whether this</w:t>
      </w:r>
      <w:r w:rsidR="004E5D53">
        <w:rPr>
          <w:rFonts w:ascii="Arial" w:hAnsi="Arial" w:cs="Arial"/>
        </w:rPr>
        <w:t xml:space="preserve"> information</w:t>
      </w:r>
      <w:r w:rsidRPr="00AF5202">
        <w:rPr>
          <w:rFonts w:ascii="Arial" w:hAnsi="Arial" w:cs="Arial"/>
        </w:rPr>
        <w:t xml:space="preserve"> should be disclosed.</w:t>
      </w:r>
      <w:r w:rsidRPr="00DD2118">
        <w:rPr>
          <w:rFonts w:ascii="Arial" w:hAnsi="Arial" w:cs="Arial"/>
        </w:rPr>
        <w:t xml:space="preserve"> The </w:t>
      </w:r>
      <w:r w:rsidRPr="000C477E">
        <w:rPr>
          <w:rFonts w:ascii="Arial" w:hAnsi="Arial" w:cs="Arial"/>
        </w:rPr>
        <w:t xml:space="preserve">Bureau will write to the person with a summary of the </w:t>
      </w:r>
      <w:r w:rsidR="00166D4B">
        <w:rPr>
          <w:rFonts w:ascii="Arial" w:hAnsi="Arial" w:cs="Arial"/>
        </w:rPr>
        <w:t xml:space="preserve">specified </w:t>
      </w:r>
      <w:r w:rsidRPr="000C477E">
        <w:rPr>
          <w:rFonts w:ascii="Arial" w:hAnsi="Arial" w:cs="Arial"/>
        </w:rPr>
        <w:t xml:space="preserve">information and ask them to make a written submission </w:t>
      </w:r>
      <w:r w:rsidR="00534FA0" w:rsidRPr="000C477E">
        <w:rPr>
          <w:rFonts w:ascii="Arial" w:hAnsi="Arial" w:cs="Arial"/>
        </w:rPr>
        <w:t>stating why it should not be disclosed</w:t>
      </w:r>
      <w:r w:rsidRPr="00AF5202">
        <w:rPr>
          <w:rFonts w:ascii="Arial" w:hAnsi="Arial" w:cs="Arial"/>
        </w:rPr>
        <w:t xml:space="preserve">. The specified information will be released to the organisation </w:t>
      </w:r>
      <w:r w:rsidR="00166D4B">
        <w:rPr>
          <w:rFonts w:ascii="Arial" w:hAnsi="Arial" w:cs="Arial"/>
        </w:rPr>
        <w:t xml:space="preserve">in cases </w:t>
      </w:r>
      <w:r w:rsidRPr="00AF5202">
        <w:rPr>
          <w:rFonts w:ascii="Arial" w:hAnsi="Arial" w:cs="Arial"/>
        </w:rPr>
        <w:t>w</w:t>
      </w:r>
      <w:r w:rsidR="00C4177B" w:rsidRPr="00AF5202">
        <w:rPr>
          <w:rFonts w:ascii="Arial" w:hAnsi="Arial" w:cs="Arial"/>
        </w:rPr>
        <w:t xml:space="preserve">here the </w:t>
      </w:r>
      <w:r w:rsidR="00146373">
        <w:rPr>
          <w:rFonts w:ascii="Arial" w:hAnsi="Arial" w:cs="Arial"/>
        </w:rPr>
        <w:t>Chief Bureau Officer</w:t>
      </w:r>
      <w:r w:rsidR="00C4177B" w:rsidRPr="00AF5202">
        <w:rPr>
          <w:rFonts w:ascii="Arial" w:hAnsi="Arial" w:cs="Arial"/>
        </w:rPr>
        <w:t xml:space="preserve"> reasonably</w:t>
      </w:r>
      <w:r w:rsidRPr="00AF5202">
        <w:rPr>
          <w:rFonts w:ascii="Arial" w:hAnsi="Arial" w:cs="Arial"/>
        </w:rPr>
        <w:t xml:space="preserve"> believes</w:t>
      </w:r>
      <w:r w:rsidR="00166D4B">
        <w:rPr>
          <w:rFonts w:ascii="Arial" w:hAnsi="Arial" w:cs="Arial"/>
        </w:rPr>
        <w:t xml:space="preserve"> that</w:t>
      </w:r>
      <w:r w:rsidRPr="00AF5202">
        <w:rPr>
          <w:rFonts w:ascii="Arial" w:hAnsi="Arial" w:cs="Arial"/>
        </w:rPr>
        <w:t xml:space="preserve"> the information gives rise to a genuine concern and that the</w:t>
      </w:r>
      <w:r w:rsidR="00C4177B" w:rsidRPr="00AF5202">
        <w:rPr>
          <w:rFonts w:ascii="Arial" w:hAnsi="Arial" w:cs="Arial"/>
        </w:rPr>
        <w:t xml:space="preserve"> disclosure is necessary</w:t>
      </w:r>
      <w:r w:rsidRPr="00AF5202">
        <w:rPr>
          <w:rFonts w:ascii="Arial" w:hAnsi="Arial" w:cs="Arial"/>
        </w:rPr>
        <w:t xml:space="preserve"> for the protection of children </w:t>
      </w:r>
      <w:r w:rsidR="007E7256" w:rsidRPr="00AF5202">
        <w:rPr>
          <w:rFonts w:ascii="Arial" w:hAnsi="Arial" w:cs="Arial"/>
        </w:rPr>
        <w:t>or</w:t>
      </w:r>
      <w:r w:rsidRPr="00AF5202">
        <w:rPr>
          <w:rFonts w:ascii="Arial" w:hAnsi="Arial" w:cs="Arial"/>
        </w:rPr>
        <w:t xml:space="preserve"> vulnerable </w:t>
      </w:r>
      <w:r w:rsidR="00C4177B" w:rsidRPr="00DF05A9">
        <w:rPr>
          <w:rFonts w:ascii="Arial" w:hAnsi="Arial" w:cs="Arial"/>
        </w:rPr>
        <w:t>people</w:t>
      </w:r>
      <w:r w:rsidRPr="004503A1">
        <w:rPr>
          <w:rFonts w:ascii="Arial" w:hAnsi="Arial" w:cs="Arial"/>
        </w:rPr>
        <w:t>.</w:t>
      </w:r>
      <w:r w:rsidR="00592B0B" w:rsidRPr="00DD2118">
        <w:rPr>
          <w:rFonts w:ascii="Arial" w:hAnsi="Arial" w:cs="Arial"/>
        </w:rPr>
        <w:t xml:space="preserve"> The</w:t>
      </w:r>
      <w:r w:rsidR="00C4177B" w:rsidRPr="00587D62">
        <w:rPr>
          <w:rFonts w:ascii="Arial" w:hAnsi="Arial" w:cs="Arial"/>
        </w:rPr>
        <w:t xml:space="preserve"> </w:t>
      </w:r>
      <w:r w:rsidR="00592B0B" w:rsidRPr="000C477E">
        <w:rPr>
          <w:rFonts w:ascii="Arial" w:hAnsi="Arial" w:cs="Arial"/>
        </w:rPr>
        <w:t>Bureau will tell the person if it intends to disclose specified information and allow</w:t>
      </w:r>
      <w:r w:rsidR="00166D4B">
        <w:rPr>
          <w:rFonts w:ascii="Arial" w:hAnsi="Arial" w:cs="Arial"/>
        </w:rPr>
        <w:t>s</w:t>
      </w:r>
      <w:r w:rsidR="00592B0B" w:rsidRPr="000C477E">
        <w:rPr>
          <w:rFonts w:ascii="Arial" w:hAnsi="Arial" w:cs="Arial"/>
        </w:rPr>
        <w:t xml:space="preserve"> </w:t>
      </w:r>
      <w:r w:rsidR="00166D4B">
        <w:rPr>
          <w:rFonts w:ascii="Arial" w:hAnsi="Arial" w:cs="Arial"/>
        </w:rPr>
        <w:t xml:space="preserve">them 14 days </w:t>
      </w:r>
      <w:r w:rsidR="00592B0B" w:rsidRPr="000C477E">
        <w:rPr>
          <w:rFonts w:ascii="Arial" w:hAnsi="Arial" w:cs="Arial"/>
        </w:rPr>
        <w:t xml:space="preserve">to appeal the decision. </w:t>
      </w:r>
      <w:r w:rsidR="00592B0B" w:rsidRPr="000C477E">
        <w:rPr>
          <w:rFonts w:ascii="Arial" w:hAnsi="Arial" w:cs="Arial"/>
        </w:rPr>
        <w:lastRenderedPageBreak/>
        <w:t xml:space="preserve">An appeal may include an oral hearing before an </w:t>
      </w:r>
      <w:r w:rsidR="00146373">
        <w:rPr>
          <w:rFonts w:ascii="Arial" w:hAnsi="Arial" w:cs="Arial"/>
        </w:rPr>
        <w:t>a</w:t>
      </w:r>
      <w:r w:rsidR="00146373" w:rsidRPr="000C477E">
        <w:rPr>
          <w:rFonts w:ascii="Arial" w:hAnsi="Arial" w:cs="Arial"/>
        </w:rPr>
        <w:t xml:space="preserve">ppeals </w:t>
      </w:r>
      <w:r w:rsidR="00146373">
        <w:rPr>
          <w:rFonts w:ascii="Arial" w:hAnsi="Arial" w:cs="Arial"/>
        </w:rPr>
        <w:t>o</w:t>
      </w:r>
      <w:r w:rsidR="00146373" w:rsidRPr="000C477E">
        <w:rPr>
          <w:rFonts w:ascii="Arial" w:hAnsi="Arial" w:cs="Arial"/>
        </w:rPr>
        <w:t>fficer</w:t>
      </w:r>
      <w:r w:rsidR="00592B0B" w:rsidRPr="000C477E">
        <w:rPr>
          <w:rFonts w:ascii="Arial" w:hAnsi="Arial" w:cs="Arial"/>
        </w:rPr>
        <w:t>.</w:t>
      </w:r>
      <w:r w:rsidR="00592B0B" w:rsidRPr="00DD2118">
        <w:rPr>
          <w:rFonts w:ascii="Arial" w:hAnsi="Arial" w:cs="Arial"/>
        </w:rPr>
        <w:t xml:space="preserve"> An </w:t>
      </w:r>
      <w:r w:rsidR="00146373">
        <w:rPr>
          <w:rFonts w:ascii="Arial" w:hAnsi="Arial" w:cs="Arial"/>
        </w:rPr>
        <w:t>a</w:t>
      </w:r>
      <w:r w:rsidR="00146373" w:rsidRPr="00DD2118">
        <w:rPr>
          <w:rFonts w:ascii="Arial" w:hAnsi="Arial" w:cs="Arial"/>
        </w:rPr>
        <w:t xml:space="preserve">ppeals </w:t>
      </w:r>
      <w:r w:rsidR="00146373">
        <w:rPr>
          <w:rFonts w:ascii="Arial" w:hAnsi="Arial" w:cs="Arial"/>
        </w:rPr>
        <w:t>o</w:t>
      </w:r>
      <w:r w:rsidR="00146373" w:rsidRPr="00DD2118">
        <w:rPr>
          <w:rFonts w:ascii="Arial" w:hAnsi="Arial" w:cs="Arial"/>
        </w:rPr>
        <w:t xml:space="preserve">fficer </w:t>
      </w:r>
      <w:r w:rsidR="00166D4B">
        <w:rPr>
          <w:rFonts w:ascii="Arial" w:hAnsi="Arial" w:cs="Arial"/>
        </w:rPr>
        <w:t xml:space="preserve">can </w:t>
      </w:r>
      <w:r w:rsidR="00592B0B" w:rsidRPr="00DD2118">
        <w:rPr>
          <w:rFonts w:ascii="Arial" w:hAnsi="Arial" w:cs="Arial"/>
        </w:rPr>
        <w:t xml:space="preserve">uphold or set aside the decision </w:t>
      </w:r>
      <w:r w:rsidR="007E7256" w:rsidRPr="00587D62">
        <w:rPr>
          <w:rFonts w:ascii="Arial" w:hAnsi="Arial" w:cs="Arial"/>
        </w:rPr>
        <w:t xml:space="preserve">of </w:t>
      </w:r>
      <w:r w:rsidR="00592B0B" w:rsidRPr="000C477E">
        <w:rPr>
          <w:rFonts w:ascii="Arial" w:hAnsi="Arial" w:cs="Arial"/>
        </w:rPr>
        <w:t xml:space="preserve">the </w:t>
      </w:r>
      <w:r w:rsidR="00146373">
        <w:rPr>
          <w:rFonts w:ascii="Arial" w:hAnsi="Arial" w:cs="Arial"/>
        </w:rPr>
        <w:t>Chief Bureau Officer</w:t>
      </w:r>
      <w:r w:rsidR="00592B0B" w:rsidRPr="000C477E">
        <w:rPr>
          <w:rFonts w:ascii="Arial" w:hAnsi="Arial" w:cs="Arial"/>
        </w:rPr>
        <w:t>.</w:t>
      </w:r>
      <w:r w:rsidR="001F5344" w:rsidRPr="00DD2118">
        <w:rPr>
          <w:rFonts w:ascii="Arial" w:hAnsi="Arial" w:cs="Arial"/>
        </w:rPr>
        <w:t xml:space="preserve"> </w:t>
      </w:r>
    </w:p>
    <w:p w:rsidR="007E7256" w:rsidRPr="000C477E" w:rsidRDefault="007E7256" w:rsidP="00E01CB4">
      <w:pPr>
        <w:rPr>
          <w:rFonts w:ascii="Arial" w:hAnsi="Arial" w:cs="Arial"/>
        </w:rPr>
      </w:pPr>
    </w:p>
    <w:p w:rsidR="00FC6433" w:rsidRPr="00587D62" w:rsidRDefault="001F5344" w:rsidP="00E01CB4">
      <w:pPr>
        <w:rPr>
          <w:rFonts w:ascii="Arial" w:hAnsi="Arial" w:cs="Arial"/>
        </w:rPr>
      </w:pPr>
      <w:r w:rsidRPr="000C477E">
        <w:rPr>
          <w:rFonts w:ascii="Arial" w:hAnsi="Arial" w:cs="Arial"/>
        </w:rPr>
        <w:t xml:space="preserve">The decision of an </w:t>
      </w:r>
      <w:r w:rsidR="00146373">
        <w:rPr>
          <w:rFonts w:ascii="Arial" w:hAnsi="Arial" w:cs="Arial"/>
        </w:rPr>
        <w:t>a</w:t>
      </w:r>
      <w:r w:rsidR="00146373" w:rsidRPr="000C477E">
        <w:rPr>
          <w:rFonts w:ascii="Arial" w:hAnsi="Arial" w:cs="Arial"/>
        </w:rPr>
        <w:t xml:space="preserve">ppeals </w:t>
      </w:r>
      <w:r w:rsidR="00146373">
        <w:rPr>
          <w:rFonts w:ascii="Arial" w:hAnsi="Arial" w:cs="Arial"/>
        </w:rPr>
        <w:t>o</w:t>
      </w:r>
      <w:r w:rsidR="00146373" w:rsidRPr="000C477E">
        <w:rPr>
          <w:rFonts w:ascii="Arial" w:hAnsi="Arial" w:cs="Arial"/>
        </w:rPr>
        <w:t>fficer</w:t>
      </w:r>
      <w:r w:rsidR="00146373">
        <w:rPr>
          <w:rFonts w:ascii="Arial" w:hAnsi="Arial" w:cs="Arial"/>
        </w:rPr>
        <w:t xml:space="preserve"> </w:t>
      </w:r>
      <w:r w:rsidR="00166D4B">
        <w:rPr>
          <w:rFonts w:ascii="Arial" w:hAnsi="Arial" w:cs="Arial"/>
        </w:rPr>
        <w:t>can</w:t>
      </w:r>
      <w:r w:rsidRPr="000C477E">
        <w:rPr>
          <w:rFonts w:ascii="Arial" w:hAnsi="Arial" w:cs="Arial"/>
        </w:rPr>
        <w:t xml:space="preserve"> be appealed to the High Court on a point of law</w:t>
      </w:r>
      <w:r w:rsidR="00166D4B">
        <w:rPr>
          <w:rFonts w:ascii="Arial" w:hAnsi="Arial" w:cs="Arial"/>
        </w:rPr>
        <w:t xml:space="preserve"> </w:t>
      </w:r>
      <w:r w:rsidRPr="000C477E">
        <w:rPr>
          <w:rFonts w:ascii="Arial" w:hAnsi="Arial" w:cs="Arial"/>
        </w:rPr>
        <w:t xml:space="preserve">and the </w:t>
      </w:r>
      <w:r w:rsidRPr="00AF5202">
        <w:rPr>
          <w:rFonts w:ascii="Arial" w:hAnsi="Arial" w:cs="Arial"/>
        </w:rPr>
        <w:t>decision of the High Court is final in such matters.</w:t>
      </w:r>
    </w:p>
    <w:p w:rsidR="001A070A" w:rsidRPr="000C477E" w:rsidRDefault="001A070A" w:rsidP="00E01CB4">
      <w:pPr>
        <w:rPr>
          <w:rFonts w:ascii="Arial" w:hAnsi="Arial" w:cs="Arial"/>
        </w:rPr>
      </w:pPr>
    </w:p>
    <w:p w:rsidR="002024B1" w:rsidRPr="000C477E" w:rsidRDefault="002024B1" w:rsidP="00E01CB4">
      <w:pPr>
        <w:rPr>
          <w:rFonts w:ascii="Arial" w:hAnsi="Arial" w:cs="Arial"/>
        </w:rPr>
      </w:pPr>
      <w:r w:rsidRPr="00AF5202">
        <w:rPr>
          <w:rFonts w:ascii="Arial" w:hAnsi="Arial" w:cs="Arial"/>
        </w:rPr>
        <w:t xml:space="preserve">It is a criminal offence to make a false statement for the purposes of obtaining </w:t>
      </w:r>
      <w:r w:rsidR="00EA1085">
        <w:rPr>
          <w:rFonts w:ascii="Arial" w:hAnsi="Arial" w:cs="Arial"/>
        </w:rPr>
        <w:t xml:space="preserve">a </w:t>
      </w:r>
      <w:r w:rsidRPr="00AF5202">
        <w:rPr>
          <w:rFonts w:ascii="Arial" w:hAnsi="Arial" w:cs="Arial"/>
        </w:rPr>
        <w:t>vetting disclosure or to falsify or misuse a vetting disclosure.</w:t>
      </w:r>
      <w:r w:rsidRPr="000C477E">
        <w:rPr>
          <w:rFonts w:ascii="Arial" w:hAnsi="Arial" w:cs="Arial"/>
        </w:rPr>
        <w:t xml:space="preserve"> </w:t>
      </w:r>
      <w:r w:rsidR="005D2269">
        <w:rPr>
          <w:rFonts w:ascii="Arial" w:hAnsi="Arial" w:cs="Arial"/>
        </w:rPr>
        <w:t xml:space="preserve">For example, it is an offence if the person being vetted lies on their vetting form or if the liaison person lies on a form to get someone a clear disclosure. </w:t>
      </w:r>
    </w:p>
    <w:p w:rsidR="006924B5" w:rsidRPr="000C477E" w:rsidRDefault="006924B5" w:rsidP="00E01CB4">
      <w:pPr>
        <w:rPr>
          <w:rFonts w:ascii="Arial" w:hAnsi="Arial" w:cs="Arial"/>
        </w:rPr>
      </w:pPr>
    </w:p>
    <w:p w:rsidR="006924B5" w:rsidRPr="00283922" w:rsidRDefault="00E01CB4" w:rsidP="00283922">
      <w:pPr>
        <w:pStyle w:val="Heading1"/>
        <w:rPr>
          <w:sz w:val="24"/>
          <w:szCs w:val="24"/>
        </w:rPr>
      </w:pPr>
      <w:r w:rsidRPr="000C477E">
        <w:t>Spent convictions</w:t>
      </w:r>
    </w:p>
    <w:p w:rsidR="005837BA" w:rsidRPr="00D77287" w:rsidRDefault="002B572D" w:rsidP="00E01CB4">
      <w:pPr>
        <w:rPr>
          <w:rFonts w:ascii="Arial" w:hAnsi="Arial" w:cs="Arial"/>
          <w:lang w:val="en"/>
        </w:rPr>
      </w:pPr>
      <w:r w:rsidRPr="00587D62">
        <w:rPr>
          <w:rFonts w:ascii="Arial" w:hAnsi="Arial" w:cs="Arial"/>
          <w:lang w:val="en"/>
        </w:rPr>
        <w:t>T</w:t>
      </w:r>
      <w:r w:rsidR="005837BA" w:rsidRPr="000C477E">
        <w:rPr>
          <w:rFonts w:ascii="Arial" w:hAnsi="Arial" w:cs="Arial"/>
          <w:lang w:val="en"/>
        </w:rPr>
        <w:t>he Criminal Justice (Spent Convictions and Certain Disclosures) Act 2016 came into effect on 29 April 2016</w:t>
      </w:r>
      <w:r w:rsidRPr="000C477E">
        <w:rPr>
          <w:rFonts w:ascii="Arial" w:hAnsi="Arial" w:cs="Arial"/>
          <w:lang w:val="en"/>
        </w:rPr>
        <w:t>. Under this Act</w:t>
      </w:r>
      <w:r w:rsidR="009823ED">
        <w:rPr>
          <w:rFonts w:ascii="Arial" w:hAnsi="Arial" w:cs="Arial"/>
          <w:lang w:val="en"/>
        </w:rPr>
        <w:t>,</w:t>
      </w:r>
      <w:r w:rsidR="005837BA" w:rsidRPr="000C477E">
        <w:rPr>
          <w:rFonts w:ascii="Arial" w:hAnsi="Arial" w:cs="Arial"/>
          <w:lang w:val="en"/>
        </w:rPr>
        <w:t xml:space="preserve"> a range </w:t>
      </w:r>
      <w:r w:rsidR="00314DA2">
        <w:rPr>
          <w:rFonts w:ascii="Arial" w:hAnsi="Arial" w:cs="Arial"/>
          <w:lang w:val="en"/>
        </w:rPr>
        <w:t xml:space="preserve">of </w:t>
      </w:r>
      <w:r w:rsidR="005837BA" w:rsidRPr="00AF5202">
        <w:rPr>
          <w:rFonts w:ascii="Arial" w:hAnsi="Arial" w:cs="Arial"/>
          <w:lang w:val="en"/>
        </w:rPr>
        <w:t xml:space="preserve">offences will become </w:t>
      </w:r>
      <w:r w:rsidR="002F69F8" w:rsidRPr="00AF5202">
        <w:rPr>
          <w:rFonts w:ascii="Arial" w:hAnsi="Arial" w:cs="Arial"/>
          <w:lang w:val="en"/>
        </w:rPr>
        <w:t>“</w:t>
      </w:r>
      <w:r w:rsidR="005837BA" w:rsidRPr="00AF5202">
        <w:rPr>
          <w:rFonts w:ascii="Arial" w:hAnsi="Arial" w:cs="Arial"/>
          <w:lang w:val="en"/>
        </w:rPr>
        <w:t>spent</w:t>
      </w:r>
      <w:r w:rsidR="002F69F8" w:rsidRPr="00AF5202">
        <w:rPr>
          <w:rFonts w:ascii="Arial" w:hAnsi="Arial" w:cs="Arial"/>
          <w:lang w:val="en"/>
        </w:rPr>
        <w:t>”</w:t>
      </w:r>
      <w:r w:rsidR="005837BA" w:rsidRPr="00AF5202">
        <w:rPr>
          <w:rFonts w:ascii="Arial" w:hAnsi="Arial" w:cs="Arial"/>
          <w:lang w:val="en"/>
        </w:rPr>
        <w:t xml:space="preserve"> after </w:t>
      </w:r>
      <w:r w:rsidR="00B90D3D">
        <w:rPr>
          <w:rFonts w:ascii="Arial" w:hAnsi="Arial" w:cs="Arial"/>
          <w:lang w:val="en"/>
        </w:rPr>
        <w:t>seven</w:t>
      </w:r>
      <w:r w:rsidR="005837BA" w:rsidRPr="00AF5202">
        <w:rPr>
          <w:rFonts w:ascii="Arial" w:hAnsi="Arial" w:cs="Arial"/>
          <w:lang w:val="en"/>
        </w:rPr>
        <w:t xml:space="preserve"> years</w:t>
      </w:r>
      <w:r w:rsidR="00B90D3D">
        <w:rPr>
          <w:rFonts w:ascii="Arial" w:hAnsi="Arial" w:cs="Arial"/>
          <w:lang w:val="en"/>
        </w:rPr>
        <w:t>,</w:t>
      </w:r>
      <w:r w:rsidR="002F69F8" w:rsidRPr="00AF5202">
        <w:rPr>
          <w:rFonts w:ascii="Arial" w:hAnsi="Arial" w:cs="Arial"/>
          <w:lang w:val="en"/>
        </w:rPr>
        <w:t xml:space="preserve"> where</w:t>
      </w:r>
      <w:r w:rsidRPr="00AF5202">
        <w:rPr>
          <w:rFonts w:ascii="Arial" w:hAnsi="Arial" w:cs="Arial"/>
          <w:lang w:val="en"/>
        </w:rPr>
        <w:t xml:space="preserve"> the</w:t>
      </w:r>
      <w:r w:rsidR="002F69F8" w:rsidRPr="00DF05A9">
        <w:rPr>
          <w:rFonts w:ascii="Arial" w:hAnsi="Arial" w:cs="Arial"/>
          <w:lang w:val="en"/>
        </w:rPr>
        <w:t xml:space="preserve"> </w:t>
      </w:r>
      <w:r w:rsidR="002F69F8" w:rsidRPr="004503A1">
        <w:rPr>
          <w:rFonts w:ascii="Arial" w:hAnsi="Arial" w:cs="Arial"/>
          <w:lang w:val="en"/>
        </w:rPr>
        <w:t xml:space="preserve">person has </w:t>
      </w:r>
      <w:r w:rsidR="00B90D3D">
        <w:rPr>
          <w:rFonts w:ascii="Arial" w:hAnsi="Arial" w:cs="Arial"/>
          <w:lang w:val="en"/>
        </w:rPr>
        <w:t>only</w:t>
      </w:r>
      <w:r w:rsidR="00C007B2">
        <w:rPr>
          <w:rFonts w:ascii="Arial" w:hAnsi="Arial" w:cs="Arial"/>
          <w:lang w:val="en"/>
        </w:rPr>
        <w:t xml:space="preserve"> </w:t>
      </w:r>
      <w:r w:rsidR="002F69F8" w:rsidRPr="004503A1">
        <w:rPr>
          <w:rFonts w:ascii="Arial" w:hAnsi="Arial" w:cs="Arial"/>
          <w:lang w:val="en"/>
        </w:rPr>
        <w:t>one convicti</w:t>
      </w:r>
      <w:r w:rsidR="00130AA7" w:rsidRPr="004503A1">
        <w:rPr>
          <w:rFonts w:ascii="Arial" w:hAnsi="Arial" w:cs="Arial"/>
          <w:lang w:val="en"/>
        </w:rPr>
        <w:t>on and the offence is not an “</w:t>
      </w:r>
      <w:r w:rsidR="00B90D3D">
        <w:rPr>
          <w:rFonts w:ascii="Arial" w:hAnsi="Arial" w:cs="Arial"/>
          <w:lang w:val="en"/>
        </w:rPr>
        <w:t>e</w:t>
      </w:r>
      <w:r w:rsidR="00130AA7" w:rsidRPr="007D5AC5">
        <w:rPr>
          <w:rFonts w:ascii="Arial" w:hAnsi="Arial" w:cs="Arial"/>
          <w:lang w:val="en"/>
        </w:rPr>
        <w:t>x</w:t>
      </w:r>
      <w:r w:rsidR="002F69F8" w:rsidRPr="00333410">
        <w:rPr>
          <w:rFonts w:ascii="Arial" w:hAnsi="Arial" w:cs="Arial"/>
          <w:lang w:val="en"/>
        </w:rPr>
        <w:t xml:space="preserve">cluded offence” (see </w:t>
      </w:r>
      <w:r w:rsidR="00332AEE">
        <w:rPr>
          <w:rFonts w:ascii="Arial" w:hAnsi="Arial" w:cs="Arial"/>
          <w:lang w:val="en"/>
        </w:rPr>
        <w:t>page 5</w:t>
      </w:r>
      <w:r w:rsidR="00C66084" w:rsidRPr="00920ECE">
        <w:rPr>
          <w:rFonts w:ascii="Arial" w:hAnsi="Arial" w:cs="Arial"/>
          <w:lang w:val="en"/>
        </w:rPr>
        <w:t>).</w:t>
      </w:r>
      <w:r w:rsidR="005D2269">
        <w:rPr>
          <w:rFonts w:ascii="Arial" w:hAnsi="Arial" w:cs="Arial"/>
          <w:lang w:val="en"/>
        </w:rPr>
        <w:t xml:space="preserve"> </w:t>
      </w:r>
      <w:r w:rsidR="00160264">
        <w:rPr>
          <w:rFonts w:ascii="Arial" w:hAnsi="Arial" w:cs="Arial"/>
          <w:lang w:val="en"/>
        </w:rPr>
        <w:t>In some cases, a</w:t>
      </w:r>
      <w:r w:rsidR="005D2269">
        <w:rPr>
          <w:rFonts w:ascii="Arial" w:hAnsi="Arial" w:cs="Arial"/>
          <w:lang w:val="en"/>
        </w:rPr>
        <w:t xml:space="preserve"> person </w:t>
      </w:r>
      <w:r w:rsidR="00160264">
        <w:rPr>
          <w:rFonts w:ascii="Arial" w:hAnsi="Arial" w:cs="Arial"/>
          <w:lang w:val="en"/>
        </w:rPr>
        <w:t xml:space="preserve">with </w:t>
      </w:r>
      <w:r w:rsidR="005D2269">
        <w:rPr>
          <w:rFonts w:ascii="Arial" w:hAnsi="Arial" w:cs="Arial"/>
          <w:lang w:val="en"/>
        </w:rPr>
        <w:t xml:space="preserve">more than one </w:t>
      </w:r>
      <w:r w:rsidR="00160264">
        <w:rPr>
          <w:rFonts w:ascii="Arial" w:hAnsi="Arial" w:cs="Arial"/>
          <w:lang w:val="en"/>
        </w:rPr>
        <w:t xml:space="preserve">conviction can still have their convictions spent, for example, for some </w:t>
      </w:r>
      <w:r w:rsidR="005D2269">
        <w:rPr>
          <w:rFonts w:ascii="Arial" w:hAnsi="Arial" w:cs="Arial"/>
          <w:lang w:val="en"/>
        </w:rPr>
        <w:t xml:space="preserve">motoring </w:t>
      </w:r>
      <w:r w:rsidR="00160264">
        <w:rPr>
          <w:rFonts w:ascii="Arial" w:hAnsi="Arial" w:cs="Arial"/>
          <w:lang w:val="en"/>
        </w:rPr>
        <w:t xml:space="preserve">offences (see below). </w:t>
      </w:r>
      <w:r w:rsidR="00C66084" w:rsidRPr="00A01A37">
        <w:rPr>
          <w:rFonts w:ascii="Arial" w:hAnsi="Arial" w:cs="Arial"/>
          <w:lang w:val="en"/>
        </w:rPr>
        <w:t xml:space="preserve"> </w:t>
      </w:r>
      <w:r w:rsidR="005837BA" w:rsidRPr="00A20B50">
        <w:rPr>
          <w:rFonts w:ascii="Arial" w:hAnsi="Arial" w:cs="Arial"/>
          <w:lang w:val="en"/>
        </w:rPr>
        <w:t>This means that an adult convicted of an offence covered by the Act do</w:t>
      </w:r>
      <w:r w:rsidR="005837BA" w:rsidRPr="00436573">
        <w:rPr>
          <w:rFonts w:ascii="Arial" w:hAnsi="Arial" w:cs="Arial"/>
          <w:lang w:val="en"/>
        </w:rPr>
        <w:t xml:space="preserve">es not have to disclose the conviction </w:t>
      </w:r>
      <w:r w:rsidR="00B90D3D">
        <w:rPr>
          <w:rFonts w:ascii="Arial" w:hAnsi="Arial" w:cs="Arial"/>
          <w:lang w:val="en"/>
        </w:rPr>
        <w:t>when</w:t>
      </w:r>
      <w:r w:rsidR="00C007B2">
        <w:rPr>
          <w:rFonts w:ascii="Arial" w:hAnsi="Arial" w:cs="Arial"/>
          <w:lang w:val="en"/>
        </w:rPr>
        <w:t xml:space="preserve"> </w:t>
      </w:r>
      <w:r w:rsidR="00B90D3D">
        <w:rPr>
          <w:rFonts w:ascii="Arial" w:hAnsi="Arial" w:cs="Arial"/>
          <w:lang w:val="en"/>
        </w:rPr>
        <w:t>seven</w:t>
      </w:r>
      <w:r w:rsidR="005837BA" w:rsidRPr="00436573">
        <w:rPr>
          <w:rFonts w:ascii="Arial" w:hAnsi="Arial" w:cs="Arial"/>
          <w:lang w:val="en"/>
        </w:rPr>
        <w:t xml:space="preserve"> years</w:t>
      </w:r>
      <w:r w:rsidR="00B90D3D">
        <w:rPr>
          <w:rFonts w:ascii="Arial" w:hAnsi="Arial" w:cs="Arial"/>
          <w:lang w:val="en"/>
        </w:rPr>
        <w:t xml:space="preserve"> have elapsed</w:t>
      </w:r>
      <w:r w:rsidR="00887AAA" w:rsidRPr="00436573">
        <w:rPr>
          <w:rFonts w:ascii="Arial" w:hAnsi="Arial" w:cs="Arial"/>
          <w:lang w:val="en"/>
        </w:rPr>
        <w:t xml:space="preserve"> from the date of </w:t>
      </w:r>
      <w:r w:rsidR="007E7256" w:rsidRPr="00436573">
        <w:rPr>
          <w:rFonts w:ascii="Arial" w:hAnsi="Arial" w:cs="Arial"/>
          <w:lang w:val="en"/>
        </w:rPr>
        <w:t xml:space="preserve">that </w:t>
      </w:r>
      <w:r w:rsidR="00C007B2" w:rsidRPr="00436573">
        <w:rPr>
          <w:rFonts w:ascii="Arial" w:hAnsi="Arial" w:cs="Arial"/>
          <w:lang w:val="en"/>
        </w:rPr>
        <w:t xml:space="preserve">conviction </w:t>
      </w:r>
      <w:r w:rsidR="00B90D3D">
        <w:rPr>
          <w:rFonts w:ascii="Arial" w:hAnsi="Arial" w:cs="Arial"/>
          <w:lang w:val="en"/>
        </w:rPr>
        <w:t>(</w:t>
      </w:r>
      <w:r w:rsidR="005837BA" w:rsidRPr="00436573">
        <w:rPr>
          <w:rFonts w:ascii="Arial" w:hAnsi="Arial" w:cs="Arial"/>
          <w:lang w:val="en"/>
        </w:rPr>
        <w:t>except in certain circumstances</w:t>
      </w:r>
      <w:r w:rsidR="00B90D3D">
        <w:rPr>
          <w:rFonts w:ascii="Arial" w:hAnsi="Arial" w:cs="Arial"/>
          <w:lang w:val="en"/>
        </w:rPr>
        <w:t>)</w:t>
      </w:r>
      <w:r w:rsidR="005837BA" w:rsidRPr="00436573">
        <w:rPr>
          <w:rFonts w:ascii="Arial" w:hAnsi="Arial" w:cs="Arial"/>
          <w:lang w:val="en"/>
        </w:rPr>
        <w:t xml:space="preserve">. </w:t>
      </w:r>
      <w:r w:rsidR="00D60C85" w:rsidRPr="00B92DF7">
        <w:rPr>
          <w:rFonts w:ascii="Arial" w:hAnsi="Arial" w:cs="Arial"/>
          <w:lang w:val="en"/>
        </w:rPr>
        <w:t xml:space="preserve">Effectively, </w:t>
      </w:r>
      <w:r w:rsidR="005837BA" w:rsidRPr="00B92DF7">
        <w:rPr>
          <w:rFonts w:ascii="Arial" w:hAnsi="Arial" w:cs="Arial"/>
          <w:lang w:val="en"/>
        </w:rPr>
        <w:t>the conviction will disappear from a person’s criminal record</w:t>
      </w:r>
      <w:r w:rsidR="002F69F8" w:rsidRPr="00B92DF7">
        <w:rPr>
          <w:rFonts w:ascii="Arial" w:hAnsi="Arial" w:cs="Arial"/>
          <w:lang w:val="en"/>
        </w:rPr>
        <w:t xml:space="preserve"> after </w:t>
      </w:r>
      <w:r w:rsidR="00B90D3D">
        <w:rPr>
          <w:rFonts w:ascii="Arial" w:hAnsi="Arial" w:cs="Arial"/>
          <w:lang w:val="en"/>
        </w:rPr>
        <w:t>seven</w:t>
      </w:r>
      <w:r w:rsidR="002F69F8" w:rsidRPr="00B92DF7">
        <w:rPr>
          <w:rFonts w:ascii="Arial" w:hAnsi="Arial" w:cs="Arial"/>
          <w:lang w:val="en"/>
        </w:rPr>
        <w:t xml:space="preserve"> years</w:t>
      </w:r>
      <w:r w:rsidR="005837BA" w:rsidRPr="00D77287">
        <w:rPr>
          <w:rFonts w:ascii="Arial" w:hAnsi="Arial" w:cs="Arial"/>
          <w:lang w:val="en"/>
        </w:rPr>
        <w:t>.</w:t>
      </w:r>
      <w:r w:rsidR="00C66084" w:rsidRPr="00D77287">
        <w:rPr>
          <w:rFonts w:ascii="Arial" w:hAnsi="Arial" w:cs="Arial"/>
          <w:lang w:val="en"/>
        </w:rPr>
        <w:t xml:space="preserve"> </w:t>
      </w:r>
    </w:p>
    <w:p w:rsidR="005837BA" w:rsidRPr="00D77287" w:rsidRDefault="005837BA" w:rsidP="00E01CB4">
      <w:pPr>
        <w:rPr>
          <w:rFonts w:ascii="Arial" w:hAnsi="Arial" w:cs="Arial"/>
        </w:rPr>
      </w:pPr>
    </w:p>
    <w:p w:rsidR="00AB631D" w:rsidRPr="00110A64" w:rsidRDefault="00B90D3D" w:rsidP="00110A64">
      <w:pPr>
        <w:rPr>
          <w:rFonts w:ascii="Arial" w:hAnsi="Arial" w:cs="Arial"/>
          <w:lang w:val="en" w:eastAsia="en-IE"/>
        </w:rPr>
      </w:pPr>
      <w:r w:rsidRPr="00110A64">
        <w:rPr>
          <w:rFonts w:ascii="Arial" w:hAnsi="Arial" w:cs="Arial"/>
          <w:lang w:val="en"/>
        </w:rPr>
        <w:t>C</w:t>
      </w:r>
      <w:r w:rsidR="00AB631D" w:rsidRPr="00110A64">
        <w:rPr>
          <w:rFonts w:ascii="Arial" w:hAnsi="Arial" w:cs="Arial"/>
          <w:lang w:val="en"/>
        </w:rPr>
        <w:t xml:space="preserve">onvictions which may be regarded as spent after </w:t>
      </w:r>
      <w:r w:rsidRPr="00110A64">
        <w:rPr>
          <w:rFonts w:ascii="Arial" w:hAnsi="Arial" w:cs="Arial"/>
          <w:lang w:val="en"/>
        </w:rPr>
        <w:t>seven</w:t>
      </w:r>
      <w:r w:rsidR="00AB631D" w:rsidRPr="00110A64">
        <w:rPr>
          <w:rFonts w:ascii="Arial" w:hAnsi="Arial" w:cs="Arial"/>
          <w:lang w:val="en"/>
        </w:rPr>
        <w:t xml:space="preserve"> years are:</w:t>
      </w:r>
    </w:p>
    <w:p w:rsidR="00AB631D" w:rsidRPr="004E5D53" w:rsidRDefault="00EA1085" w:rsidP="00E01CB4">
      <w:pPr>
        <w:numPr>
          <w:ilvl w:val="0"/>
          <w:numId w:val="16"/>
        </w:numPr>
        <w:spacing w:before="100" w:beforeAutospacing="1" w:after="100" w:afterAutospacing="1"/>
        <w:rPr>
          <w:rFonts w:ascii="Arial" w:hAnsi="Arial" w:cs="Arial"/>
          <w:lang w:val="en"/>
        </w:rPr>
      </w:pPr>
      <w:r>
        <w:rPr>
          <w:rFonts w:ascii="Arial" w:hAnsi="Arial" w:cs="Arial"/>
          <w:lang w:val="en"/>
        </w:rPr>
        <w:t>O</w:t>
      </w:r>
      <w:r w:rsidR="009E3C5D">
        <w:rPr>
          <w:rFonts w:ascii="Arial" w:hAnsi="Arial" w:cs="Arial"/>
          <w:lang w:val="en"/>
        </w:rPr>
        <w:t>ne</w:t>
      </w:r>
      <w:r>
        <w:rPr>
          <w:rFonts w:ascii="Arial" w:hAnsi="Arial" w:cs="Arial"/>
          <w:lang w:val="en"/>
        </w:rPr>
        <w:t xml:space="preserve"> or more</w:t>
      </w:r>
      <w:r w:rsidR="00314DA2">
        <w:rPr>
          <w:rFonts w:ascii="Arial" w:hAnsi="Arial" w:cs="Arial"/>
          <w:lang w:val="en"/>
        </w:rPr>
        <w:t xml:space="preserve"> </w:t>
      </w:r>
      <w:r w:rsidR="00AB631D" w:rsidRPr="004E5D53">
        <w:rPr>
          <w:rFonts w:ascii="Arial" w:hAnsi="Arial" w:cs="Arial"/>
          <w:lang w:val="en"/>
        </w:rPr>
        <w:t xml:space="preserve">convictions in the District Court for motoring offences </w:t>
      </w:r>
      <w:r w:rsidR="00450C63">
        <w:rPr>
          <w:rFonts w:ascii="Arial" w:hAnsi="Arial" w:cs="Arial"/>
          <w:lang w:val="en"/>
        </w:rPr>
        <w:t>(</w:t>
      </w:r>
      <w:r w:rsidR="00AB631D" w:rsidRPr="004E5D53">
        <w:rPr>
          <w:rFonts w:ascii="Arial" w:hAnsi="Arial" w:cs="Arial"/>
          <w:lang w:val="en"/>
        </w:rPr>
        <w:t>except for convictions for dangerous driving which are limited to a single conviction</w:t>
      </w:r>
      <w:r w:rsidR="00450C63">
        <w:rPr>
          <w:rFonts w:ascii="Arial" w:hAnsi="Arial" w:cs="Arial"/>
          <w:lang w:val="en"/>
        </w:rPr>
        <w:t>)</w:t>
      </w:r>
    </w:p>
    <w:p w:rsidR="00AB631D" w:rsidRPr="004E5D53" w:rsidRDefault="00EA1085" w:rsidP="00E01CB4">
      <w:pPr>
        <w:numPr>
          <w:ilvl w:val="0"/>
          <w:numId w:val="16"/>
        </w:numPr>
        <w:spacing w:before="100" w:beforeAutospacing="1" w:after="100" w:afterAutospacing="1"/>
        <w:rPr>
          <w:rFonts w:ascii="Arial" w:hAnsi="Arial" w:cs="Arial"/>
          <w:lang w:val="en"/>
        </w:rPr>
      </w:pPr>
      <w:r>
        <w:rPr>
          <w:rFonts w:ascii="Arial" w:hAnsi="Arial" w:cs="Arial"/>
          <w:lang w:val="en"/>
        </w:rPr>
        <w:t>One or m</w:t>
      </w:r>
      <w:r w:rsidR="00314DA2">
        <w:rPr>
          <w:rFonts w:ascii="Arial" w:hAnsi="Arial" w:cs="Arial"/>
          <w:lang w:val="en"/>
        </w:rPr>
        <w:t xml:space="preserve">ore </w:t>
      </w:r>
      <w:r w:rsidR="00AB631D" w:rsidRPr="004E5D53">
        <w:rPr>
          <w:rFonts w:ascii="Arial" w:hAnsi="Arial" w:cs="Arial"/>
          <w:lang w:val="en"/>
        </w:rPr>
        <w:t>convictions in the District Court for minor public order offences</w:t>
      </w:r>
    </w:p>
    <w:p w:rsidR="00AB631D" w:rsidRPr="00AF5202" w:rsidRDefault="00AB631D" w:rsidP="00E01CB4">
      <w:pPr>
        <w:numPr>
          <w:ilvl w:val="0"/>
          <w:numId w:val="16"/>
        </w:numPr>
        <w:spacing w:before="100" w:beforeAutospacing="1" w:after="100" w:afterAutospacing="1"/>
        <w:rPr>
          <w:rFonts w:ascii="Arial" w:hAnsi="Arial" w:cs="Arial"/>
          <w:lang w:val="en"/>
        </w:rPr>
      </w:pPr>
      <w:r w:rsidRPr="004E5D53">
        <w:rPr>
          <w:rFonts w:ascii="Arial" w:hAnsi="Arial" w:cs="Arial"/>
          <w:lang w:val="en"/>
        </w:rPr>
        <w:t>A single conviction</w:t>
      </w:r>
      <w:r w:rsidR="00887AAA" w:rsidRPr="000B0084">
        <w:rPr>
          <w:rFonts w:ascii="Arial" w:hAnsi="Arial" w:cs="Arial"/>
          <w:lang w:val="en"/>
        </w:rPr>
        <w:t xml:space="preserve"> (or more if committed simultaneously</w:t>
      </w:r>
      <w:r w:rsidR="00887AAA" w:rsidRPr="00AF5202">
        <w:rPr>
          <w:rFonts w:ascii="Arial" w:hAnsi="Arial" w:cs="Arial"/>
          <w:lang w:val="en"/>
        </w:rPr>
        <w:t xml:space="preserve"> - </w:t>
      </w:r>
      <w:r w:rsidRPr="00AF5202">
        <w:rPr>
          <w:rFonts w:ascii="Arial" w:hAnsi="Arial" w:cs="Arial"/>
          <w:lang w:val="en"/>
        </w:rPr>
        <w:t>other than a motoring or public order offence) in the District or Circuit Court which resulted in a term of imprisonment of 12 months or less (or a fine)</w:t>
      </w:r>
    </w:p>
    <w:p w:rsidR="00110A64" w:rsidRDefault="00110A64" w:rsidP="00E01CB4">
      <w:pPr>
        <w:pStyle w:val="NormalWeb"/>
        <w:rPr>
          <w:rFonts w:ascii="Arial" w:hAnsi="Arial" w:cs="Arial"/>
          <w:lang w:val="en"/>
        </w:rPr>
      </w:pPr>
      <w:r w:rsidRPr="00110A64">
        <w:rPr>
          <w:rFonts w:ascii="Arial" w:hAnsi="Arial" w:cs="Arial"/>
          <w:lang w:val="en"/>
        </w:rPr>
        <w:t>The person must have complied with the sentence and any orders imposed on them as a result of that conviction to qualify for spent convictions under the Act.</w:t>
      </w:r>
    </w:p>
    <w:p w:rsidR="00AB631D" w:rsidRPr="00AF5202" w:rsidRDefault="00AB631D" w:rsidP="00E01CB4">
      <w:pPr>
        <w:pStyle w:val="NormalWeb"/>
        <w:rPr>
          <w:rFonts w:ascii="Arial" w:hAnsi="Arial" w:cs="Arial"/>
          <w:lang w:val="en"/>
        </w:rPr>
      </w:pPr>
      <w:r w:rsidRPr="00AF5202">
        <w:rPr>
          <w:rFonts w:ascii="Arial" w:hAnsi="Arial" w:cs="Arial"/>
          <w:lang w:val="en"/>
        </w:rPr>
        <w:t>The Act does not apply to conviction</w:t>
      </w:r>
      <w:r w:rsidR="00B90D3D">
        <w:rPr>
          <w:rFonts w:ascii="Arial" w:hAnsi="Arial" w:cs="Arial"/>
          <w:lang w:val="en"/>
        </w:rPr>
        <w:t>s</w:t>
      </w:r>
      <w:r w:rsidRPr="00AF5202">
        <w:rPr>
          <w:rFonts w:ascii="Arial" w:hAnsi="Arial" w:cs="Arial"/>
          <w:lang w:val="en"/>
        </w:rPr>
        <w:t xml:space="preserve"> for a sexual offence or offence</w:t>
      </w:r>
      <w:r w:rsidR="00B90D3D">
        <w:rPr>
          <w:rFonts w:ascii="Arial" w:hAnsi="Arial" w:cs="Arial"/>
          <w:lang w:val="en"/>
        </w:rPr>
        <w:t>s</w:t>
      </w:r>
      <w:r w:rsidRPr="00AF5202">
        <w:rPr>
          <w:rFonts w:ascii="Arial" w:hAnsi="Arial" w:cs="Arial"/>
          <w:lang w:val="en"/>
        </w:rPr>
        <w:t xml:space="preserve"> which w</w:t>
      </w:r>
      <w:r w:rsidR="00B90D3D">
        <w:rPr>
          <w:rFonts w:ascii="Arial" w:hAnsi="Arial" w:cs="Arial"/>
          <w:lang w:val="en"/>
        </w:rPr>
        <w:t>ere</w:t>
      </w:r>
      <w:r w:rsidRPr="00AF5202">
        <w:rPr>
          <w:rFonts w:ascii="Arial" w:hAnsi="Arial" w:cs="Arial"/>
          <w:lang w:val="en"/>
        </w:rPr>
        <w:t xml:space="preserve"> tried in the Central Criminal Court</w:t>
      </w:r>
      <w:r w:rsidR="00FC0724" w:rsidRPr="00AF5202">
        <w:rPr>
          <w:rFonts w:ascii="Arial" w:hAnsi="Arial" w:cs="Arial"/>
          <w:lang w:val="en"/>
        </w:rPr>
        <w:t>. These are known as “</w:t>
      </w:r>
      <w:r w:rsidR="00B90D3D">
        <w:rPr>
          <w:rFonts w:ascii="Arial" w:hAnsi="Arial" w:cs="Arial"/>
          <w:lang w:val="en"/>
        </w:rPr>
        <w:t>e</w:t>
      </w:r>
      <w:r w:rsidR="00FC0724" w:rsidRPr="00AF5202">
        <w:rPr>
          <w:rFonts w:ascii="Arial" w:hAnsi="Arial" w:cs="Arial"/>
          <w:lang w:val="en"/>
        </w:rPr>
        <w:t xml:space="preserve">xcluded </w:t>
      </w:r>
      <w:r w:rsidR="00B90D3D">
        <w:rPr>
          <w:rFonts w:ascii="Arial" w:hAnsi="Arial" w:cs="Arial"/>
          <w:lang w:val="en"/>
        </w:rPr>
        <w:t>o</w:t>
      </w:r>
      <w:r w:rsidR="00FC0724" w:rsidRPr="00AF5202">
        <w:rPr>
          <w:rFonts w:ascii="Arial" w:hAnsi="Arial" w:cs="Arial"/>
          <w:lang w:val="en"/>
        </w:rPr>
        <w:t>ffences”.</w:t>
      </w:r>
      <w:r w:rsidR="00887AAA" w:rsidRPr="00AF5202">
        <w:rPr>
          <w:rFonts w:ascii="Arial" w:hAnsi="Arial" w:cs="Arial"/>
          <w:lang w:val="en"/>
        </w:rPr>
        <w:t xml:space="preserve"> </w:t>
      </w:r>
    </w:p>
    <w:p w:rsidR="005E2D07" w:rsidRPr="00436573" w:rsidRDefault="004357A5" w:rsidP="00E01CB4">
      <w:pPr>
        <w:pStyle w:val="NormalWeb"/>
        <w:rPr>
          <w:rFonts w:ascii="Arial" w:hAnsi="Arial" w:cs="Arial"/>
          <w:lang w:val="en"/>
        </w:rPr>
      </w:pPr>
      <w:r w:rsidRPr="00AF5202">
        <w:rPr>
          <w:rFonts w:ascii="Arial" w:hAnsi="Arial" w:cs="Arial"/>
          <w:lang w:val="en"/>
        </w:rPr>
        <w:t xml:space="preserve">In general, </w:t>
      </w:r>
      <w:r w:rsidR="00390CD9">
        <w:rPr>
          <w:rFonts w:ascii="Arial" w:hAnsi="Arial" w:cs="Arial"/>
          <w:lang w:val="en"/>
        </w:rPr>
        <w:t xml:space="preserve">people do </w:t>
      </w:r>
      <w:r w:rsidRPr="00AF5202">
        <w:rPr>
          <w:rFonts w:ascii="Arial" w:hAnsi="Arial" w:cs="Arial"/>
          <w:lang w:val="en"/>
        </w:rPr>
        <w:t xml:space="preserve">not </w:t>
      </w:r>
      <w:r w:rsidR="00390CD9">
        <w:rPr>
          <w:rFonts w:ascii="Arial" w:hAnsi="Arial" w:cs="Arial"/>
          <w:lang w:val="en"/>
        </w:rPr>
        <w:t>have</w:t>
      </w:r>
      <w:r w:rsidRPr="00AF5202">
        <w:rPr>
          <w:rFonts w:ascii="Arial" w:hAnsi="Arial" w:cs="Arial"/>
          <w:lang w:val="en"/>
        </w:rPr>
        <w:t xml:space="preserve"> to disclose spent conviction</w:t>
      </w:r>
      <w:r w:rsidR="00390CD9">
        <w:rPr>
          <w:rFonts w:ascii="Arial" w:hAnsi="Arial" w:cs="Arial"/>
          <w:lang w:val="en"/>
        </w:rPr>
        <w:t>s</w:t>
      </w:r>
      <w:r w:rsidRPr="00AF5202">
        <w:rPr>
          <w:rFonts w:ascii="Arial" w:hAnsi="Arial" w:cs="Arial"/>
          <w:lang w:val="en"/>
        </w:rPr>
        <w:t xml:space="preserve"> when supplying information on past convictions</w:t>
      </w:r>
      <w:r w:rsidR="00390CD9">
        <w:rPr>
          <w:rFonts w:ascii="Arial" w:hAnsi="Arial" w:cs="Arial"/>
          <w:lang w:val="en"/>
        </w:rPr>
        <w:t>, for example,</w:t>
      </w:r>
      <w:r w:rsidR="00F34343" w:rsidRPr="00AF5202">
        <w:rPr>
          <w:rFonts w:ascii="Arial" w:hAnsi="Arial" w:cs="Arial"/>
          <w:lang w:val="en"/>
        </w:rPr>
        <w:t xml:space="preserve"> when seeking employment</w:t>
      </w:r>
      <w:r w:rsidR="00C97341" w:rsidRPr="00DF05A9">
        <w:rPr>
          <w:rFonts w:ascii="Arial" w:hAnsi="Arial" w:cs="Arial"/>
          <w:lang w:val="en"/>
        </w:rPr>
        <w:t xml:space="preserve"> or completing a </w:t>
      </w:r>
      <w:r w:rsidR="00450C63">
        <w:rPr>
          <w:rFonts w:ascii="Arial" w:hAnsi="Arial" w:cs="Arial"/>
          <w:lang w:val="en"/>
        </w:rPr>
        <w:t>vetting</w:t>
      </w:r>
      <w:r w:rsidR="00C97341" w:rsidRPr="004503A1">
        <w:rPr>
          <w:rFonts w:ascii="Arial" w:hAnsi="Arial" w:cs="Arial"/>
          <w:lang w:val="en"/>
        </w:rPr>
        <w:t xml:space="preserve"> application</w:t>
      </w:r>
      <w:r w:rsidR="00F34343" w:rsidRPr="004503A1">
        <w:rPr>
          <w:rFonts w:ascii="Arial" w:hAnsi="Arial" w:cs="Arial"/>
          <w:lang w:val="en"/>
        </w:rPr>
        <w:t xml:space="preserve">. </w:t>
      </w:r>
      <w:r w:rsidR="00390CD9">
        <w:rPr>
          <w:rFonts w:ascii="Arial" w:hAnsi="Arial" w:cs="Arial"/>
          <w:lang w:val="en"/>
        </w:rPr>
        <w:t>They</w:t>
      </w:r>
      <w:r w:rsidR="00450C63">
        <w:rPr>
          <w:rFonts w:ascii="Arial" w:hAnsi="Arial" w:cs="Arial"/>
          <w:lang w:val="en"/>
        </w:rPr>
        <w:t xml:space="preserve"> </w:t>
      </w:r>
      <w:r w:rsidRPr="004503A1">
        <w:rPr>
          <w:rFonts w:ascii="Arial" w:hAnsi="Arial" w:cs="Arial"/>
          <w:lang w:val="en"/>
        </w:rPr>
        <w:t>cannot be penalised or otherwise prejudiced for not disclosing a spent conviction.</w:t>
      </w:r>
      <w:r w:rsidR="00393FA5" w:rsidRPr="007D5AC5">
        <w:rPr>
          <w:rFonts w:ascii="Arial" w:hAnsi="Arial" w:cs="Arial"/>
          <w:lang w:val="en"/>
        </w:rPr>
        <w:t xml:space="preserve"> </w:t>
      </w:r>
    </w:p>
    <w:p w:rsidR="006924B5" w:rsidRPr="004766C3" w:rsidRDefault="006924B5" w:rsidP="00450C63">
      <w:pPr>
        <w:pStyle w:val="Heading3"/>
      </w:pPr>
      <w:r w:rsidRPr="004766C3">
        <w:lastRenderedPageBreak/>
        <w:t xml:space="preserve">Exceptions </w:t>
      </w:r>
    </w:p>
    <w:p w:rsidR="004357A5" w:rsidRPr="00B92DF7" w:rsidRDefault="00390CD9" w:rsidP="002314FF">
      <w:pPr>
        <w:pStyle w:val="NormalWeb"/>
        <w:spacing w:before="0" w:beforeAutospacing="0"/>
        <w:rPr>
          <w:rFonts w:ascii="Arial" w:hAnsi="Arial" w:cs="Arial"/>
        </w:rPr>
      </w:pPr>
      <w:r>
        <w:rPr>
          <w:rFonts w:ascii="Arial" w:hAnsi="Arial" w:cs="Arial"/>
        </w:rPr>
        <w:t>S</w:t>
      </w:r>
      <w:r w:rsidR="004357A5" w:rsidRPr="00B92DF7">
        <w:rPr>
          <w:rFonts w:ascii="Arial" w:hAnsi="Arial" w:cs="Arial"/>
        </w:rPr>
        <w:t>pent conviction</w:t>
      </w:r>
      <w:r>
        <w:rPr>
          <w:rFonts w:ascii="Arial" w:hAnsi="Arial" w:cs="Arial"/>
        </w:rPr>
        <w:t>s</w:t>
      </w:r>
      <w:r w:rsidR="004357A5" w:rsidRPr="00B92DF7">
        <w:rPr>
          <w:rFonts w:ascii="Arial" w:hAnsi="Arial" w:cs="Arial"/>
        </w:rPr>
        <w:t xml:space="preserve"> must still be disclosed in certain circumstances</w:t>
      </w:r>
      <w:r w:rsidR="008008D3">
        <w:rPr>
          <w:rFonts w:ascii="Arial" w:hAnsi="Arial" w:cs="Arial"/>
        </w:rPr>
        <w:t>,</w:t>
      </w:r>
      <w:r w:rsidR="006C787A">
        <w:rPr>
          <w:rFonts w:ascii="Arial" w:hAnsi="Arial" w:cs="Arial"/>
        </w:rPr>
        <w:t xml:space="preserve"> including</w:t>
      </w:r>
      <w:r w:rsidR="004357A5" w:rsidRPr="00B92DF7">
        <w:rPr>
          <w:rFonts w:ascii="Arial" w:hAnsi="Arial" w:cs="Arial"/>
        </w:rPr>
        <w:t>:</w:t>
      </w:r>
    </w:p>
    <w:p w:rsidR="00BC63D9" w:rsidRDefault="006C787A" w:rsidP="006C787A">
      <w:pPr>
        <w:pStyle w:val="NormalWeb"/>
        <w:numPr>
          <w:ilvl w:val="0"/>
          <w:numId w:val="17"/>
        </w:numPr>
        <w:rPr>
          <w:rFonts w:ascii="Arial" w:hAnsi="Arial" w:cs="Arial"/>
          <w:lang w:val="en" w:eastAsia="en-IE"/>
        </w:rPr>
      </w:pPr>
      <w:r>
        <w:rPr>
          <w:rFonts w:ascii="Arial" w:hAnsi="Arial" w:cs="Arial"/>
          <w:lang w:val="en"/>
        </w:rPr>
        <w:t>When a</w:t>
      </w:r>
      <w:r w:rsidR="004357A5" w:rsidRPr="006C787A">
        <w:rPr>
          <w:rFonts w:ascii="Arial" w:hAnsi="Arial" w:cs="Arial"/>
          <w:lang w:val="en"/>
        </w:rPr>
        <w:t>pplying to work for certain bodies, such as the Garda</w:t>
      </w:r>
      <w:r w:rsidR="00BC63D9">
        <w:rPr>
          <w:rFonts w:ascii="Arial" w:hAnsi="Arial" w:cs="Arial"/>
          <w:lang w:val="en"/>
        </w:rPr>
        <w:t>í</w:t>
      </w:r>
      <w:r w:rsidR="004357A5" w:rsidRPr="006C787A">
        <w:rPr>
          <w:rFonts w:ascii="Arial" w:hAnsi="Arial" w:cs="Arial"/>
          <w:lang w:val="en"/>
        </w:rPr>
        <w:t>, the Courts Service</w:t>
      </w:r>
      <w:r w:rsidR="00F34343" w:rsidRPr="006C787A">
        <w:rPr>
          <w:rFonts w:ascii="Arial" w:hAnsi="Arial" w:cs="Arial"/>
          <w:lang w:val="en"/>
        </w:rPr>
        <w:t xml:space="preserve">, the </w:t>
      </w:r>
      <w:r w:rsidR="002542A5" w:rsidRPr="006C787A">
        <w:rPr>
          <w:rFonts w:ascii="Arial" w:hAnsi="Arial" w:cs="Arial"/>
          <w:lang w:val="en"/>
        </w:rPr>
        <w:t>Defen</w:t>
      </w:r>
      <w:r w:rsidR="002542A5">
        <w:rPr>
          <w:rFonts w:ascii="Arial" w:hAnsi="Arial" w:cs="Arial"/>
          <w:lang w:val="en"/>
        </w:rPr>
        <w:t>c</w:t>
      </w:r>
      <w:r w:rsidR="002542A5" w:rsidRPr="006C787A">
        <w:rPr>
          <w:rFonts w:ascii="Arial" w:hAnsi="Arial" w:cs="Arial"/>
          <w:lang w:val="en"/>
        </w:rPr>
        <w:t xml:space="preserve">e </w:t>
      </w:r>
      <w:r w:rsidR="00F34343" w:rsidRPr="006C787A">
        <w:rPr>
          <w:rFonts w:ascii="Arial" w:hAnsi="Arial" w:cs="Arial"/>
          <w:lang w:val="en"/>
        </w:rPr>
        <w:t>Forces</w:t>
      </w:r>
      <w:r w:rsidR="004357A5" w:rsidRPr="006C787A">
        <w:rPr>
          <w:rFonts w:ascii="Arial" w:hAnsi="Arial" w:cs="Arial"/>
          <w:lang w:val="en"/>
        </w:rPr>
        <w:t xml:space="preserve"> and </w:t>
      </w:r>
      <w:r w:rsidR="00390CD9" w:rsidRPr="006C787A">
        <w:rPr>
          <w:rFonts w:ascii="Arial" w:hAnsi="Arial" w:cs="Arial"/>
          <w:lang w:val="en"/>
        </w:rPr>
        <w:t>certain</w:t>
      </w:r>
      <w:r w:rsidR="004357A5" w:rsidRPr="006C787A">
        <w:rPr>
          <w:rFonts w:ascii="Arial" w:hAnsi="Arial" w:cs="Arial"/>
          <w:lang w:val="en"/>
        </w:rPr>
        <w:t xml:space="preserve"> government departments</w:t>
      </w:r>
    </w:p>
    <w:p w:rsidR="004357A5" w:rsidRPr="006C787A" w:rsidRDefault="006C787A" w:rsidP="006C787A">
      <w:pPr>
        <w:pStyle w:val="NormalWeb"/>
        <w:numPr>
          <w:ilvl w:val="0"/>
          <w:numId w:val="17"/>
        </w:numPr>
        <w:rPr>
          <w:rFonts w:ascii="Arial" w:hAnsi="Arial" w:cs="Arial"/>
          <w:lang w:val="en" w:eastAsia="en-IE"/>
        </w:rPr>
      </w:pPr>
      <w:r>
        <w:rPr>
          <w:rFonts w:ascii="Arial" w:hAnsi="Arial" w:cs="Arial"/>
          <w:lang w:val="en"/>
        </w:rPr>
        <w:t xml:space="preserve">When </w:t>
      </w:r>
      <w:r w:rsidR="004357A5" w:rsidRPr="006C787A">
        <w:rPr>
          <w:rFonts w:ascii="Arial" w:hAnsi="Arial" w:cs="Arial"/>
          <w:lang w:val="en"/>
        </w:rPr>
        <w:t xml:space="preserve">asked by a </w:t>
      </w:r>
      <w:r>
        <w:rPr>
          <w:rFonts w:ascii="Arial" w:hAnsi="Arial" w:cs="Arial"/>
          <w:lang w:val="en"/>
        </w:rPr>
        <w:t>c</w:t>
      </w:r>
      <w:r w:rsidR="004357A5" w:rsidRPr="006C787A">
        <w:rPr>
          <w:rFonts w:ascii="Arial" w:hAnsi="Arial" w:cs="Arial"/>
          <w:lang w:val="en"/>
        </w:rPr>
        <w:t xml:space="preserve">ourt of law and the </w:t>
      </w:r>
      <w:r>
        <w:rPr>
          <w:rFonts w:ascii="Arial" w:hAnsi="Arial" w:cs="Arial"/>
          <w:lang w:val="en"/>
        </w:rPr>
        <w:t>c</w:t>
      </w:r>
      <w:r w:rsidR="004357A5" w:rsidRPr="006C787A">
        <w:rPr>
          <w:rFonts w:ascii="Arial" w:hAnsi="Arial" w:cs="Arial"/>
          <w:lang w:val="en"/>
        </w:rPr>
        <w:t xml:space="preserve">ourt determines justice requires disclosure. However, the </w:t>
      </w:r>
      <w:r>
        <w:rPr>
          <w:rFonts w:ascii="Arial" w:hAnsi="Arial" w:cs="Arial"/>
          <w:lang w:val="en"/>
        </w:rPr>
        <w:t>c</w:t>
      </w:r>
      <w:r w:rsidR="004357A5" w:rsidRPr="006C787A">
        <w:rPr>
          <w:rFonts w:ascii="Arial" w:hAnsi="Arial" w:cs="Arial"/>
          <w:lang w:val="en"/>
        </w:rPr>
        <w:t>ourt can prevent any publication of such a disclosure</w:t>
      </w:r>
      <w:r>
        <w:rPr>
          <w:rFonts w:ascii="Arial" w:hAnsi="Arial" w:cs="Arial"/>
          <w:lang w:val="en"/>
        </w:rPr>
        <w:t>.</w:t>
      </w:r>
    </w:p>
    <w:p w:rsidR="00641F0F" w:rsidRPr="000B0084" w:rsidRDefault="00FC0724" w:rsidP="00E01CB4">
      <w:pPr>
        <w:pStyle w:val="NormalWeb"/>
        <w:numPr>
          <w:ilvl w:val="0"/>
          <w:numId w:val="17"/>
        </w:numPr>
        <w:rPr>
          <w:rFonts w:ascii="Arial" w:hAnsi="Arial" w:cs="Arial"/>
          <w:lang w:val="en" w:eastAsia="en-IE"/>
        </w:rPr>
      </w:pPr>
      <w:r w:rsidRPr="004E5D53">
        <w:rPr>
          <w:rFonts w:ascii="Arial" w:hAnsi="Arial" w:cs="Arial"/>
          <w:lang w:val="en" w:eastAsia="en-IE"/>
        </w:rPr>
        <w:t>As part of</w:t>
      </w:r>
      <w:r w:rsidR="004357A5" w:rsidRPr="004E5D53">
        <w:rPr>
          <w:rFonts w:ascii="Arial" w:hAnsi="Arial" w:cs="Arial"/>
          <w:lang w:val="en" w:eastAsia="en-IE"/>
        </w:rPr>
        <w:t xml:space="preserve"> any</w:t>
      </w:r>
      <w:r w:rsidR="00641F0F" w:rsidRPr="004E5D53">
        <w:rPr>
          <w:rFonts w:ascii="Arial" w:hAnsi="Arial" w:cs="Arial"/>
          <w:lang w:val="en" w:eastAsia="en-IE"/>
        </w:rPr>
        <w:t xml:space="preserve"> </w:t>
      </w:r>
      <w:r w:rsidR="006C787A">
        <w:rPr>
          <w:rFonts w:ascii="Arial" w:hAnsi="Arial" w:cs="Arial"/>
          <w:lang w:val="en" w:eastAsia="en-IE"/>
        </w:rPr>
        <w:t>c</w:t>
      </w:r>
      <w:r w:rsidR="00641F0F" w:rsidRPr="004E5D53">
        <w:rPr>
          <w:rFonts w:ascii="Arial" w:hAnsi="Arial" w:cs="Arial"/>
          <w:lang w:val="en" w:eastAsia="en-IE"/>
        </w:rPr>
        <w:t>ourt</w:t>
      </w:r>
      <w:r w:rsidR="004357A5" w:rsidRPr="00166D4B">
        <w:rPr>
          <w:rFonts w:ascii="Arial" w:hAnsi="Arial" w:cs="Arial"/>
          <w:lang w:val="en" w:eastAsia="en-IE"/>
        </w:rPr>
        <w:t xml:space="preserve"> proceedings involving guardianship, custody </w:t>
      </w:r>
      <w:r w:rsidR="00641F0F" w:rsidRPr="000B0084">
        <w:rPr>
          <w:rFonts w:ascii="Arial" w:hAnsi="Arial" w:cs="Arial"/>
          <w:lang w:val="en" w:eastAsia="en-IE"/>
        </w:rPr>
        <w:t>or general</w:t>
      </w:r>
      <w:r w:rsidR="00F34343" w:rsidRPr="000B0084">
        <w:rPr>
          <w:rFonts w:ascii="Arial" w:hAnsi="Arial" w:cs="Arial"/>
          <w:lang w:val="en" w:eastAsia="en-IE"/>
        </w:rPr>
        <w:t xml:space="preserve"> care of a child or vulnerable person</w:t>
      </w:r>
    </w:p>
    <w:p w:rsidR="00641F0F" w:rsidRPr="00390CD9" w:rsidRDefault="006C787A" w:rsidP="00E01CB4">
      <w:pPr>
        <w:pStyle w:val="NormalWeb"/>
        <w:numPr>
          <w:ilvl w:val="0"/>
          <w:numId w:val="17"/>
        </w:numPr>
        <w:rPr>
          <w:rFonts w:ascii="Arial" w:hAnsi="Arial" w:cs="Arial"/>
          <w:lang w:val="en" w:eastAsia="en-IE"/>
        </w:rPr>
      </w:pPr>
      <w:r>
        <w:rPr>
          <w:rFonts w:ascii="Arial" w:hAnsi="Arial" w:cs="Arial"/>
          <w:lang w:val="en" w:eastAsia="en-IE"/>
        </w:rPr>
        <w:t>When</w:t>
      </w:r>
      <w:r w:rsidR="006D7EA0" w:rsidRPr="000B0084">
        <w:rPr>
          <w:rFonts w:ascii="Arial" w:hAnsi="Arial" w:cs="Arial"/>
          <w:lang w:val="en" w:eastAsia="en-IE"/>
        </w:rPr>
        <w:t xml:space="preserve"> </w:t>
      </w:r>
      <w:r w:rsidR="00641F0F" w:rsidRPr="000B0084">
        <w:rPr>
          <w:rFonts w:ascii="Arial" w:hAnsi="Arial" w:cs="Arial"/>
          <w:lang w:val="en" w:eastAsia="en-IE"/>
        </w:rPr>
        <w:t>asked</w:t>
      </w:r>
      <w:r w:rsidR="00641F0F" w:rsidRPr="00B90D3D">
        <w:rPr>
          <w:rFonts w:ascii="Arial" w:hAnsi="Arial" w:cs="Arial"/>
          <w:lang w:val="en" w:eastAsia="en-IE"/>
        </w:rPr>
        <w:t xml:space="preserve"> during an interview by a member of </w:t>
      </w:r>
      <w:r w:rsidR="00BC63D9">
        <w:rPr>
          <w:rFonts w:ascii="Arial" w:hAnsi="Arial" w:cs="Arial"/>
          <w:lang w:val="en" w:eastAsia="en-IE"/>
        </w:rPr>
        <w:t>the</w:t>
      </w:r>
      <w:r w:rsidR="00CC1576" w:rsidRPr="00B90D3D">
        <w:rPr>
          <w:rFonts w:ascii="Arial" w:hAnsi="Arial" w:cs="Arial"/>
          <w:lang w:val="en" w:eastAsia="en-IE"/>
        </w:rPr>
        <w:t xml:space="preserve"> </w:t>
      </w:r>
      <w:r w:rsidR="00BC63D9" w:rsidRPr="00B90D3D">
        <w:rPr>
          <w:rFonts w:ascii="Arial" w:hAnsi="Arial" w:cs="Arial"/>
          <w:lang w:val="en" w:eastAsia="en-IE"/>
        </w:rPr>
        <w:t>Gard</w:t>
      </w:r>
      <w:r w:rsidR="00BC63D9">
        <w:rPr>
          <w:rFonts w:ascii="Arial" w:hAnsi="Arial" w:cs="Arial"/>
          <w:lang w:val="en" w:eastAsia="en-IE"/>
        </w:rPr>
        <w:t>aí</w:t>
      </w:r>
      <w:r w:rsidR="00BC63D9" w:rsidRPr="00390CD9">
        <w:rPr>
          <w:rFonts w:ascii="Arial" w:hAnsi="Arial" w:cs="Arial"/>
          <w:lang w:val="en"/>
        </w:rPr>
        <w:t xml:space="preserve"> </w:t>
      </w:r>
      <w:r w:rsidR="00641F0F" w:rsidRPr="00390CD9">
        <w:rPr>
          <w:rFonts w:ascii="Arial" w:hAnsi="Arial" w:cs="Arial"/>
          <w:lang w:val="en" w:eastAsia="en-IE"/>
        </w:rPr>
        <w:t xml:space="preserve">following an arrest </w:t>
      </w:r>
    </w:p>
    <w:p w:rsidR="006D7EA0" w:rsidRPr="006C787A" w:rsidRDefault="006C787A" w:rsidP="00E01CB4">
      <w:pPr>
        <w:pStyle w:val="NormalWeb"/>
        <w:numPr>
          <w:ilvl w:val="0"/>
          <w:numId w:val="17"/>
        </w:numPr>
        <w:rPr>
          <w:rFonts w:ascii="Arial" w:hAnsi="Arial" w:cs="Arial"/>
          <w:lang w:val="en" w:eastAsia="en-IE"/>
        </w:rPr>
      </w:pPr>
      <w:r>
        <w:rPr>
          <w:rFonts w:ascii="Arial" w:hAnsi="Arial" w:cs="Arial"/>
          <w:lang w:val="en" w:eastAsia="en-IE"/>
        </w:rPr>
        <w:t>When a</w:t>
      </w:r>
      <w:r w:rsidR="00641F0F" w:rsidRPr="006C787A">
        <w:rPr>
          <w:rFonts w:ascii="Arial" w:hAnsi="Arial" w:cs="Arial"/>
          <w:lang w:val="en" w:eastAsia="en-IE"/>
        </w:rPr>
        <w:t>pplying to enter or remain in the State or</w:t>
      </w:r>
      <w:r>
        <w:rPr>
          <w:rFonts w:ascii="Arial" w:hAnsi="Arial" w:cs="Arial"/>
          <w:lang w:val="en" w:eastAsia="en-IE"/>
        </w:rPr>
        <w:t xml:space="preserve"> when</w:t>
      </w:r>
      <w:r w:rsidR="00641F0F" w:rsidRPr="006C787A">
        <w:rPr>
          <w:rFonts w:ascii="Arial" w:hAnsi="Arial" w:cs="Arial"/>
          <w:lang w:val="en" w:eastAsia="en-IE"/>
        </w:rPr>
        <w:t xml:space="preserve"> applying for Irish citizenship</w:t>
      </w:r>
    </w:p>
    <w:p w:rsidR="00641F0F" w:rsidRPr="006C787A" w:rsidRDefault="006C787A" w:rsidP="00E01CB4">
      <w:pPr>
        <w:pStyle w:val="NormalWeb"/>
        <w:numPr>
          <w:ilvl w:val="0"/>
          <w:numId w:val="17"/>
        </w:numPr>
        <w:rPr>
          <w:rFonts w:ascii="Arial" w:hAnsi="Arial" w:cs="Arial"/>
          <w:lang w:val="en" w:eastAsia="en-IE"/>
        </w:rPr>
      </w:pPr>
      <w:r>
        <w:rPr>
          <w:rFonts w:ascii="Arial" w:hAnsi="Arial" w:cs="Arial"/>
          <w:lang w:val="en" w:eastAsia="en-IE"/>
        </w:rPr>
        <w:t>When a</w:t>
      </w:r>
      <w:r w:rsidR="006D7EA0" w:rsidRPr="006C787A">
        <w:rPr>
          <w:rFonts w:ascii="Arial" w:hAnsi="Arial" w:cs="Arial"/>
          <w:lang w:val="en" w:eastAsia="en-IE"/>
        </w:rPr>
        <w:t>pplying for insurance</w:t>
      </w:r>
      <w:r w:rsidR="00FC0724" w:rsidRPr="006C787A">
        <w:rPr>
          <w:rFonts w:ascii="Arial" w:hAnsi="Arial" w:cs="Arial"/>
          <w:lang w:val="en" w:eastAsia="en-IE"/>
        </w:rPr>
        <w:t xml:space="preserve"> where</w:t>
      </w:r>
      <w:r w:rsidR="006D7EA0" w:rsidRPr="006C787A">
        <w:rPr>
          <w:rFonts w:ascii="Arial" w:hAnsi="Arial" w:cs="Arial"/>
          <w:lang w:val="en" w:eastAsia="en-IE"/>
        </w:rPr>
        <w:t xml:space="preserve"> </w:t>
      </w:r>
      <w:r w:rsidR="00641F0F" w:rsidRPr="006C787A">
        <w:rPr>
          <w:rFonts w:ascii="Arial" w:hAnsi="Arial" w:cs="Arial"/>
          <w:lang w:val="en" w:eastAsia="en-IE"/>
        </w:rPr>
        <w:t xml:space="preserve">a person’s conviction relates to fraud or dishonesty regarding </w:t>
      </w:r>
      <w:r>
        <w:rPr>
          <w:rFonts w:ascii="Arial" w:hAnsi="Arial" w:cs="Arial"/>
          <w:lang w:val="en" w:eastAsia="en-IE"/>
        </w:rPr>
        <w:t>an insurance policy</w:t>
      </w:r>
    </w:p>
    <w:p w:rsidR="004357A5" w:rsidRPr="006C787A" w:rsidRDefault="006C787A" w:rsidP="00E01CB4">
      <w:pPr>
        <w:pStyle w:val="NormalWeb"/>
        <w:numPr>
          <w:ilvl w:val="0"/>
          <w:numId w:val="17"/>
        </w:numPr>
        <w:rPr>
          <w:rFonts w:ascii="Arial" w:hAnsi="Arial" w:cs="Arial"/>
          <w:lang w:val="en" w:eastAsia="en-IE"/>
        </w:rPr>
      </w:pPr>
      <w:r>
        <w:rPr>
          <w:rFonts w:ascii="Arial" w:hAnsi="Arial" w:cs="Arial"/>
          <w:lang w:val="en" w:eastAsia="en-IE"/>
        </w:rPr>
        <w:t xml:space="preserve">When </w:t>
      </w:r>
      <w:r w:rsidR="00641F0F" w:rsidRPr="006C787A">
        <w:rPr>
          <w:rFonts w:ascii="Arial" w:hAnsi="Arial" w:cs="Arial"/>
          <w:lang w:val="en" w:eastAsia="en-IE"/>
        </w:rPr>
        <w:t>ask</w:t>
      </w:r>
      <w:r w:rsidR="00F34343" w:rsidRPr="006C787A">
        <w:rPr>
          <w:rFonts w:ascii="Arial" w:hAnsi="Arial" w:cs="Arial"/>
          <w:lang w:val="en" w:eastAsia="en-IE"/>
        </w:rPr>
        <w:t>ed in another country about</w:t>
      </w:r>
      <w:r w:rsidR="00641F0F" w:rsidRPr="006C787A">
        <w:rPr>
          <w:rFonts w:ascii="Arial" w:hAnsi="Arial" w:cs="Arial"/>
          <w:lang w:val="en" w:eastAsia="en-IE"/>
        </w:rPr>
        <w:t xml:space="preserve"> prior convictions</w:t>
      </w:r>
      <w:r w:rsidR="00A64308">
        <w:rPr>
          <w:rFonts w:ascii="Arial" w:hAnsi="Arial" w:cs="Arial"/>
          <w:lang w:val="en" w:eastAsia="en-IE"/>
        </w:rPr>
        <w:t>,</w:t>
      </w:r>
      <w:r w:rsidR="00641F0F" w:rsidRPr="006C787A">
        <w:rPr>
          <w:rFonts w:ascii="Arial" w:hAnsi="Arial" w:cs="Arial"/>
          <w:lang w:val="en" w:eastAsia="en-IE"/>
        </w:rPr>
        <w:t xml:space="preserve"> or </w:t>
      </w:r>
      <w:r>
        <w:rPr>
          <w:rFonts w:ascii="Arial" w:hAnsi="Arial" w:cs="Arial"/>
          <w:lang w:val="en" w:eastAsia="en-IE"/>
        </w:rPr>
        <w:t xml:space="preserve">when </w:t>
      </w:r>
      <w:r w:rsidR="00BD10EE" w:rsidRPr="006C787A">
        <w:rPr>
          <w:rFonts w:ascii="Arial" w:hAnsi="Arial" w:cs="Arial"/>
          <w:lang w:val="en" w:eastAsia="en-IE"/>
        </w:rPr>
        <w:t xml:space="preserve">asked </w:t>
      </w:r>
      <w:r w:rsidR="00641F0F" w:rsidRPr="006C787A">
        <w:rPr>
          <w:rFonts w:ascii="Arial" w:hAnsi="Arial" w:cs="Arial"/>
          <w:lang w:val="en" w:eastAsia="en-IE"/>
        </w:rPr>
        <w:t xml:space="preserve">in </w:t>
      </w:r>
      <w:r w:rsidR="00F34343" w:rsidRPr="006C787A">
        <w:rPr>
          <w:rFonts w:ascii="Arial" w:hAnsi="Arial" w:cs="Arial"/>
          <w:lang w:val="en" w:eastAsia="en-IE"/>
        </w:rPr>
        <w:t>Ireland</w:t>
      </w:r>
      <w:r w:rsidR="00641F0F" w:rsidRPr="006C787A">
        <w:rPr>
          <w:rFonts w:ascii="Arial" w:hAnsi="Arial" w:cs="Arial"/>
          <w:lang w:val="en" w:eastAsia="en-IE"/>
        </w:rPr>
        <w:t xml:space="preserve"> due to a foreign legal matter</w:t>
      </w:r>
    </w:p>
    <w:p w:rsidR="00BD10EE" w:rsidRPr="006C787A" w:rsidRDefault="006C787A" w:rsidP="006C787A">
      <w:pPr>
        <w:pStyle w:val="NormalWeb"/>
        <w:numPr>
          <w:ilvl w:val="0"/>
          <w:numId w:val="17"/>
        </w:numPr>
        <w:rPr>
          <w:rFonts w:ascii="Arial" w:hAnsi="Arial" w:cs="Arial"/>
          <w:lang w:val="en" w:eastAsia="en-IE"/>
        </w:rPr>
      </w:pPr>
      <w:r>
        <w:rPr>
          <w:rFonts w:ascii="Arial" w:hAnsi="Arial" w:cs="Arial"/>
          <w:lang w:val="en" w:eastAsia="en-IE"/>
        </w:rPr>
        <w:t>When a</w:t>
      </w:r>
      <w:r w:rsidR="00BD10EE" w:rsidRPr="006C787A">
        <w:rPr>
          <w:rFonts w:ascii="Arial" w:hAnsi="Arial" w:cs="Arial"/>
          <w:lang w:val="en" w:eastAsia="en-IE"/>
        </w:rPr>
        <w:t>pplying for certain licenses</w:t>
      </w:r>
      <w:r>
        <w:rPr>
          <w:rFonts w:ascii="Arial" w:hAnsi="Arial" w:cs="Arial"/>
          <w:lang w:val="en" w:eastAsia="en-IE"/>
        </w:rPr>
        <w:t>,</w:t>
      </w:r>
      <w:r w:rsidR="00BC63D9">
        <w:rPr>
          <w:rFonts w:ascii="Arial" w:hAnsi="Arial" w:cs="Arial"/>
          <w:lang w:val="en" w:eastAsia="en-IE"/>
        </w:rPr>
        <w:t xml:space="preserve"> </w:t>
      </w:r>
      <w:r w:rsidR="00BD10EE" w:rsidRPr="006C787A">
        <w:rPr>
          <w:rFonts w:ascii="Arial" w:hAnsi="Arial" w:cs="Arial"/>
          <w:lang w:val="en" w:eastAsia="en-IE"/>
        </w:rPr>
        <w:t xml:space="preserve">permits </w:t>
      </w:r>
      <w:r>
        <w:rPr>
          <w:rFonts w:ascii="Arial" w:hAnsi="Arial" w:cs="Arial"/>
          <w:lang w:val="en" w:eastAsia="en-IE"/>
        </w:rPr>
        <w:t>and</w:t>
      </w:r>
      <w:r w:rsidR="00BD10EE" w:rsidRPr="006C787A">
        <w:rPr>
          <w:rFonts w:ascii="Arial" w:hAnsi="Arial" w:cs="Arial"/>
          <w:lang w:val="en" w:eastAsia="en-IE"/>
        </w:rPr>
        <w:t xml:space="preserve"> authorisations</w:t>
      </w:r>
      <w:r>
        <w:rPr>
          <w:rFonts w:ascii="Arial" w:hAnsi="Arial" w:cs="Arial"/>
          <w:lang w:val="en" w:eastAsia="en-IE"/>
        </w:rPr>
        <w:t>, for example,</w:t>
      </w:r>
      <w:r w:rsidR="00BD10EE" w:rsidRPr="006C787A">
        <w:rPr>
          <w:rFonts w:ascii="Arial" w:hAnsi="Arial" w:cs="Arial"/>
          <w:lang w:val="en" w:eastAsia="en-IE"/>
        </w:rPr>
        <w:t xml:space="preserve"> taxi, truck, private security, firearms</w:t>
      </w:r>
      <w:r>
        <w:rPr>
          <w:rFonts w:ascii="Arial" w:hAnsi="Arial" w:cs="Arial"/>
          <w:lang w:val="en" w:eastAsia="en-IE"/>
        </w:rPr>
        <w:t xml:space="preserve"> or</w:t>
      </w:r>
      <w:r w:rsidR="00BD10EE" w:rsidRPr="006C787A">
        <w:rPr>
          <w:rFonts w:ascii="Arial" w:hAnsi="Arial" w:cs="Arial"/>
          <w:lang w:val="en" w:eastAsia="en-IE"/>
        </w:rPr>
        <w:t xml:space="preserve"> banking</w:t>
      </w:r>
      <w:r w:rsidRPr="006C787A">
        <w:rPr>
          <w:rFonts w:ascii="Arial" w:hAnsi="Arial" w:cs="Arial"/>
          <w:lang w:val="en" w:eastAsia="en-IE"/>
        </w:rPr>
        <w:t xml:space="preserve"> licenses</w:t>
      </w:r>
    </w:p>
    <w:p w:rsidR="00BD10EE" w:rsidRPr="006C787A" w:rsidRDefault="00BD10EE" w:rsidP="00BC63D9">
      <w:pPr>
        <w:pStyle w:val="Heading2"/>
        <w:rPr>
          <w:lang w:val="en"/>
        </w:rPr>
      </w:pPr>
      <w:r w:rsidRPr="006C787A">
        <w:rPr>
          <w:lang w:val="en" w:eastAsia="en-IE"/>
        </w:rPr>
        <w:t xml:space="preserve">Data </w:t>
      </w:r>
      <w:r w:rsidR="00E01CB4" w:rsidRPr="006C787A">
        <w:rPr>
          <w:lang w:val="en" w:eastAsia="en-IE"/>
        </w:rPr>
        <w:t>p</w:t>
      </w:r>
      <w:r w:rsidRPr="006C787A">
        <w:rPr>
          <w:lang w:val="en" w:eastAsia="en-IE"/>
        </w:rPr>
        <w:t xml:space="preserve">rotection </w:t>
      </w:r>
      <w:r w:rsidR="00FE3768" w:rsidRPr="006C787A">
        <w:rPr>
          <w:lang w:val="en" w:eastAsia="en-IE"/>
        </w:rPr>
        <w:t>and spent convictions</w:t>
      </w:r>
    </w:p>
    <w:p w:rsidR="00FC0724" w:rsidRPr="00DF05A9" w:rsidRDefault="00BD10EE" w:rsidP="002314FF">
      <w:pPr>
        <w:pStyle w:val="NormalWeb"/>
        <w:spacing w:before="0" w:beforeAutospacing="0"/>
        <w:rPr>
          <w:rFonts w:ascii="Arial" w:hAnsi="Arial" w:cs="Arial"/>
          <w:lang w:val="en"/>
        </w:rPr>
      </w:pPr>
      <w:r w:rsidRPr="006C787A">
        <w:rPr>
          <w:rFonts w:ascii="Arial" w:hAnsi="Arial" w:cs="Arial"/>
          <w:lang w:val="en"/>
        </w:rPr>
        <w:t xml:space="preserve">Under the </w:t>
      </w:r>
      <w:r w:rsidR="00F34343" w:rsidRPr="001B482B">
        <w:rPr>
          <w:rFonts w:ascii="Arial" w:hAnsi="Arial" w:cs="Arial"/>
          <w:lang w:val="en"/>
        </w:rPr>
        <w:t>Data Protection Act 1988</w:t>
      </w:r>
      <w:r w:rsidR="009823ED">
        <w:rPr>
          <w:rFonts w:ascii="Arial" w:hAnsi="Arial" w:cs="Arial"/>
          <w:lang w:val="en"/>
        </w:rPr>
        <w:t>,</w:t>
      </w:r>
      <w:r w:rsidR="00F34343" w:rsidRPr="001B482B">
        <w:rPr>
          <w:rFonts w:ascii="Arial" w:hAnsi="Arial" w:cs="Arial"/>
          <w:lang w:val="en"/>
        </w:rPr>
        <w:t xml:space="preserve"> </w:t>
      </w:r>
      <w:r w:rsidR="001B482B">
        <w:rPr>
          <w:rFonts w:ascii="Arial" w:hAnsi="Arial" w:cs="Arial"/>
          <w:lang w:val="en"/>
        </w:rPr>
        <w:t>people have</w:t>
      </w:r>
      <w:r w:rsidR="00BC63D9">
        <w:rPr>
          <w:rFonts w:ascii="Arial" w:hAnsi="Arial" w:cs="Arial"/>
          <w:lang w:val="en"/>
        </w:rPr>
        <w:t xml:space="preserve"> </w:t>
      </w:r>
      <w:r w:rsidRPr="001B482B">
        <w:rPr>
          <w:rFonts w:ascii="Arial" w:hAnsi="Arial" w:cs="Arial"/>
          <w:lang w:val="en"/>
        </w:rPr>
        <w:t>the right to access pe</w:t>
      </w:r>
      <w:r w:rsidR="00F34343" w:rsidRPr="001B482B">
        <w:rPr>
          <w:rFonts w:ascii="Arial" w:hAnsi="Arial" w:cs="Arial"/>
          <w:lang w:val="en"/>
        </w:rPr>
        <w:t xml:space="preserve">rsonal data held by </w:t>
      </w:r>
      <w:r w:rsidR="00BC63D9">
        <w:rPr>
          <w:rFonts w:ascii="Arial" w:hAnsi="Arial" w:cs="Arial"/>
          <w:lang w:val="en"/>
        </w:rPr>
        <w:t>the</w:t>
      </w:r>
      <w:r w:rsidR="00BC63D9" w:rsidRPr="001B482B">
        <w:rPr>
          <w:rFonts w:ascii="Arial" w:hAnsi="Arial" w:cs="Arial"/>
          <w:lang w:val="en"/>
        </w:rPr>
        <w:t xml:space="preserve"> </w:t>
      </w:r>
      <w:r w:rsidR="00CC1576" w:rsidRPr="001B482B">
        <w:rPr>
          <w:rFonts w:ascii="Arial" w:hAnsi="Arial" w:cs="Arial"/>
          <w:lang w:val="en"/>
        </w:rPr>
        <w:t>Gard</w:t>
      </w:r>
      <w:r w:rsidR="00BC63D9">
        <w:rPr>
          <w:rFonts w:ascii="Arial" w:hAnsi="Arial" w:cs="Arial"/>
          <w:lang w:val="en"/>
        </w:rPr>
        <w:t>aí</w:t>
      </w:r>
      <w:r w:rsidR="00F34343" w:rsidRPr="001B482B">
        <w:rPr>
          <w:rFonts w:ascii="Arial" w:hAnsi="Arial" w:cs="Arial"/>
          <w:lang w:val="en"/>
        </w:rPr>
        <w:t xml:space="preserve"> </w:t>
      </w:r>
      <w:r w:rsidR="001B482B">
        <w:rPr>
          <w:rFonts w:ascii="Arial" w:hAnsi="Arial" w:cs="Arial"/>
          <w:lang w:val="en"/>
        </w:rPr>
        <w:t>about them</w:t>
      </w:r>
      <w:r w:rsidR="00BC63D9">
        <w:rPr>
          <w:rFonts w:ascii="Arial" w:hAnsi="Arial" w:cs="Arial"/>
          <w:lang w:val="en"/>
        </w:rPr>
        <w:t>.</w:t>
      </w:r>
      <w:r w:rsidR="00F34343" w:rsidRPr="001B482B">
        <w:rPr>
          <w:rFonts w:ascii="Arial" w:hAnsi="Arial" w:cs="Arial"/>
          <w:lang w:val="en"/>
        </w:rPr>
        <w:t xml:space="preserve"> If someone</w:t>
      </w:r>
      <w:r w:rsidRPr="001B482B">
        <w:rPr>
          <w:rFonts w:ascii="Arial" w:hAnsi="Arial" w:cs="Arial"/>
          <w:lang w:val="en"/>
        </w:rPr>
        <w:t xml:space="preserve"> request</w:t>
      </w:r>
      <w:r w:rsidR="00F34343" w:rsidRPr="001B482B">
        <w:rPr>
          <w:rFonts w:ascii="Arial" w:hAnsi="Arial" w:cs="Arial"/>
          <w:lang w:val="en"/>
        </w:rPr>
        <w:t>s a copy of their</w:t>
      </w:r>
      <w:r w:rsidRPr="001B482B">
        <w:rPr>
          <w:rFonts w:ascii="Arial" w:hAnsi="Arial" w:cs="Arial"/>
          <w:lang w:val="en"/>
        </w:rPr>
        <w:t xml:space="preserve"> criminal record from the Garda</w:t>
      </w:r>
      <w:r w:rsidR="00BC63D9">
        <w:rPr>
          <w:rFonts w:ascii="Arial" w:hAnsi="Arial" w:cs="Arial"/>
          <w:lang w:val="en"/>
        </w:rPr>
        <w:t>í</w:t>
      </w:r>
      <w:r w:rsidRPr="001B482B">
        <w:rPr>
          <w:rFonts w:ascii="Arial" w:hAnsi="Arial" w:cs="Arial"/>
          <w:lang w:val="en"/>
        </w:rPr>
        <w:t xml:space="preserve">, the record will be provided in </w:t>
      </w:r>
      <w:r w:rsidR="001B482B">
        <w:rPr>
          <w:rFonts w:ascii="Arial" w:hAnsi="Arial" w:cs="Arial"/>
          <w:lang w:val="en"/>
        </w:rPr>
        <w:t>two</w:t>
      </w:r>
      <w:r w:rsidRPr="001B482B">
        <w:rPr>
          <w:rFonts w:ascii="Arial" w:hAnsi="Arial" w:cs="Arial"/>
          <w:lang w:val="en"/>
        </w:rPr>
        <w:t xml:space="preserve"> parts </w:t>
      </w:r>
      <w:r w:rsidR="005F0B6C">
        <w:rPr>
          <w:rFonts w:ascii="Arial" w:hAnsi="Arial" w:cs="Arial"/>
          <w:lang w:val="en"/>
        </w:rPr>
        <w:t xml:space="preserve">so that </w:t>
      </w:r>
      <w:r w:rsidRPr="001B482B">
        <w:rPr>
          <w:rFonts w:ascii="Arial" w:hAnsi="Arial" w:cs="Arial"/>
          <w:lang w:val="en"/>
        </w:rPr>
        <w:t xml:space="preserve">spent convictions </w:t>
      </w:r>
      <w:r w:rsidR="005F0B6C">
        <w:rPr>
          <w:rFonts w:ascii="Arial" w:hAnsi="Arial" w:cs="Arial"/>
          <w:lang w:val="en"/>
        </w:rPr>
        <w:t xml:space="preserve">are presented </w:t>
      </w:r>
      <w:r w:rsidRPr="001B482B">
        <w:rPr>
          <w:rFonts w:ascii="Arial" w:hAnsi="Arial" w:cs="Arial"/>
          <w:lang w:val="en"/>
        </w:rPr>
        <w:t xml:space="preserve">separately from </w:t>
      </w:r>
      <w:r w:rsidR="005F0B6C">
        <w:rPr>
          <w:rFonts w:ascii="Arial" w:hAnsi="Arial" w:cs="Arial"/>
          <w:lang w:val="en"/>
        </w:rPr>
        <w:t>any</w:t>
      </w:r>
      <w:r w:rsidRPr="001B482B">
        <w:rPr>
          <w:rFonts w:ascii="Arial" w:hAnsi="Arial" w:cs="Arial"/>
          <w:lang w:val="en"/>
        </w:rPr>
        <w:t xml:space="preserve"> other convictions.</w:t>
      </w:r>
      <w:r w:rsidRPr="00AF5202">
        <w:rPr>
          <w:rFonts w:ascii="Arial" w:hAnsi="Arial" w:cs="Arial"/>
          <w:lang w:val="en"/>
        </w:rPr>
        <w:t xml:space="preserve"> Th</w:t>
      </w:r>
      <w:r w:rsidR="00F34343" w:rsidRPr="00AF5202">
        <w:rPr>
          <w:rFonts w:ascii="Arial" w:hAnsi="Arial" w:cs="Arial"/>
          <w:lang w:val="en"/>
        </w:rPr>
        <w:t xml:space="preserve">is means that </w:t>
      </w:r>
      <w:r w:rsidR="005F0B6C">
        <w:rPr>
          <w:rFonts w:ascii="Arial" w:hAnsi="Arial" w:cs="Arial"/>
          <w:lang w:val="en"/>
        </w:rPr>
        <w:t>the</w:t>
      </w:r>
      <w:r w:rsidR="00F34343" w:rsidRPr="00AF5202">
        <w:rPr>
          <w:rFonts w:ascii="Arial" w:hAnsi="Arial" w:cs="Arial"/>
          <w:lang w:val="en"/>
        </w:rPr>
        <w:t xml:space="preserve"> person</w:t>
      </w:r>
      <w:r w:rsidRPr="00AF5202">
        <w:rPr>
          <w:rFonts w:ascii="Arial" w:hAnsi="Arial" w:cs="Arial"/>
          <w:lang w:val="en"/>
        </w:rPr>
        <w:t xml:space="preserve"> </w:t>
      </w:r>
      <w:r w:rsidR="005F0B6C">
        <w:rPr>
          <w:rFonts w:ascii="Arial" w:hAnsi="Arial" w:cs="Arial"/>
          <w:lang w:val="en"/>
        </w:rPr>
        <w:t>can</w:t>
      </w:r>
      <w:r w:rsidR="00BC63D9">
        <w:rPr>
          <w:rFonts w:ascii="Arial" w:hAnsi="Arial" w:cs="Arial"/>
          <w:lang w:val="en"/>
        </w:rPr>
        <w:t xml:space="preserve"> </w:t>
      </w:r>
      <w:r w:rsidRPr="00AF5202">
        <w:rPr>
          <w:rFonts w:ascii="Arial" w:hAnsi="Arial" w:cs="Arial"/>
          <w:lang w:val="en"/>
        </w:rPr>
        <w:t xml:space="preserve">provide a clean record if </w:t>
      </w:r>
      <w:r w:rsidR="00A748DB" w:rsidRPr="00AF5202">
        <w:rPr>
          <w:rFonts w:ascii="Arial" w:hAnsi="Arial" w:cs="Arial"/>
          <w:lang w:val="en"/>
        </w:rPr>
        <w:t>their</w:t>
      </w:r>
      <w:r w:rsidRPr="00AF5202">
        <w:rPr>
          <w:rFonts w:ascii="Arial" w:hAnsi="Arial" w:cs="Arial"/>
          <w:lang w:val="en"/>
        </w:rPr>
        <w:t xml:space="preserve"> convictions are spent.</w:t>
      </w:r>
      <w:r w:rsidR="00F34343" w:rsidRPr="00AF5202">
        <w:rPr>
          <w:rFonts w:ascii="Arial" w:hAnsi="Arial" w:cs="Arial"/>
          <w:lang w:val="en"/>
        </w:rPr>
        <w:t xml:space="preserve"> </w:t>
      </w:r>
    </w:p>
    <w:p w:rsidR="004F4894" w:rsidRPr="00AF5202" w:rsidRDefault="00F160C0" w:rsidP="00E01CB4">
      <w:pPr>
        <w:pStyle w:val="NormalWeb"/>
        <w:rPr>
          <w:rFonts w:ascii="Arial" w:hAnsi="Arial" w:cs="Arial"/>
          <w:lang w:val="en"/>
        </w:rPr>
      </w:pPr>
      <w:r w:rsidRPr="004503A1">
        <w:rPr>
          <w:rFonts w:ascii="Arial" w:hAnsi="Arial" w:cs="Arial"/>
          <w:lang w:val="en"/>
        </w:rPr>
        <w:t xml:space="preserve">The Data Protection Commission has recommended that employers should only ask a prospective employee if they have any </w:t>
      </w:r>
      <w:r w:rsidR="00F34343" w:rsidRPr="004503A1">
        <w:rPr>
          <w:rFonts w:ascii="Arial" w:hAnsi="Arial" w:cs="Arial"/>
          <w:lang w:val="en"/>
        </w:rPr>
        <w:t>“</w:t>
      </w:r>
      <w:r w:rsidRPr="004503A1">
        <w:rPr>
          <w:rFonts w:ascii="Arial" w:hAnsi="Arial" w:cs="Arial"/>
          <w:lang w:val="en"/>
        </w:rPr>
        <w:t>relevant criminal convictions</w:t>
      </w:r>
      <w:r w:rsidR="00F34343" w:rsidRPr="002A3BFF">
        <w:rPr>
          <w:rFonts w:ascii="Arial" w:hAnsi="Arial" w:cs="Arial"/>
          <w:lang w:val="en"/>
        </w:rPr>
        <w:t>”</w:t>
      </w:r>
      <w:r w:rsidRPr="007D5AC5">
        <w:rPr>
          <w:rFonts w:ascii="Arial" w:hAnsi="Arial" w:cs="Arial"/>
          <w:lang w:val="en"/>
        </w:rPr>
        <w:t>.</w:t>
      </w:r>
      <w:r w:rsidR="009823ED">
        <w:rPr>
          <w:rFonts w:ascii="Arial" w:hAnsi="Arial" w:cs="Arial"/>
          <w:lang w:val="en"/>
        </w:rPr>
        <w:t xml:space="preserve"> </w:t>
      </w:r>
      <w:r w:rsidRPr="00AF5202">
        <w:rPr>
          <w:rFonts w:ascii="Arial" w:hAnsi="Arial" w:cs="Arial"/>
          <w:lang w:val="en"/>
        </w:rPr>
        <w:t>Since the commencement of the Act</w:t>
      </w:r>
      <w:r w:rsidR="005F0B6C">
        <w:rPr>
          <w:rFonts w:ascii="Arial" w:hAnsi="Arial" w:cs="Arial"/>
          <w:lang w:val="en"/>
        </w:rPr>
        <w:t>,</w:t>
      </w:r>
      <w:r w:rsidRPr="00AF5202">
        <w:rPr>
          <w:rFonts w:ascii="Arial" w:hAnsi="Arial" w:cs="Arial"/>
          <w:lang w:val="en"/>
        </w:rPr>
        <w:t xml:space="preserve"> spent convictions</w:t>
      </w:r>
      <w:r w:rsidR="001E08C9">
        <w:rPr>
          <w:rFonts w:ascii="Arial" w:hAnsi="Arial" w:cs="Arial"/>
          <w:lang w:val="en"/>
        </w:rPr>
        <w:t xml:space="preserve"> </w:t>
      </w:r>
      <w:r w:rsidRPr="00AF5202">
        <w:rPr>
          <w:rFonts w:ascii="Arial" w:hAnsi="Arial" w:cs="Arial"/>
          <w:lang w:val="en"/>
        </w:rPr>
        <w:t xml:space="preserve">need not be disclosed unless one of the exceptions applies (see </w:t>
      </w:r>
      <w:r w:rsidR="00332AEE">
        <w:rPr>
          <w:rFonts w:ascii="Arial" w:hAnsi="Arial" w:cs="Arial"/>
          <w:lang w:val="en"/>
        </w:rPr>
        <w:t>above</w:t>
      </w:r>
      <w:r w:rsidRPr="00AF5202">
        <w:rPr>
          <w:rFonts w:ascii="Arial" w:hAnsi="Arial" w:cs="Arial"/>
          <w:lang w:val="en"/>
        </w:rPr>
        <w:t>).</w:t>
      </w:r>
    </w:p>
    <w:p w:rsidR="004F4894" w:rsidRPr="00AF5202" w:rsidRDefault="00FC0724" w:rsidP="00E01CB4">
      <w:pPr>
        <w:pStyle w:val="NormalWeb"/>
        <w:rPr>
          <w:rFonts w:ascii="Arial" w:hAnsi="Arial" w:cs="Arial"/>
          <w:lang w:val="en"/>
        </w:rPr>
      </w:pPr>
      <w:r w:rsidRPr="00AF5202">
        <w:rPr>
          <w:rFonts w:ascii="Arial" w:hAnsi="Arial" w:cs="Arial"/>
          <w:lang w:val="en"/>
        </w:rPr>
        <w:t>However,</w:t>
      </w:r>
      <w:r w:rsidR="005F0B6C">
        <w:rPr>
          <w:rFonts w:ascii="Arial" w:hAnsi="Arial" w:cs="Arial"/>
          <w:lang w:val="en"/>
        </w:rPr>
        <w:t xml:space="preserve"> some</w:t>
      </w:r>
      <w:r w:rsidRPr="00AF5202">
        <w:rPr>
          <w:rFonts w:ascii="Arial" w:hAnsi="Arial" w:cs="Arial"/>
          <w:lang w:val="en"/>
        </w:rPr>
        <w:t xml:space="preserve"> organisations must conduct Garda </w:t>
      </w:r>
      <w:r w:rsidR="005F0B6C">
        <w:rPr>
          <w:rFonts w:ascii="Arial" w:hAnsi="Arial" w:cs="Arial"/>
          <w:lang w:val="en"/>
        </w:rPr>
        <w:t>v</w:t>
      </w:r>
      <w:r w:rsidRPr="00AF5202">
        <w:rPr>
          <w:rFonts w:ascii="Arial" w:hAnsi="Arial" w:cs="Arial"/>
          <w:lang w:val="en"/>
        </w:rPr>
        <w:t xml:space="preserve">etting </w:t>
      </w:r>
      <w:r w:rsidR="005F0B6C">
        <w:rPr>
          <w:rFonts w:ascii="Arial" w:hAnsi="Arial" w:cs="Arial"/>
          <w:lang w:val="en"/>
        </w:rPr>
        <w:t>as</w:t>
      </w:r>
      <w:r w:rsidRPr="00AF5202">
        <w:rPr>
          <w:rFonts w:ascii="Arial" w:hAnsi="Arial" w:cs="Arial"/>
          <w:lang w:val="en"/>
        </w:rPr>
        <w:t xml:space="preserve"> required by law (see </w:t>
      </w:r>
      <w:r w:rsidR="00332AEE">
        <w:rPr>
          <w:rFonts w:ascii="Arial" w:hAnsi="Arial" w:cs="Arial"/>
          <w:lang w:val="en"/>
        </w:rPr>
        <w:t>page 1</w:t>
      </w:r>
      <w:r w:rsidRPr="00AF5202">
        <w:rPr>
          <w:rFonts w:ascii="Arial" w:hAnsi="Arial" w:cs="Arial"/>
          <w:lang w:val="en"/>
        </w:rPr>
        <w:t>)</w:t>
      </w:r>
      <w:r w:rsidR="005F0B6C">
        <w:rPr>
          <w:rFonts w:ascii="Arial" w:hAnsi="Arial" w:cs="Arial"/>
          <w:lang w:val="en"/>
        </w:rPr>
        <w:t>.</w:t>
      </w:r>
      <w:r w:rsidRPr="00AF5202">
        <w:rPr>
          <w:rFonts w:ascii="Arial" w:hAnsi="Arial" w:cs="Arial"/>
          <w:lang w:val="en"/>
        </w:rPr>
        <w:t xml:space="preserve"> </w:t>
      </w:r>
      <w:r w:rsidR="00211C5D" w:rsidRPr="004503A1">
        <w:rPr>
          <w:rFonts w:ascii="Arial" w:hAnsi="Arial" w:cs="Arial"/>
          <w:lang w:val="en"/>
        </w:rPr>
        <w:t xml:space="preserve">A </w:t>
      </w:r>
      <w:r w:rsidR="005F0B6C">
        <w:rPr>
          <w:rFonts w:ascii="Arial" w:hAnsi="Arial" w:cs="Arial"/>
          <w:lang w:val="en"/>
        </w:rPr>
        <w:t>v</w:t>
      </w:r>
      <w:r w:rsidR="00211C5D" w:rsidRPr="004503A1">
        <w:rPr>
          <w:rFonts w:ascii="Arial" w:hAnsi="Arial" w:cs="Arial"/>
          <w:lang w:val="en"/>
        </w:rPr>
        <w:t>etting applicant does not need to disclose spent convictions</w:t>
      </w:r>
      <w:r w:rsidR="005F0B6C">
        <w:rPr>
          <w:rFonts w:ascii="Arial" w:hAnsi="Arial" w:cs="Arial"/>
          <w:lang w:val="en"/>
        </w:rPr>
        <w:t xml:space="preserve"> in their application form</w:t>
      </w:r>
      <w:r w:rsidR="00211C5D" w:rsidRPr="004503A1">
        <w:rPr>
          <w:rFonts w:ascii="Arial" w:hAnsi="Arial" w:cs="Arial"/>
          <w:lang w:val="en"/>
        </w:rPr>
        <w:t xml:space="preserve">. </w:t>
      </w:r>
    </w:p>
    <w:p w:rsidR="004F4894" w:rsidRPr="00691ED0" w:rsidRDefault="00E01CB4" w:rsidP="00691ED0">
      <w:pPr>
        <w:pStyle w:val="Heading1"/>
        <w:rPr>
          <w:sz w:val="24"/>
          <w:szCs w:val="24"/>
          <w:lang w:val="it-IT"/>
        </w:rPr>
      </w:pPr>
      <w:r w:rsidRPr="00AF5202">
        <w:rPr>
          <w:lang w:val="it-IT" w:eastAsia="en-IE"/>
        </w:rPr>
        <w:t xml:space="preserve">Garda Síochána Ombudsman Commission </w:t>
      </w:r>
    </w:p>
    <w:p w:rsidR="004F4894" w:rsidRPr="00AF5202" w:rsidRDefault="004F4894" w:rsidP="00E01CB4">
      <w:pPr>
        <w:pStyle w:val="NoSpacing"/>
        <w:rPr>
          <w:rFonts w:ascii="Arial" w:hAnsi="Arial" w:cs="Arial"/>
          <w:bCs/>
          <w:lang w:val="en-GB" w:eastAsia="ar-SA"/>
        </w:rPr>
      </w:pPr>
      <w:r w:rsidRPr="00DD2118">
        <w:rPr>
          <w:rFonts w:ascii="Arial" w:hAnsi="Arial" w:cs="Arial"/>
          <w:bCs/>
          <w:lang w:val="en-GB" w:eastAsia="ar-SA"/>
        </w:rPr>
        <w:t>The Garda Síochán</w:t>
      </w:r>
      <w:r w:rsidRPr="00587D62">
        <w:rPr>
          <w:rFonts w:ascii="Arial" w:hAnsi="Arial" w:cs="Arial"/>
          <w:bCs/>
          <w:lang w:val="en-GB" w:eastAsia="ar-SA"/>
        </w:rPr>
        <w:t xml:space="preserve">a Ombudsman Commission (GSOC) was established in 2007 under the Garda Síochána Act 2005. </w:t>
      </w:r>
      <w:r w:rsidR="003F63CE" w:rsidRPr="000C477E">
        <w:rPr>
          <w:rFonts w:ascii="Arial" w:hAnsi="Arial" w:cs="Arial"/>
          <w:bCs/>
          <w:lang w:val="en-GB" w:eastAsia="ar-SA"/>
        </w:rPr>
        <w:t xml:space="preserve">GSOC is an independent, statutory agency that deals with complaints from the general public about members of </w:t>
      </w:r>
      <w:r w:rsidR="00B10804">
        <w:rPr>
          <w:rFonts w:ascii="Arial" w:hAnsi="Arial" w:cs="Arial"/>
          <w:bCs/>
          <w:lang w:val="en-GB" w:eastAsia="ar-SA"/>
        </w:rPr>
        <w:t>t</w:t>
      </w:r>
      <w:r w:rsidR="00CC1576" w:rsidRPr="000C477E">
        <w:rPr>
          <w:rFonts w:ascii="Arial" w:hAnsi="Arial" w:cs="Arial"/>
          <w:bCs/>
          <w:lang w:val="en-GB" w:eastAsia="ar-SA"/>
        </w:rPr>
        <w:t>he Garda</w:t>
      </w:r>
      <w:r w:rsidR="00691ED0">
        <w:rPr>
          <w:rFonts w:ascii="Arial" w:hAnsi="Arial" w:cs="Arial"/>
          <w:bCs/>
          <w:lang w:val="en-GB" w:eastAsia="ar-SA"/>
        </w:rPr>
        <w:t>í</w:t>
      </w:r>
      <w:r w:rsidR="003F63CE" w:rsidRPr="00AF5202">
        <w:rPr>
          <w:rFonts w:ascii="Arial" w:hAnsi="Arial" w:cs="Arial"/>
          <w:bCs/>
          <w:lang w:val="en-GB" w:eastAsia="ar-SA"/>
        </w:rPr>
        <w:t xml:space="preserve">. </w:t>
      </w:r>
    </w:p>
    <w:p w:rsidR="002B572D" w:rsidRPr="00AF5202" w:rsidRDefault="002B572D" w:rsidP="00E01CB4">
      <w:pPr>
        <w:pStyle w:val="NoSpacing"/>
        <w:rPr>
          <w:rFonts w:ascii="Arial" w:hAnsi="Arial" w:cs="Arial"/>
          <w:bCs/>
          <w:lang w:val="en-GB" w:eastAsia="ar-SA"/>
        </w:rPr>
      </w:pPr>
    </w:p>
    <w:p w:rsidR="002B572D" w:rsidRPr="00691ED0" w:rsidRDefault="002B572D" w:rsidP="00E01CB4">
      <w:pPr>
        <w:suppressAutoHyphens/>
        <w:rPr>
          <w:rFonts w:ascii="Arial" w:hAnsi="Arial" w:cs="Arial"/>
          <w:bCs/>
          <w:lang w:val="en-GB" w:eastAsia="en-IE"/>
        </w:rPr>
      </w:pPr>
      <w:r w:rsidRPr="00691ED0">
        <w:rPr>
          <w:rFonts w:ascii="Arial" w:hAnsi="Arial" w:cs="Arial"/>
          <w:bCs/>
          <w:lang w:val="en-GB" w:eastAsia="en-IE"/>
        </w:rPr>
        <w:t>In 2015</w:t>
      </w:r>
      <w:r w:rsidR="00A64308">
        <w:rPr>
          <w:rFonts w:ascii="Arial" w:hAnsi="Arial" w:cs="Arial"/>
          <w:bCs/>
          <w:lang w:val="en-GB" w:eastAsia="en-IE"/>
        </w:rPr>
        <w:t>,</w:t>
      </w:r>
      <w:r w:rsidRPr="00691ED0">
        <w:rPr>
          <w:rFonts w:ascii="Arial" w:hAnsi="Arial" w:cs="Arial"/>
          <w:bCs/>
          <w:lang w:val="en-GB" w:eastAsia="en-IE"/>
        </w:rPr>
        <w:t xml:space="preserve"> </w:t>
      </w:r>
      <w:r w:rsidR="00883928">
        <w:rPr>
          <w:rFonts w:ascii="Arial" w:hAnsi="Arial" w:cs="Arial"/>
          <w:bCs/>
          <w:lang w:val="en-GB" w:eastAsia="en-IE"/>
        </w:rPr>
        <w:t>just under</w:t>
      </w:r>
      <w:r w:rsidRPr="00691ED0">
        <w:rPr>
          <w:rFonts w:ascii="Arial" w:hAnsi="Arial" w:cs="Arial"/>
          <w:bCs/>
          <w:lang w:val="en-GB" w:eastAsia="en-IE"/>
        </w:rPr>
        <w:t xml:space="preserve"> 2,000 complaints were received by GSOC</w:t>
      </w:r>
      <w:r w:rsidR="00691ED0">
        <w:rPr>
          <w:rFonts w:ascii="Arial" w:hAnsi="Arial" w:cs="Arial"/>
          <w:bCs/>
          <w:lang w:val="en-GB" w:eastAsia="en-IE"/>
        </w:rPr>
        <w:t>.</w:t>
      </w:r>
      <w:r w:rsidRPr="00691ED0">
        <w:rPr>
          <w:rFonts w:ascii="Arial" w:hAnsi="Arial" w:cs="Arial"/>
          <w:bCs/>
          <w:lang w:val="en-GB" w:eastAsia="en-IE"/>
        </w:rPr>
        <w:t xml:space="preserve"> </w:t>
      </w:r>
      <w:r w:rsidR="00691ED0">
        <w:rPr>
          <w:rFonts w:ascii="Arial" w:hAnsi="Arial" w:cs="Arial"/>
          <w:bCs/>
          <w:lang w:val="en-GB" w:eastAsia="en-IE"/>
        </w:rPr>
        <w:t xml:space="preserve">Of </w:t>
      </w:r>
      <w:r w:rsidR="00B10804">
        <w:rPr>
          <w:rFonts w:ascii="Arial" w:hAnsi="Arial" w:cs="Arial"/>
          <w:bCs/>
          <w:lang w:val="en-GB" w:eastAsia="en-IE"/>
        </w:rPr>
        <w:t>these</w:t>
      </w:r>
      <w:r w:rsidR="00691ED0">
        <w:rPr>
          <w:rFonts w:ascii="Arial" w:hAnsi="Arial" w:cs="Arial"/>
          <w:bCs/>
          <w:lang w:val="en-GB" w:eastAsia="en-IE"/>
        </w:rPr>
        <w:t>,</w:t>
      </w:r>
      <w:r w:rsidR="00B10804">
        <w:rPr>
          <w:rFonts w:ascii="Arial" w:hAnsi="Arial" w:cs="Arial"/>
          <w:bCs/>
          <w:lang w:val="en-GB" w:eastAsia="en-IE"/>
        </w:rPr>
        <w:t xml:space="preserve"> </w:t>
      </w:r>
      <w:r w:rsidRPr="00691ED0">
        <w:rPr>
          <w:rFonts w:ascii="Arial" w:hAnsi="Arial" w:cs="Arial"/>
          <w:bCs/>
          <w:lang w:val="en-GB" w:eastAsia="en-IE"/>
        </w:rPr>
        <w:t xml:space="preserve">1,102 were admissible. </w:t>
      </w:r>
      <w:r w:rsidR="00C13ACB">
        <w:rPr>
          <w:rFonts w:ascii="Arial" w:hAnsi="Arial" w:cs="Arial"/>
          <w:bCs/>
          <w:lang w:val="en-GB" w:eastAsia="en-IE"/>
        </w:rPr>
        <w:t>A complaint may be inadmissible for a number of reasons</w:t>
      </w:r>
      <w:r w:rsidR="005B252E">
        <w:rPr>
          <w:rFonts w:ascii="Arial" w:hAnsi="Arial" w:cs="Arial"/>
          <w:bCs/>
          <w:lang w:val="en-GB" w:eastAsia="en-IE"/>
        </w:rPr>
        <w:t>,</w:t>
      </w:r>
      <w:r w:rsidR="00C13ACB">
        <w:rPr>
          <w:rFonts w:ascii="Arial" w:hAnsi="Arial" w:cs="Arial"/>
          <w:bCs/>
          <w:lang w:val="en-GB" w:eastAsia="en-IE"/>
        </w:rPr>
        <w:t xml:space="preserve"> </w:t>
      </w:r>
      <w:r w:rsidR="005B252E">
        <w:rPr>
          <w:rFonts w:ascii="Arial" w:hAnsi="Arial" w:cs="Arial"/>
          <w:bCs/>
          <w:lang w:val="en-GB" w:eastAsia="en-IE"/>
        </w:rPr>
        <w:t xml:space="preserve">for example, </w:t>
      </w:r>
      <w:r w:rsidR="00C13ACB">
        <w:rPr>
          <w:rFonts w:ascii="Arial" w:hAnsi="Arial" w:cs="Arial"/>
          <w:bCs/>
          <w:lang w:val="en-GB" w:eastAsia="en-IE"/>
        </w:rPr>
        <w:t xml:space="preserve">it was not made within the timeframe allowed. </w:t>
      </w:r>
      <w:r w:rsidR="00B10804">
        <w:rPr>
          <w:rFonts w:ascii="Arial" w:hAnsi="Arial" w:cs="Arial"/>
          <w:bCs/>
          <w:lang w:val="en-GB" w:eastAsia="en-IE"/>
        </w:rPr>
        <w:t xml:space="preserve">Issues relating to </w:t>
      </w:r>
      <w:r w:rsidRPr="00691ED0">
        <w:rPr>
          <w:rFonts w:ascii="Arial" w:hAnsi="Arial" w:cs="Arial"/>
          <w:bCs/>
          <w:lang w:val="en-GB" w:eastAsia="en-IE"/>
        </w:rPr>
        <w:t xml:space="preserve">abuse </w:t>
      </w:r>
      <w:r w:rsidRPr="00691ED0">
        <w:rPr>
          <w:rFonts w:ascii="Arial" w:hAnsi="Arial" w:cs="Arial"/>
          <w:bCs/>
          <w:lang w:val="en-GB" w:eastAsia="en-IE"/>
        </w:rPr>
        <w:lastRenderedPageBreak/>
        <w:t>of authority and neglect of duty</w:t>
      </w:r>
      <w:r w:rsidR="00DA75FF" w:rsidRPr="00691ED0">
        <w:rPr>
          <w:rFonts w:ascii="Arial" w:hAnsi="Arial" w:cs="Arial"/>
          <w:bCs/>
          <w:lang w:val="en-GB" w:eastAsia="en-IE"/>
        </w:rPr>
        <w:t xml:space="preserve"> </w:t>
      </w:r>
      <w:r w:rsidR="00B10804">
        <w:rPr>
          <w:rFonts w:ascii="Arial" w:hAnsi="Arial" w:cs="Arial"/>
          <w:bCs/>
          <w:lang w:val="en-GB" w:eastAsia="en-IE"/>
        </w:rPr>
        <w:t xml:space="preserve">by </w:t>
      </w:r>
      <w:r w:rsidR="00DA75FF" w:rsidRPr="00691ED0">
        <w:rPr>
          <w:rFonts w:ascii="Arial" w:hAnsi="Arial" w:cs="Arial"/>
          <w:bCs/>
          <w:lang w:val="en-GB" w:eastAsia="en-IE"/>
        </w:rPr>
        <w:t xml:space="preserve">members of </w:t>
      </w:r>
      <w:r w:rsidR="00B10804">
        <w:rPr>
          <w:rFonts w:ascii="Arial" w:hAnsi="Arial" w:cs="Arial"/>
          <w:bCs/>
          <w:lang w:val="en-GB" w:eastAsia="en-IE"/>
        </w:rPr>
        <w:t>t</w:t>
      </w:r>
      <w:r w:rsidR="00DA75FF" w:rsidRPr="00691ED0">
        <w:rPr>
          <w:rFonts w:ascii="Arial" w:hAnsi="Arial" w:cs="Arial"/>
          <w:bCs/>
          <w:lang w:val="en-GB" w:eastAsia="en-IE"/>
        </w:rPr>
        <w:t>he Garda</w:t>
      </w:r>
      <w:r w:rsidR="00691ED0">
        <w:rPr>
          <w:rFonts w:ascii="Arial" w:hAnsi="Arial" w:cs="Arial"/>
          <w:bCs/>
          <w:lang w:val="en-GB" w:eastAsia="en-IE"/>
        </w:rPr>
        <w:t>í</w:t>
      </w:r>
      <w:r w:rsidR="00DA75FF" w:rsidRPr="00691ED0">
        <w:rPr>
          <w:rFonts w:ascii="Arial" w:hAnsi="Arial" w:cs="Arial"/>
          <w:bCs/>
          <w:lang w:val="en-GB" w:eastAsia="en-IE"/>
        </w:rPr>
        <w:t xml:space="preserve"> </w:t>
      </w:r>
      <w:r w:rsidR="00B10804">
        <w:rPr>
          <w:rFonts w:ascii="Arial" w:hAnsi="Arial" w:cs="Arial"/>
          <w:bCs/>
          <w:lang w:val="en-GB" w:eastAsia="en-IE"/>
        </w:rPr>
        <w:t xml:space="preserve">were the </w:t>
      </w:r>
      <w:r w:rsidR="00E93D55">
        <w:rPr>
          <w:rFonts w:ascii="Arial" w:hAnsi="Arial" w:cs="Arial"/>
          <w:bCs/>
          <w:lang w:val="en-GB" w:eastAsia="en-IE"/>
        </w:rPr>
        <w:t xml:space="preserve">most </w:t>
      </w:r>
      <w:r w:rsidR="00B10804">
        <w:rPr>
          <w:rFonts w:ascii="Arial" w:hAnsi="Arial" w:cs="Arial"/>
          <w:bCs/>
          <w:lang w:val="en-GB" w:eastAsia="en-IE"/>
        </w:rPr>
        <w:t>common complaints</w:t>
      </w:r>
      <w:r w:rsidRPr="00691ED0">
        <w:rPr>
          <w:rFonts w:ascii="Arial" w:hAnsi="Arial" w:cs="Arial"/>
          <w:bCs/>
          <w:lang w:val="en-GB" w:eastAsia="en-IE"/>
        </w:rPr>
        <w:t>.</w:t>
      </w:r>
    </w:p>
    <w:p w:rsidR="004F4894" w:rsidRPr="00DD2118" w:rsidRDefault="004F4894" w:rsidP="00E01CB4">
      <w:pPr>
        <w:pStyle w:val="NoSpacing"/>
        <w:rPr>
          <w:rFonts w:ascii="Arial" w:hAnsi="Arial" w:cs="Arial"/>
          <w:bCs/>
          <w:lang w:val="en-GB" w:eastAsia="ar-SA"/>
        </w:rPr>
      </w:pPr>
    </w:p>
    <w:p w:rsidR="004F4894" w:rsidRPr="004503A1" w:rsidRDefault="004F4894" w:rsidP="00E01CB4">
      <w:pPr>
        <w:suppressAutoHyphens/>
        <w:rPr>
          <w:rFonts w:ascii="Arial" w:hAnsi="Arial" w:cs="Arial"/>
          <w:bCs/>
          <w:lang w:val="en-GB" w:eastAsia="ar-SA"/>
        </w:rPr>
      </w:pPr>
      <w:r w:rsidRPr="004503A1">
        <w:rPr>
          <w:rFonts w:ascii="Arial" w:hAnsi="Arial" w:cs="Arial"/>
          <w:bCs/>
          <w:lang w:val="en-GB" w:eastAsia="ar-SA"/>
        </w:rPr>
        <w:t xml:space="preserve">The main functions of GSOC are: </w:t>
      </w:r>
      <w:r w:rsidR="005B252E">
        <w:rPr>
          <w:rFonts w:ascii="Arial" w:hAnsi="Arial" w:cs="Arial"/>
          <w:bCs/>
          <w:lang w:val="en-GB" w:eastAsia="ar-SA"/>
        </w:rPr>
        <w:br/>
      </w:r>
    </w:p>
    <w:p w:rsidR="004F4894" w:rsidRPr="00A01A37" w:rsidRDefault="004F4894" w:rsidP="00E01CB4">
      <w:pPr>
        <w:numPr>
          <w:ilvl w:val="0"/>
          <w:numId w:val="18"/>
        </w:numPr>
        <w:rPr>
          <w:rFonts w:ascii="Arial" w:hAnsi="Arial" w:cs="Arial"/>
          <w:bCs/>
          <w:lang w:val="en-GB" w:eastAsia="ar-SA"/>
        </w:rPr>
      </w:pPr>
      <w:r w:rsidRPr="004503A1">
        <w:rPr>
          <w:rFonts w:ascii="Arial" w:hAnsi="Arial" w:cs="Arial"/>
          <w:bCs/>
          <w:lang w:val="en-GB" w:eastAsia="ar-SA"/>
        </w:rPr>
        <w:t>To deal with complaints from the public concerning the conduct of Garda</w:t>
      </w:r>
      <w:r w:rsidRPr="004503A1">
        <w:rPr>
          <w:rFonts w:ascii="Arial" w:hAnsi="Arial" w:cs="Arial"/>
          <w:lang w:val="en-GB" w:eastAsia="ar-SA"/>
        </w:rPr>
        <w:t>í</w:t>
      </w:r>
      <w:r w:rsidR="00B43280" w:rsidRPr="004503A1">
        <w:rPr>
          <w:rFonts w:ascii="Arial" w:hAnsi="Arial" w:cs="Arial"/>
          <w:lang w:val="en-GB" w:eastAsia="ar-SA"/>
        </w:rPr>
        <w:t xml:space="preserve"> (including off-duty and former</w:t>
      </w:r>
      <w:r w:rsidR="00B43280" w:rsidRPr="002A3BFF">
        <w:rPr>
          <w:rFonts w:ascii="Arial" w:hAnsi="Arial" w:cs="Arial"/>
          <w:bCs/>
          <w:lang w:val="en-GB" w:eastAsia="ar-SA"/>
        </w:rPr>
        <w:t xml:space="preserve"> </w:t>
      </w:r>
      <w:r w:rsidR="00B43280" w:rsidRPr="007D5AC5">
        <w:rPr>
          <w:rFonts w:ascii="Arial" w:hAnsi="Arial" w:cs="Arial"/>
          <w:bCs/>
          <w:lang w:val="en-GB" w:eastAsia="ar-SA"/>
        </w:rPr>
        <w:t>Garda</w:t>
      </w:r>
      <w:r w:rsidR="00B43280" w:rsidRPr="00333410">
        <w:rPr>
          <w:rFonts w:ascii="Arial" w:hAnsi="Arial" w:cs="Arial"/>
          <w:lang w:val="en-GB" w:eastAsia="ar-SA"/>
        </w:rPr>
        <w:t>í</w:t>
      </w:r>
      <w:r w:rsidR="00B43280" w:rsidRPr="00920ECE">
        <w:rPr>
          <w:rFonts w:ascii="Arial" w:hAnsi="Arial" w:cs="Arial"/>
          <w:lang w:val="en-GB" w:eastAsia="ar-SA"/>
        </w:rPr>
        <w:t>)</w:t>
      </w:r>
    </w:p>
    <w:p w:rsidR="00117C3F" w:rsidRPr="00436573" w:rsidRDefault="004F4894" w:rsidP="00E01CB4">
      <w:pPr>
        <w:numPr>
          <w:ilvl w:val="0"/>
          <w:numId w:val="18"/>
        </w:numPr>
        <w:rPr>
          <w:rFonts w:ascii="Arial" w:hAnsi="Arial" w:cs="Arial"/>
          <w:bCs/>
          <w:lang w:val="en-GB" w:eastAsia="ar-SA"/>
        </w:rPr>
      </w:pPr>
      <w:r w:rsidRPr="00A20B50">
        <w:rPr>
          <w:rFonts w:ascii="Arial" w:hAnsi="Arial" w:cs="Arial"/>
          <w:bCs/>
          <w:lang w:val="en-GB" w:eastAsia="ar-SA"/>
        </w:rPr>
        <w:t xml:space="preserve">To conduct </w:t>
      </w:r>
      <w:r w:rsidRPr="00436573">
        <w:rPr>
          <w:rFonts w:ascii="Arial" w:hAnsi="Arial" w:cs="Arial"/>
          <w:bCs/>
          <w:lang w:val="en-GB" w:eastAsia="ar-SA"/>
        </w:rPr>
        <w:t xml:space="preserve">other investigations </w:t>
      </w:r>
      <w:r w:rsidR="00DA75FF" w:rsidRPr="00436573">
        <w:rPr>
          <w:rFonts w:ascii="Arial" w:hAnsi="Arial" w:cs="Arial"/>
          <w:bCs/>
          <w:lang w:val="en-GB" w:eastAsia="ar-SA"/>
        </w:rPr>
        <w:t>such as those referred to it by the Policing Authority</w:t>
      </w:r>
      <w:r w:rsidR="00117C3F" w:rsidRPr="00436573">
        <w:rPr>
          <w:rFonts w:ascii="Arial" w:hAnsi="Arial" w:cs="Arial"/>
          <w:bCs/>
          <w:lang w:val="en-GB" w:eastAsia="ar-SA"/>
        </w:rPr>
        <w:t xml:space="preserve"> </w:t>
      </w:r>
      <w:r w:rsidR="00E93D55">
        <w:rPr>
          <w:rFonts w:ascii="Arial" w:hAnsi="Arial" w:cs="Arial"/>
          <w:bCs/>
          <w:lang w:val="en-GB" w:eastAsia="ar-SA"/>
        </w:rPr>
        <w:t xml:space="preserve">(see page </w:t>
      </w:r>
      <w:r w:rsidR="00332AEE">
        <w:rPr>
          <w:rFonts w:ascii="Arial" w:hAnsi="Arial" w:cs="Arial"/>
          <w:bCs/>
          <w:lang w:val="en-GB" w:eastAsia="ar-SA"/>
        </w:rPr>
        <w:t>10</w:t>
      </w:r>
      <w:r w:rsidR="00E93D55">
        <w:rPr>
          <w:rFonts w:ascii="Arial" w:hAnsi="Arial" w:cs="Arial"/>
          <w:bCs/>
          <w:lang w:val="en-GB" w:eastAsia="ar-SA"/>
        </w:rPr>
        <w:t xml:space="preserve">) </w:t>
      </w:r>
      <w:r w:rsidR="00117C3F" w:rsidRPr="00436573">
        <w:rPr>
          <w:rFonts w:ascii="Arial" w:hAnsi="Arial" w:cs="Arial"/>
          <w:bCs/>
          <w:lang w:val="en-GB" w:eastAsia="ar-SA"/>
        </w:rPr>
        <w:t>or the Minister for Justice and Equality</w:t>
      </w:r>
    </w:p>
    <w:p w:rsidR="004F4894" w:rsidRPr="00182383" w:rsidRDefault="004F4894" w:rsidP="00E01CB4">
      <w:pPr>
        <w:numPr>
          <w:ilvl w:val="0"/>
          <w:numId w:val="18"/>
        </w:numPr>
        <w:rPr>
          <w:rFonts w:ascii="Arial" w:hAnsi="Arial" w:cs="Arial"/>
          <w:bCs/>
          <w:lang w:val="en-GB" w:eastAsia="ar-SA"/>
        </w:rPr>
      </w:pPr>
      <w:r w:rsidRPr="00B92DF7">
        <w:rPr>
          <w:rFonts w:ascii="Arial" w:hAnsi="Arial" w:cs="Arial"/>
          <w:bCs/>
          <w:lang w:val="en-GB" w:eastAsia="ar-SA"/>
        </w:rPr>
        <w:t>To examine practices, policies and procedures of the Garda</w:t>
      </w:r>
      <w:r w:rsidRPr="00D77287">
        <w:rPr>
          <w:rFonts w:ascii="Arial" w:hAnsi="Arial" w:cs="Arial"/>
          <w:lang w:val="en-GB" w:eastAsia="ar-SA"/>
        </w:rPr>
        <w:t>í</w:t>
      </w:r>
      <w:r w:rsidR="00117C3F" w:rsidRPr="00D77287">
        <w:rPr>
          <w:rFonts w:ascii="Arial" w:hAnsi="Arial" w:cs="Arial"/>
          <w:lang w:val="en-GB" w:eastAsia="ar-SA"/>
        </w:rPr>
        <w:t xml:space="preserve"> to ensure there </w:t>
      </w:r>
      <w:r w:rsidR="00B10804">
        <w:rPr>
          <w:rFonts w:ascii="Arial" w:hAnsi="Arial" w:cs="Arial"/>
          <w:lang w:val="en-GB" w:eastAsia="ar-SA"/>
        </w:rPr>
        <w:t>are</w:t>
      </w:r>
      <w:r w:rsidR="00117C3F" w:rsidRPr="00D77287">
        <w:rPr>
          <w:rFonts w:ascii="Arial" w:hAnsi="Arial" w:cs="Arial"/>
          <w:lang w:val="en-GB" w:eastAsia="ar-SA"/>
        </w:rPr>
        <w:t xml:space="preserve"> not common practice</w:t>
      </w:r>
      <w:r w:rsidR="00B10804">
        <w:rPr>
          <w:rFonts w:ascii="Arial" w:hAnsi="Arial" w:cs="Arial"/>
          <w:lang w:val="en-GB" w:eastAsia="ar-SA"/>
        </w:rPr>
        <w:t>s</w:t>
      </w:r>
      <w:r w:rsidR="00117C3F" w:rsidRPr="00D77287">
        <w:rPr>
          <w:rFonts w:ascii="Arial" w:hAnsi="Arial" w:cs="Arial"/>
          <w:lang w:val="en-GB" w:eastAsia="ar-SA"/>
        </w:rPr>
        <w:t xml:space="preserve"> </w:t>
      </w:r>
      <w:r w:rsidR="00B10804">
        <w:rPr>
          <w:rFonts w:ascii="Arial" w:hAnsi="Arial" w:cs="Arial"/>
          <w:lang w:val="en-GB" w:eastAsia="ar-SA"/>
        </w:rPr>
        <w:t>that</w:t>
      </w:r>
      <w:r w:rsidR="000D1756">
        <w:rPr>
          <w:rFonts w:ascii="Arial" w:hAnsi="Arial" w:cs="Arial"/>
          <w:lang w:val="en-GB" w:eastAsia="ar-SA"/>
        </w:rPr>
        <w:t xml:space="preserve"> could lead </w:t>
      </w:r>
      <w:r w:rsidR="00117C3F" w:rsidRPr="00D77287">
        <w:rPr>
          <w:rFonts w:ascii="Arial" w:hAnsi="Arial" w:cs="Arial"/>
          <w:lang w:val="en-GB" w:eastAsia="ar-SA"/>
        </w:rPr>
        <w:t>to complaints or which ha</w:t>
      </w:r>
      <w:r w:rsidR="000D1756">
        <w:rPr>
          <w:rFonts w:ascii="Arial" w:hAnsi="Arial" w:cs="Arial"/>
          <w:lang w:val="en-GB" w:eastAsia="ar-SA"/>
        </w:rPr>
        <w:t>ve</w:t>
      </w:r>
      <w:r w:rsidR="00117C3F" w:rsidRPr="00D77287">
        <w:rPr>
          <w:rFonts w:ascii="Arial" w:hAnsi="Arial" w:cs="Arial"/>
          <w:lang w:val="en-GB" w:eastAsia="ar-SA"/>
        </w:rPr>
        <w:t xml:space="preserve"> been deemed inappropriate by an independent review</w:t>
      </w:r>
    </w:p>
    <w:p w:rsidR="004F4894" w:rsidRPr="00F12E2F" w:rsidRDefault="00F12E2F" w:rsidP="00E93D55">
      <w:pPr>
        <w:pStyle w:val="Heading2"/>
        <w:rPr>
          <w:lang w:val="en-GB" w:eastAsia="ar-SA"/>
        </w:rPr>
      </w:pPr>
      <w:r>
        <w:rPr>
          <w:lang w:val="en-GB" w:eastAsia="ar-SA"/>
        </w:rPr>
        <w:br/>
        <w:t>Making a complaint to GSOC</w:t>
      </w:r>
    </w:p>
    <w:p w:rsidR="000D1756" w:rsidRDefault="004F4894" w:rsidP="00E01CB4">
      <w:pPr>
        <w:suppressAutoHyphens/>
        <w:rPr>
          <w:rFonts w:ascii="Arial" w:hAnsi="Arial" w:cs="Arial"/>
          <w:bCs/>
          <w:lang w:val="en-GB" w:eastAsia="ar-SA"/>
        </w:rPr>
      </w:pPr>
      <w:r w:rsidRPr="004E5D53">
        <w:rPr>
          <w:rFonts w:ascii="Arial" w:hAnsi="Arial" w:cs="Arial"/>
          <w:bCs/>
          <w:lang w:val="en-GB" w:eastAsia="ar-SA"/>
        </w:rPr>
        <w:t xml:space="preserve">You </w:t>
      </w:r>
      <w:r w:rsidR="000D1756">
        <w:rPr>
          <w:rFonts w:ascii="Arial" w:hAnsi="Arial" w:cs="Arial"/>
          <w:bCs/>
          <w:lang w:val="en-GB" w:eastAsia="ar-SA"/>
        </w:rPr>
        <w:t>can</w:t>
      </w:r>
      <w:r w:rsidRPr="004E5D53">
        <w:rPr>
          <w:rFonts w:ascii="Arial" w:hAnsi="Arial" w:cs="Arial"/>
          <w:bCs/>
          <w:lang w:val="en-GB" w:eastAsia="ar-SA"/>
        </w:rPr>
        <w:t xml:space="preserve"> complain to GSOC about</w:t>
      </w:r>
      <w:r w:rsidR="000D1756">
        <w:rPr>
          <w:rFonts w:ascii="Arial" w:hAnsi="Arial" w:cs="Arial"/>
          <w:bCs/>
          <w:lang w:val="en-GB" w:eastAsia="ar-SA"/>
        </w:rPr>
        <w:t xml:space="preserve"> the</w:t>
      </w:r>
      <w:r w:rsidRPr="004E5D53">
        <w:rPr>
          <w:rFonts w:ascii="Arial" w:hAnsi="Arial" w:cs="Arial"/>
          <w:bCs/>
          <w:lang w:val="en-GB" w:eastAsia="ar-SA"/>
        </w:rPr>
        <w:t xml:space="preserve"> conduct of a Garda which is alleged to be misbehaviour. Misbehaviour is conduct which constitutes a</w:t>
      </w:r>
      <w:r w:rsidR="00314DA2">
        <w:rPr>
          <w:rFonts w:ascii="Arial" w:hAnsi="Arial" w:cs="Arial"/>
          <w:bCs/>
          <w:lang w:val="en-GB" w:eastAsia="ar-SA"/>
        </w:rPr>
        <w:t xml:space="preserve"> criminal</w:t>
      </w:r>
      <w:r w:rsidRPr="004E5D53">
        <w:rPr>
          <w:rFonts w:ascii="Arial" w:hAnsi="Arial" w:cs="Arial"/>
          <w:bCs/>
          <w:lang w:val="en-GB" w:eastAsia="ar-SA"/>
        </w:rPr>
        <w:t xml:space="preserve"> offence or a breach of discipline. </w:t>
      </w:r>
      <w:r w:rsidR="005B252E">
        <w:rPr>
          <w:rFonts w:ascii="Arial" w:hAnsi="Arial" w:cs="Arial"/>
          <w:bCs/>
          <w:lang w:val="en-GB" w:eastAsia="ar-SA"/>
        </w:rPr>
        <w:t>A b</w:t>
      </w:r>
      <w:r w:rsidRPr="004E5D53">
        <w:rPr>
          <w:rFonts w:ascii="Arial" w:hAnsi="Arial" w:cs="Arial"/>
          <w:bCs/>
          <w:lang w:val="en-GB" w:eastAsia="ar-SA"/>
        </w:rPr>
        <w:t>reach of discipline includes</w:t>
      </w:r>
      <w:r w:rsidR="000D1756">
        <w:rPr>
          <w:rFonts w:ascii="Arial" w:hAnsi="Arial" w:cs="Arial"/>
          <w:bCs/>
          <w:lang w:val="en-GB" w:eastAsia="ar-SA"/>
        </w:rPr>
        <w:t>:</w:t>
      </w:r>
      <w:r w:rsidR="005B252E">
        <w:rPr>
          <w:rFonts w:ascii="Arial" w:hAnsi="Arial" w:cs="Arial"/>
          <w:bCs/>
          <w:lang w:val="en-GB" w:eastAsia="ar-SA"/>
        </w:rPr>
        <w:br/>
      </w:r>
    </w:p>
    <w:p w:rsidR="000D1756" w:rsidRDefault="000D1756" w:rsidP="00E93D55">
      <w:pPr>
        <w:numPr>
          <w:ilvl w:val="0"/>
          <w:numId w:val="48"/>
        </w:numPr>
        <w:suppressAutoHyphens/>
        <w:rPr>
          <w:rFonts w:ascii="Arial" w:hAnsi="Arial" w:cs="Arial"/>
          <w:bCs/>
          <w:lang w:val="en-GB" w:eastAsia="ar-SA"/>
        </w:rPr>
      </w:pPr>
      <w:r w:rsidRPr="004E5D53">
        <w:rPr>
          <w:rFonts w:ascii="Arial" w:hAnsi="Arial" w:cs="Arial"/>
          <w:bCs/>
          <w:lang w:val="en-GB" w:eastAsia="ar-SA"/>
        </w:rPr>
        <w:t>D</w:t>
      </w:r>
      <w:r w:rsidR="004F4894" w:rsidRPr="004E5D53">
        <w:rPr>
          <w:rFonts w:ascii="Arial" w:hAnsi="Arial" w:cs="Arial"/>
          <w:bCs/>
          <w:lang w:val="en-GB" w:eastAsia="ar-SA"/>
        </w:rPr>
        <w:t>iscourtesy</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N</w:t>
      </w:r>
      <w:r w:rsidR="004F4894" w:rsidRPr="004E5D53">
        <w:rPr>
          <w:rFonts w:ascii="Arial" w:hAnsi="Arial" w:cs="Arial"/>
          <w:bCs/>
          <w:lang w:val="en-GB" w:eastAsia="ar-SA"/>
        </w:rPr>
        <w:t>eglect of duty</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F</w:t>
      </w:r>
      <w:r w:rsidR="004F4894" w:rsidRPr="004E5D53">
        <w:rPr>
          <w:rFonts w:ascii="Arial" w:hAnsi="Arial" w:cs="Arial"/>
          <w:bCs/>
          <w:lang w:val="en-GB" w:eastAsia="ar-SA"/>
        </w:rPr>
        <w:t>alsehood or prevarication</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A</w:t>
      </w:r>
      <w:r w:rsidR="004F4894" w:rsidRPr="004E5D53">
        <w:rPr>
          <w:rFonts w:ascii="Arial" w:hAnsi="Arial" w:cs="Arial"/>
          <w:bCs/>
          <w:lang w:val="en-GB" w:eastAsia="ar-SA"/>
        </w:rPr>
        <w:t>buse of authority</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C</w:t>
      </w:r>
      <w:r w:rsidR="004F4894" w:rsidRPr="004E5D53">
        <w:rPr>
          <w:rFonts w:ascii="Arial" w:hAnsi="Arial" w:cs="Arial"/>
          <w:bCs/>
          <w:lang w:val="en-GB" w:eastAsia="ar-SA"/>
        </w:rPr>
        <w:t>orrupt or improper practice</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M</w:t>
      </w:r>
      <w:r w:rsidR="004F4894" w:rsidRPr="004E5D53">
        <w:rPr>
          <w:rFonts w:ascii="Arial" w:hAnsi="Arial" w:cs="Arial"/>
          <w:bCs/>
          <w:lang w:val="en-GB" w:eastAsia="ar-SA"/>
        </w:rPr>
        <w:t>isuse of money or property in the custody of the Garda</w:t>
      </w:r>
      <w:r w:rsidR="004F4894" w:rsidRPr="004E5D53">
        <w:rPr>
          <w:rFonts w:ascii="Arial" w:hAnsi="Arial" w:cs="Arial"/>
          <w:lang w:val="en-GB" w:eastAsia="ar-SA"/>
        </w:rPr>
        <w:t>í</w:t>
      </w:r>
    </w:p>
    <w:p w:rsidR="000D1756" w:rsidRDefault="000D1756" w:rsidP="00E93D55">
      <w:pPr>
        <w:numPr>
          <w:ilvl w:val="0"/>
          <w:numId w:val="48"/>
        </w:numPr>
        <w:suppressAutoHyphens/>
        <w:rPr>
          <w:rFonts w:ascii="Arial" w:hAnsi="Arial" w:cs="Arial"/>
          <w:bCs/>
          <w:lang w:val="en-GB" w:eastAsia="ar-SA"/>
        </w:rPr>
      </w:pPr>
      <w:r>
        <w:rPr>
          <w:rFonts w:ascii="Arial" w:hAnsi="Arial" w:cs="Arial"/>
          <w:bCs/>
          <w:lang w:val="en-GB" w:eastAsia="ar-SA"/>
        </w:rPr>
        <w:t>B</w:t>
      </w:r>
      <w:r w:rsidR="004F4894" w:rsidRPr="004E5D53">
        <w:rPr>
          <w:rFonts w:ascii="Arial" w:hAnsi="Arial" w:cs="Arial"/>
          <w:bCs/>
          <w:lang w:val="en-GB" w:eastAsia="ar-SA"/>
        </w:rPr>
        <w:t>eing drunk or affected by drugs</w:t>
      </w:r>
    </w:p>
    <w:p w:rsidR="004F4894" w:rsidRPr="00BA2FB0" w:rsidRDefault="000D1756" w:rsidP="002314FF">
      <w:pPr>
        <w:numPr>
          <w:ilvl w:val="0"/>
          <w:numId w:val="48"/>
        </w:numPr>
        <w:suppressAutoHyphens/>
        <w:rPr>
          <w:rFonts w:ascii="Arial" w:hAnsi="Arial" w:cs="Arial"/>
          <w:bCs/>
          <w:lang w:val="en-GB" w:eastAsia="ar-SA"/>
        </w:rPr>
      </w:pPr>
      <w:r>
        <w:rPr>
          <w:rFonts w:ascii="Arial" w:hAnsi="Arial" w:cs="Arial"/>
          <w:bCs/>
          <w:lang w:val="en-GB" w:eastAsia="ar-SA"/>
        </w:rPr>
        <w:t>D</w:t>
      </w:r>
      <w:r w:rsidR="004F4894" w:rsidRPr="004E5D53">
        <w:rPr>
          <w:rFonts w:ascii="Arial" w:hAnsi="Arial" w:cs="Arial"/>
          <w:bCs/>
          <w:lang w:val="en-GB" w:eastAsia="ar-SA"/>
        </w:rPr>
        <w:t>iscreditable conduct</w:t>
      </w:r>
    </w:p>
    <w:p w:rsidR="00F12E2F" w:rsidRDefault="00F12E2F" w:rsidP="00E01CB4">
      <w:pPr>
        <w:suppressAutoHyphens/>
        <w:rPr>
          <w:rFonts w:ascii="Arial" w:hAnsi="Arial" w:cs="Arial"/>
          <w:bCs/>
          <w:lang w:val="en-GB" w:eastAsia="ar-SA"/>
        </w:rPr>
      </w:pPr>
    </w:p>
    <w:p w:rsidR="004F4894" w:rsidRPr="00587D62" w:rsidRDefault="004F4894" w:rsidP="00E01CB4">
      <w:pPr>
        <w:suppressAutoHyphens/>
        <w:rPr>
          <w:rFonts w:ascii="Arial" w:hAnsi="Arial" w:cs="Arial"/>
          <w:bCs/>
          <w:lang w:val="en-GB" w:eastAsia="ar-SA"/>
        </w:rPr>
      </w:pPr>
      <w:r w:rsidRPr="000B0084">
        <w:rPr>
          <w:rFonts w:ascii="Arial" w:hAnsi="Arial" w:cs="Arial"/>
          <w:bCs/>
          <w:lang w:val="en-GB" w:eastAsia="ar-SA"/>
        </w:rPr>
        <w:t xml:space="preserve">You </w:t>
      </w:r>
      <w:r w:rsidR="000D1756">
        <w:rPr>
          <w:rFonts w:ascii="Arial" w:hAnsi="Arial" w:cs="Arial"/>
          <w:bCs/>
          <w:lang w:val="en-GB" w:eastAsia="ar-SA"/>
        </w:rPr>
        <w:t>can</w:t>
      </w:r>
      <w:r w:rsidRPr="000B0084">
        <w:rPr>
          <w:rFonts w:ascii="Arial" w:hAnsi="Arial" w:cs="Arial"/>
          <w:bCs/>
          <w:lang w:val="en-GB" w:eastAsia="ar-SA"/>
        </w:rPr>
        <w:t xml:space="preserve"> complain if you are directly affected by the conduct</w:t>
      </w:r>
      <w:r w:rsidR="005B252E">
        <w:rPr>
          <w:rFonts w:ascii="Arial" w:hAnsi="Arial" w:cs="Arial"/>
          <w:bCs/>
          <w:lang w:val="en-GB" w:eastAsia="ar-SA"/>
        </w:rPr>
        <w:t>,</w:t>
      </w:r>
      <w:r w:rsidRPr="000B0084">
        <w:rPr>
          <w:rFonts w:ascii="Arial" w:hAnsi="Arial" w:cs="Arial"/>
          <w:bCs/>
          <w:lang w:val="en-GB" w:eastAsia="ar-SA"/>
        </w:rPr>
        <w:t xml:space="preserve"> or if you witnessed it. Someone else </w:t>
      </w:r>
      <w:r w:rsidR="000D1756">
        <w:rPr>
          <w:rFonts w:ascii="Arial" w:hAnsi="Arial" w:cs="Arial"/>
          <w:bCs/>
          <w:lang w:val="en-GB" w:eastAsia="ar-SA"/>
        </w:rPr>
        <w:t>can</w:t>
      </w:r>
      <w:r w:rsidRPr="000B0084">
        <w:rPr>
          <w:rFonts w:ascii="Arial" w:hAnsi="Arial" w:cs="Arial"/>
          <w:bCs/>
          <w:lang w:val="en-GB" w:eastAsia="ar-SA"/>
        </w:rPr>
        <w:t xml:space="preserve"> complain on your behalf if you agree to that</w:t>
      </w:r>
      <w:r w:rsidR="005B252E">
        <w:rPr>
          <w:rFonts w:ascii="Arial" w:hAnsi="Arial" w:cs="Arial"/>
          <w:bCs/>
          <w:lang w:val="en-GB" w:eastAsia="ar-SA"/>
        </w:rPr>
        <w:t>,</w:t>
      </w:r>
      <w:r w:rsidRPr="000B0084">
        <w:rPr>
          <w:rFonts w:ascii="Arial" w:hAnsi="Arial" w:cs="Arial"/>
          <w:bCs/>
          <w:lang w:val="en-GB" w:eastAsia="ar-SA"/>
        </w:rPr>
        <w:t xml:space="preserve"> or if you are unable to agree to it because of your age, or because of a physical or mental condition. </w:t>
      </w:r>
      <w:r w:rsidR="000D1756">
        <w:rPr>
          <w:rFonts w:ascii="Arial" w:hAnsi="Arial" w:cs="Arial"/>
          <w:bCs/>
          <w:lang w:val="en-GB" w:eastAsia="ar-SA"/>
        </w:rPr>
        <w:t>Y</w:t>
      </w:r>
      <w:r w:rsidRPr="000B0084">
        <w:rPr>
          <w:rFonts w:ascii="Arial" w:hAnsi="Arial" w:cs="Arial"/>
          <w:bCs/>
          <w:lang w:val="en-GB" w:eastAsia="ar-SA"/>
        </w:rPr>
        <w:t>ou mu</w:t>
      </w:r>
      <w:r w:rsidR="000F672A" w:rsidRPr="000B0084">
        <w:rPr>
          <w:rFonts w:ascii="Arial" w:hAnsi="Arial" w:cs="Arial"/>
          <w:bCs/>
          <w:lang w:val="en-GB" w:eastAsia="ar-SA"/>
        </w:rPr>
        <w:t>st make the complaint within 12</w:t>
      </w:r>
      <w:r w:rsidRPr="000B0084">
        <w:rPr>
          <w:rFonts w:ascii="Arial" w:hAnsi="Arial" w:cs="Arial"/>
          <w:bCs/>
          <w:lang w:val="en-GB" w:eastAsia="ar-SA"/>
        </w:rPr>
        <w:t xml:space="preserve"> months</w:t>
      </w:r>
      <w:r w:rsidRPr="00DD2118">
        <w:rPr>
          <w:rFonts w:ascii="Arial" w:hAnsi="Arial" w:cs="Arial"/>
          <w:bCs/>
          <w:lang w:val="en-GB" w:eastAsia="ar-SA"/>
        </w:rPr>
        <w:t xml:space="preserve"> of</w:t>
      </w:r>
      <w:r w:rsidRPr="00587D62">
        <w:rPr>
          <w:rFonts w:ascii="Arial" w:hAnsi="Arial" w:cs="Arial"/>
          <w:bCs/>
          <w:lang w:val="en-GB" w:eastAsia="ar-SA"/>
        </w:rPr>
        <w:t xml:space="preserve"> the conduct but GSOC may extend this time limit if there are good reasons. </w:t>
      </w:r>
    </w:p>
    <w:p w:rsidR="004F4894" w:rsidRPr="000C477E" w:rsidRDefault="004F4894" w:rsidP="00E01CB4">
      <w:pPr>
        <w:suppressAutoHyphens/>
        <w:rPr>
          <w:rFonts w:ascii="Arial" w:hAnsi="Arial" w:cs="Arial"/>
          <w:bCs/>
          <w:lang w:val="en-GB" w:eastAsia="ar-SA"/>
        </w:rPr>
      </w:pPr>
    </w:p>
    <w:p w:rsidR="004F4894" w:rsidRPr="000C477E" w:rsidRDefault="004F4894" w:rsidP="00E01CB4">
      <w:pPr>
        <w:suppressAutoHyphens/>
        <w:rPr>
          <w:rFonts w:ascii="Arial" w:hAnsi="Arial" w:cs="Arial"/>
          <w:bCs/>
          <w:lang w:val="en-GB" w:eastAsia="ar-SA"/>
        </w:rPr>
      </w:pPr>
      <w:r w:rsidRPr="000C477E">
        <w:rPr>
          <w:rFonts w:ascii="Arial" w:hAnsi="Arial" w:cs="Arial"/>
          <w:bCs/>
          <w:lang w:val="en-GB" w:eastAsia="ar-SA"/>
        </w:rPr>
        <w:t xml:space="preserve">The Garda Commissioner </w:t>
      </w:r>
      <w:r w:rsidR="000D1756">
        <w:rPr>
          <w:rFonts w:ascii="Arial" w:hAnsi="Arial" w:cs="Arial"/>
          <w:bCs/>
          <w:lang w:val="en-GB" w:eastAsia="ar-SA"/>
        </w:rPr>
        <w:t xml:space="preserve">must </w:t>
      </w:r>
      <w:r w:rsidRPr="000C477E">
        <w:rPr>
          <w:rFonts w:ascii="Arial" w:hAnsi="Arial" w:cs="Arial"/>
          <w:bCs/>
          <w:lang w:val="en-GB" w:eastAsia="ar-SA"/>
        </w:rPr>
        <w:t xml:space="preserve">refer to GSOC any matter that appears to </w:t>
      </w:r>
      <w:r w:rsidR="00F12E2F">
        <w:rPr>
          <w:rFonts w:ascii="Arial" w:hAnsi="Arial" w:cs="Arial"/>
          <w:bCs/>
          <w:lang w:val="en-GB" w:eastAsia="ar-SA"/>
        </w:rPr>
        <w:t xml:space="preserve">show </w:t>
      </w:r>
      <w:r w:rsidRPr="000C477E">
        <w:rPr>
          <w:rFonts w:ascii="Arial" w:hAnsi="Arial" w:cs="Arial"/>
          <w:bCs/>
          <w:lang w:val="en-GB" w:eastAsia="ar-SA"/>
        </w:rPr>
        <w:t xml:space="preserve">that the conduct of a Garda may have resulted in the death, or </w:t>
      </w:r>
      <w:r w:rsidR="00E93D55">
        <w:rPr>
          <w:rFonts w:ascii="Arial" w:hAnsi="Arial" w:cs="Arial"/>
          <w:bCs/>
          <w:lang w:val="en-GB" w:eastAsia="ar-SA"/>
        </w:rPr>
        <w:t xml:space="preserve">caused </w:t>
      </w:r>
      <w:r w:rsidRPr="000C477E">
        <w:rPr>
          <w:rFonts w:ascii="Arial" w:hAnsi="Arial" w:cs="Arial"/>
          <w:bCs/>
          <w:lang w:val="en-GB" w:eastAsia="ar-SA"/>
        </w:rPr>
        <w:t xml:space="preserve">serious harm </w:t>
      </w:r>
      <w:r w:rsidR="00E93D55">
        <w:rPr>
          <w:rFonts w:ascii="Arial" w:hAnsi="Arial" w:cs="Arial"/>
          <w:bCs/>
          <w:lang w:val="en-GB" w:eastAsia="ar-SA"/>
        </w:rPr>
        <w:t xml:space="preserve">to </w:t>
      </w:r>
      <w:r w:rsidRPr="000C477E">
        <w:rPr>
          <w:rFonts w:ascii="Arial" w:hAnsi="Arial" w:cs="Arial"/>
          <w:bCs/>
          <w:lang w:val="en-GB" w:eastAsia="ar-SA"/>
        </w:rPr>
        <w:t>a person.</w:t>
      </w:r>
    </w:p>
    <w:p w:rsidR="004F4894" w:rsidRPr="00AF5202" w:rsidRDefault="004F4894" w:rsidP="00E01CB4">
      <w:pPr>
        <w:suppressAutoHyphens/>
        <w:rPr>
          <w:rFonts w:ascii="Arial" w:hAnsi="Arial" w:cs="Arial"/>
          <w:bCs/>
          <w:lang w:val="en-GB" w:eastAsia="ar-SA"/>
        </w:rPr>
      </w:pPr>
    </w:p>
    <w:p w:rsidR="004F4894" w:rsidRPr="00AF5202" w:rsidRDefault="004F4894" w:rsidP="00E01CB4">
      <w:pPr>
        <w:suppressAutoHyphens/>
        <w:rPr>
          <w:rFonts w:ascii="Arial" w:hAnsi="Arial" w:cs="Arial"/>
          <w:bCs/>
          <w:lang w:val="en-GB" w:eastAsia="ar-SA"/>
        </w:rPr>
      </w:pPr>
      <w:r w:rsidRPr="00AF5202">
        <w:rPr>
          <w:rFonts w:ascii="Arial" w:hAnsi="Arial" w:cs="Arial"/>
          <w:bCs/>
          <w:lang w:val="en-GB" w:eastAsia="ar-SA"/>
        </w:rPr>
        <w:t xml:space="preserve">GSOC </w:t>
      </w:r>
      <w:r w:rsidR="00F12E2F">
        <w:rPr>
          <w:rFonts w:ascii="Arial" w:hAnsi="Arial" w:cs="Arial"/>
          <w:bCs/>
          <w:lang w:val="en-GB" w:eastAsia="ar-SA"/>
        </w:rPr>
        <w:t xml:space="preserve">can </w:t>
      </w:r>
      <w:r w:rsidRPr="00AF5202">
        <w:rPr>
          <w:rFonts w:ascii="Arial" w:hAnsi="Arial" w:cs="Arial"/>
          <w:bCs/>
          <w:lang w:val="en-GB" w:eastAsia="ar-SA"/>
        </w:rPr>
        <w:t>instigate an investigation</w:t>
      </w:r>
      <w:r w:rsidR="00F12E2F">
        <w:rPr>
          <w:rFonts w:ascii="Arial" w:hAnsi="Arial" w:cs="Arial"/>
          <w:bCs/>
          <w:lang w:val="en-GB" w:eastAsia="ar-SA"/>
        </w:rPr>
        <w:t xml:space="preserve"> itself</w:t>
      </w:r>
      <w:r w:rsidRPr="00AF5202">
        <w:rPr>
          <w:rFonts w:ascii="Arial" w:hAnsi="Arial" w:cs="Arial"/>
          <w:bCs/>
          <w:lang w:val="en-GB" w:eastAsia="ar-SA"/>
        </w:rPr>
        <w:t xml:space="preserve"> if it appears that a Garda </w:t>
      </w:r>
      <w:r w:rsidR="00F12E2F">
        <w:rPr>
          <w:rFonts w:ascii="Arial" w:hAnsi="Arial" w:cs="Arial"/>
          <w:bCs/>
          <w:lang w:val="en-GB" w:eastAsia="ar-SA"/>
        </w:rPr>
        <w:t xml:space="preserve">has </w:t>
      </w:r>
      <w:r w:rsidRPr="00AF5202">
        <w:rPr>
          <w:rFonts w:ascii="Arial" w:hAnsi="Arial" w:cs="Arial"/>
          <w:bCs/>
          <w:lang w:val="en-GB" w:eastAsia="ar-SA"/>
        </w:rPr>
        <w:t>committed an offence or behaved in a manner that would justify disciplinary proceedings</w:t>
      </w:r>
      <w:r w:rsidR="00F12E2F">
        <w:rPr>
          <w:rFonts w:ascii="Arial" w:hAnsi="Arial" w:cs="Arial"/>
          <w:bCs/>
          <w:lang w:val="en-GB" w:eastAsia="ar-SA"/>
        </w:rPr>
        <w:t>.</w:t>
      </w:r>
      <w:r w:rsidR="00E93D55">
        <w:rPr>
          <w:rFonts w:ascii="Arial" w:hAnsi="Arial" w:cs="Arial"/>
          <w:bCs/>
          <w:lang w:val="en-GB" w:eastAsia="ar-SA"/>
        </w:rPr>
        <w:t xml:space="preserve"> </w:t>
      </w:r>
      <w:r w:rsidR="00F12E2F">
        <w:rPr>
          <w:rFonts w:ascii="Arial" w:hAnsi="Arial" w:cs="Arial"/>
          <w:bCs/>
          <w:lang w:val="en-GB" w:eastAsia="ar-SA"/>
        </w:rPr>
        <w:t>T</w:t>
      </w:r>
      <w:r w:rsidRPr="00AF5202">
        <w:rPr>
          <w:rFonts w:ascii="Arial" w:hAnsi="Arial" w:cs="Arial"/>
          <w:bCs/>
          <w:lang w:val="en-GB" w:eastAsia="ar-SA"/>
        </w:rPr>
        <w:t>he Minister for Justice and Equality may</w:t>
      </w:r>
      <w:r w:rsidR="00F12E2F">
        <w:rPr>
          <w:rFonts w:ascii="Arial" w:hAnsi="Arial" w:cs="Arial"/>
          <w:bCs/>
          <w:lang w:val="en-GB" w:eastAsia="ar-SA"/>
        </w:rPr>
        <w:t xml:space="preserve"> also</w:t>
      </w:r>
      <w:r w:rsidRPr="00AF5202">
        <w:rPr>
          <w:rFonts w:ascii="Arial" w:hAnsi="Arial" w:cs="Arial"/>
          <w:bCs/>
          <w:lang w:val="en-GB" w:eastAsia="ar-SA"/>
        </w:rPr>
        <w:t xml:space="preserve"> refer such a situation to GSOC.</w:t>
      </w:r>
    </w:p>
    <w:p w:rsidR="00A64A67" w:rsidRPr="00AF5202" w:rsidRDefault="00A64A67" w:rsidP="00E01CB4">
      <w:pPr>
        <w:suppressAutoHyphens/>
        <w:rPr>
          <w:rFonts w:ascii="Arial" w:hAnsi="Arial" w:cs="Arial"/>
          <w:lang w:val="en-GB" w:eastAsia="ar-SA"/>
        </w:rPr>
      </w:pPr>
    </w:p>
    <w:p w:rsidR="00A64A67" w:rsidRPr="000C477E" w:rsidRDefault="003E0C4F" w:rsidP="00E93D55">
      <w:pPr>
        <w:pStyle w:val="Heading2"/>
        <w:rPr>
          <w:lang w:val="en-GB" w:eastAsia="ar-SA"/>
        </w:rPr>
      </w:pPr>
      <w:r w:rsidRPr="00587D62">
        <w:t>Complaint resolution procedures</w:t>
      </w:r>
    </w:p>
    <w:p w:rsidR="00C110DD" w:rsidRPr="00AF5202" w:rsidRDefault="00801178" w:rsidP="002314FF">
      <w:pPr>
        <w:spacing w:after="100" w:afterAutospacing="1"/>
        <w:outlineLvl w:val="2"/>
        <w:rPr>
          <w:rFonts w:ascii="Arial" w:hAnsi="Arial" w:cs="Arial"/>
          <w:bCs/>
          <w:lang w:val="en-GB" w:eastAsia="ar-SA"/>
        </w:rPr>
      </w:pPr>
      <w:r w:rsidRPr="000C477E">
        <w:rPr>
          <w:rFonts w:ascii="Arial" w:hAnsi="Arial" w:cs="Arial"/>
          <w:bCs/>
          <w:lang w:val="en-GB" w:eastAsia="ar-SA"/>
        </w:rPr>
        <w:t>GSOC has a number of procedures for dealing with complaints depending on the</w:t>
      </w:r>
      <w:r w:rsidR="00293051" w:rsidRPr="000C477E">
        <w:rPr>
          <w:rFonts w:ascii="Arial" w:hAnsi="Arial" w:cs="Arial"/>
          <w:bCs/>
          <w:lang w:val="en-GB" w:eastAsia="ar-SA"/>
        </w:rPr>
        <w:t xml:space="preserve"> type </w:t>
      </w:r>
      <w:r w:rsidR="00293051" w:rsidRPr="00AF5202">
        <w:rPr>
          <w:rFonts w:ascii="Arial" w:hAnsi="Arial" w:cs="Arial"/>
          <w:bCs/>
          <w:lang w:val="en-GB" w:eastAsia="ar-SA"/>
        </w:rPr>
        <w:t xml:space="preserve">and </w:t>
      </w:r>
      <w:r w:rsidR="00D27354">
        <w:rPr>
          <w:rFonts w:ascii="Arial" w:hAnsi="Arial" w:cs="Arial"/>
          <w:bCs/>
          <w:lang w:val="en-GB" w:eastAsia="ar-SA"/>
        </w:rPr>
        <w:t>nature</w:t>
      </w:r>
      <w:r w:rsidR="00D27354" w:rsidRPr="00AF5202">
        <w:rPr>
          <w:rFonts w:ascii="Arial" w:hAnsi="Arial" w:cs="Arial"/>
          <w:bCs/>
          <w:lang w:val="en-GB" w:eastAsia="ar-SA"/>
        </w:rPr>
        <w:t xml:space="preserve"> </w:t>
      </w:r>
      <w:r w:rsidR="00293051" w:rsidRPr="00AF5202">
        <w:rPr>
          <w:rFonts w:ascii="Arial" w:hAnsi="Arial" w:cs="Arial"/>
          <w:bCs/>
          <w:lang w:val="en-GB" w:eastAsia="ar-SA"/>
        </w:rPr>
        <w:t>of the complaint</w:t>
      </w:r>
      <w:r w:rsidRPr="00AF5202">
        <w:rPr>
          <w:rFonts w:ascii="Arial" w:hAnsi="Arial" w:cs="Arial"/>
          <w:bCs/>
          <w:lang w:val="en-GB" w:eastAsia="ar-SA"/>
        </w:rPr>
        <w:t>.</w:t>
      </w:r>
    </w:p>
    <w:p w:rsidR="00C110DD" w:rsidRPr="00D27354" w:rsidRDefault="00C110DD" w:rsidP="00E93D55">
      <w:pPr>
        <w:pStyle w:val="Heading3"/>
        <w:rPr>
          <w:b w:val="0"/>
          <w:i w:val="0"/>
          <w:lang w:val="en" w:eastAsia="en-IE"/>
        </w:rPr>
      </w:pPr>
      <w:r w:rsidRPr="00AF5202">
        <w:rPr>
          <w:lang w:val="en-GB" w:eastAsia="ar-SA"/>
        </w:rPr>
        <w:lastRenderedPageBreak/>
        <w:t xml:space="preserve">Informal </w:t>
      </w:r>
      <w:r w:rsidR="003E0C4F" w:rsidRPr="00AF5202">
        <w:rPr>
          <w:lang w:val="en-GB" w:eastAsia="ar-SA"/>
        </w:rPr>
        <w:t>r</w:t>
      </w:r>
      <w:r w:rsidRPr="00DF05A9">
        <w:rPr>
          <w:lang w:val="en-GB" w:eastAsia="ar-SA"/>
        </w:rPr>
        <w:t>esolution</w:t>
      </w:r>
      <w:r w:rsidR="00D27354">
        <w:rPr>
          <w:lang w:val="en-GB" w:eastAsia="ar-SA"/>
        </w:rPr>
        <w:br/>
      </w:r>
      <w:r w:rsidRPr="00E93D55">
        <w:rPr>
          <w:b w:val="0"/>
          <w:i w:val="0"/>
          <w:lang w:val="en-GB" w:eastAsia="ar-SA"/>
        </w:rPr>
        <w:t xml:space="preserve">Some complaints </w:t>
      </w:r>
      <w:r w:rsidR="00F12E2F">
        <w:rPr>
          <w:b w:val="0"/>
          <w:i w:val="0"/>
          <w:lang w:val="en-GB" w:eastAsia="ar-SA"/>
        </w:rPr>
        <w:t>can</w:t>
      </w:r>
      <w:r w:rsidRPr="00E93D55">
        <w:rPr>
          <w:b w:val="0"/>
          <w:i w:val="0"/>
          <w:lang w:val="en-GB" w:eastAsia="ar-SA"/>
        </w:rPr>
        <w:t xml:space="preserve"> be resolved informally</w:t>
      </w:r>
      <w:r w:rsidR="00137B10">
        <w:rPr>
          <w:b w:val="0"/>
          <w:i w:val="0"/>
          <w:lang w:val="en-GB" w:eastAsia="ar-SA"/>
        </w:rPr>
        <w:t>,</w:t>
      </w:r>
      <w:r w:rsidRPr="00E93D55">
        <w:rPr>
          <w:b w:val="0"/>
          <w:i w:val="0"/>
          <w:lang w:val="en-GB" w:eastAsia="ar-SA"/>
        </w:rPr>
        <w:t xml:space="preserve"> without the need for investigation</w:t>
      </w:r>
      <w:r w:rsidRPr="00D27354">
        <w:rPr>
          <w:b w:val="0"/>
          <w:i w:val="0"/>
          <w:lang w:val="en-GB" w:eastAsia="ar-SA"/>
        </w:rPr>
        <w:t>.</w:t>
      </w:r>
      <w:r w:rsidRPr="00D27354">
        <w:rPr>
          <w:b w:val="0"/>
          <w:i w:val="0"/>
          <w:lang w:val="en" w:eastAsia="en-IE"/>
        </w:rPr>
        <w:t xml:space="preserve"> </w:t>
      </w:r>
      <w:r w:rsidR="00137B10">
        <w:rPr>
          <w:b w:val="0"/>
          <w:i w:val="0"/>
          <w:lang w:val="en" w:eastAsia="en-IE"/>
        </w:rPr>
        <w:t>Y</w:t>
      </w:r>
      <w:r w:rsidRPr="00D27354">
        <w:rPr>
          <w:b w:val="0"/>
          <w:i w:val="0"/>
          <w:lang w:val="en" w:eastAsia="en-IE"/>
        </w:rPr>
        <w:t>ou and the Garda must agree to the complaint being dealt with</w:t>
      </w:r>
      <w:r w:rsidRPr="00D27354">
        <w:rPr>
          <w:lang w:val="en" w:eastAsia="en-IE"/>
        </w:rPr>
        <w:t xml:space="preserve"> </w:t>
      </w:r>
      <w:r w:rsidRPr="00D27354">
        <w:rPr>
          <w:b w:val="0"/>
          <w:i w:val="0"/>
          <w:lang w:val="en" w:eastAsia="en-IE"/>
        </w:rPr>
        <w:t>in this</w:t>
      </w:r>
      <w:r w:rsidRPr="00D27354">
        <w:rPr>
          <w:lang w:val="en" w:eastAsia="en-IE"/>
        </w:rPr>
        <w:t xml:space="preserve"> </w:t>
      </w:r>
      <w:r w:rsidRPr="00D27354">
        <w:rPr>
          <w:b w:val="0"/>
          <w:i w:val="0"/>
          <w:lang w:val="en" w:eastAsia="en-IE"/>
        </w:rPr>
        <w:t>way. You can request a formal investigation at any stage</w:t>
      </w:r>
      <w:r w:rsidR="00137B10">
        <w:rPr>
          <w:b w:val="0"/>
          <w:i w:val="0"/>
          <w:lang w:val="en" w:eastAsia="en-IE"/>
        </w:rPr>
        <w:t xml:space="preserve"> of this process</w:t>
      </w:r>
      <w:r w:rsidRPr="00D27354">
        <w:rPr>
          <w:b w:val="0"/>
          <w:i w:val="0"/>
          <w:lang w:val="en" w:eastAsia="en-IE"/>
        </w:rPr>
        <w:t>.</w:t>
      </w:r>
    </w:p>
    <w:p w:rsidR="00C110DD" w:rsidRPr="00AF5202" w:rsidRDefault="00C110DD" w:rsidP="00E01CB4">
      <w:pPr>
        <w:spacing w:before="100" w:beforeAutospacing="1" w:after="100" w:afterAutospacing="1"/>
        <w:rPr>
          <w:rFonts w:ascii="Arial" w:hAnsi="Arial" w:cs="Arial"/>
          <w:lang w:val="en" w:eastAsia="en-IE"/>
        </w:rPr>
      </w:pPr>
      <w:r w:rsidRPr="00DD2118">
        <w:rPr>
          <w:rFonts w:ascii="Arial" w:hAnsi="Arial" w:cs="Arial"/>
          <w:lang w:val="en" w:eastAsia="en-IE"/>
        </w:rPr>
        <w:t>GSOC</w:t>
      </w:r>
      <w:r w:rsidRPr="00587D62">
        <w:rPr>
          <w:rFonts w:ascii="Arial" w:hAnsi="Arial" w:cs="Arial"/>
          <w:lang w:val="en" w:eastAsia="en-IE"/>
        </w:rPr>
        <w:t xml:space="preserve"> has developed guidelines for the reso</w:t>
      </w:r>
      <w:r w:rsidRPr="000C477E">
        <w:rPr>
          <w:rFonts w:ascii="Arial" w:hAnsi="Arial" w:cs="Arial"/>
          <w:lang w:val="en" w:eastAsia="en-IE"/>
        </w:rPr>
        <w:t xml:space="preserve">lution of complaints through mediation or other informal means. </w:t>
      </w:r>
      <w:r w:rsidR="00137B10">
        <w:rPr>
          <w:rFonts w:ascii="Arial" w:hAnsi="Arial" w:cs="Arial"/>
          <w:lang w:val="en" w:eastAsia="en-IE"/>
        </w:rPr>
        <w:t xml:space="preserve">If you decide to </w:t>
      </w:r>
      <w:r w:rsidRPr="000C477E">
        <w:rPr>
          <w:rFonts w:ascii="Arial" w:hAnsi="Arial" w:cs="Arial"/>
          <w:lang w:val="en" w:eastAsia="en-IE"/>
        </w:rPr>
        <w:t xml:space="preserve">resolve your complaint by informal means, this </w:t>
      </w:r>
      <w:r w:rsidR="00137B10">
        <w:rPr>
          <w:rFonts w:ascii="Arial" w:hAnsi="Arial" w:cs="Arial"/>
          <w:lang w:val="en" w:eastAsia="en-IE"/>
        </w:rPr>
        <w:t xml:space="preserve">will </w:t>
      </w:r>
      <w:r w:rsidRPr="000C477E">
        <w:rPr>
          <w:rFonts w:ascii="Arial" w:hAnsi="Arial" w:cs="Arial"/>
          <w:lang w:val="en" w:eastAsia="en-IE"/>
        </w:rPr>
        <w:t xml:space="preserve">be undertaken by a GSOC </w:t>
      </w:r>
      <w:r w:rsidR="00C13ACB">
        <w:rPr>
          <w:rFonts w:ascii="Arial" w:hAnsi="Arial" w:cs="Arial"/>
          <w:lang w:val="en" w:eastAsia="en-IE"/>
        </w:rPr>
        <w:t>c</w:t>
      </w:r>
      <w:r w:rsidR="00C13ACB" w:rsidRPr="000C477E">
        <w:rPr>
          <w:rFonts w:ascii="Arial" w:hAnsi="Arial" w:cs="Arial"/>
          <w:lang w:val="en" w:eastAsia="en-IE"/>
        </w:rPr>
        <w:t xml:space="preserve">ase </w:t>
      </w:r>
      <w:r w:rsidR="00C13ACB">
        <w:rPr>
          <w:rFonts w:ascii="Arial" w:hAnsi="Arial" w:cs="Arial"/>
          <w:lang w:val="en" w:eastAsia="en-IE"/>
        </w:rPr>
        <w:t>o</w:t>
      </w:r>
      <w:r w:rsidR="00C13ACB" w:rsidRPr="000C477E">
        <w:rPr>
          <w:rFonts w:ascii="Arial" w:hAnsi="Arial" w:cs="Arial"/>
          <w:lang w:val="en" w:eastAsia="en-IE"/>
        </w:rPr>
        <w:t xml:space="preserve">fficer </w:t>
      </w:r>
      <w:r w:rsidRPr="000C477E">
        <w:rPr>
          <w:rFonts w:ascii="Arial" w:hAnsi="Arial" w:cs="Arial"/>
          <w:lang w:val="en" w:eastAsia="en-IE"/>
        </w:rPr>
        <w:t>or by a Garda of supervisory rank. If it is decided to use mediation</w:t>
      </w:r>
      <w:r w:rsidR="00137B10">
        <w:rPr>
          <w:rFonts w:ascii="Arial" w:hAnsi="Arial" w:cs="Arial"/>
          <w:lang w:val="en" w:eastAsia="en-IE"/>
        </w:rPr>
        <w:t>,</w:t>
      </w:r>
      <w:r w:rsidRPr="000C477E">
        <w:rPr>
          <w:rFonts w:ascii="Arial" w:hAnsi="Arial" w:cs="Arial"/>
          <w:lang w:val="en" w:eastAsia="en-IE"/>
        </w:rPr>
        <w:t xml:space="preserve"> </w:t>
      </w:r>
      <w:r w:rsidRPr="00AF5202">
        <w:rPr>
          <w:rFonts w:ascii="Arial" w:hAnsi="Arial" w:cs="Arial"/>
          <w:lang w:val="en" w:eastAsia="en-IE"/>
        </w:rPr>
        <w:t>GSOC will nominate a trained mediator</w:t>
      </w:r>
      <w:r w:rsidR="001E08C9">
        <w:rPr>
          <w:rFonts w:ascii="Arial" w:hAnsi="Arial" w:cs="Arial"/>
          <w:lang w:val="en" w:eastAsia="en-IE"/>
        </w:rPr>
        <w:t>.</w:t>
      </w:r>
      <w:r w:rsidR="00D336F7">
        <w:rPr>
          <w:rFonts w:ascii="Arial" w:hAnsi="Arial" w:cs="Arial"/>
          <w:lang w:val="en" w:eastAsia="en-IE"/>
        </w:rPr>
        <w:t xml:space="preserve"> </w:t>
      </w:r>
      <w:r w:rsidR="001E08C9">
        <w:rPr>
          <w:rFonts w:ascii="Arial" w:hAnsi="Arial" w:cs="Arial"/>
          <w:lang w:val="en" w:eastAsia="en-IE"/>
        </w:rPr>
        <w:t>Y</w:t>
      </w:r>
      <w:r w:rsidR="00137B10">
        <w:rPr>
          <w:rFonts w:ascii="Arial" w:hAnsi="Arial" w:cs="Arial"/>
          <w:lang w:val="en" w:eastAsia="en-IE"/>
        </w:rPr>
        <w:t xml:space="preserve">ou can </w:t>
      </w:r>
      <w:r w:rsidR="00D336F7">
        <w:rPr>
          <w:rFonts w:ascii="Arial" w:hAnsi="Arial" w:cs="Arial"/>
          <w:lang w:val="en" w:eastAsia="en-IE"/>
        </w:rPr>
        <w:t>request</w:t>
      </w:r>
      <w:r w:rsidR="00D336F7" w:rsidRPr="00AF5202">
        <w:rPr>
          <w:rFonts w:ascii="Arial" w:hAnsi="Arial" w:cs="Arial"/>
          <w:lang w:val="en" w:eastAsia="en-IE"/>
        </w:rPr>
        <w:t xml:space="preserve"> </w:t>
      </w:r>
      <w:r w:rsidRPr="00AF5202">
        <w:rPr>
          <w:rFonts w:ascii="Arial" w:hAnsi="Arial" w:cs="Arial"/>
          <w:lang w:val="en" w:eastAsia="en-IE"/>
        </w:rPr>
        <w:t>a different mediator</w:t>
      </w:r>
      <w:r w:rsidR="00137B10">
        <w:rPr>
          <w:rFonts w:ascii="Arial" w:hAnsi="Arial" w:cs="Arial"/>
          <w:lang w:val="en" w:eastAsia="en-IE"/>
        </w:rPr>
        <w:t xml:space="preserve"> if you like</w:t>
      </w:r>
      <w:r w:rsidRPr="00AF5202">
        <w:rPr>
          <w:rFonts w:ascii="Arial" w:hAnsi="Arial" w:cs="Arial"/>
          <w:lang w:val="en" w:eastAsia="en-IE"/>
        </w:rPr>
        <w:t>.</w:t>
      </w:r>
    </w:p>
    <w:p w:rsidR="00C110DD" w:rsidRPr="00AF5202" w:rsidRDefault="00C110DD" w:rsidP="00E01CB4">
      <w:pPr>
        <w:spacing w:before="100" w:beforeAutospacing="1" w:after="100" w:afterAutospacing="1"/>
        <w:rPr>
          <w:rFonts w:ascii="Arial" w:hAnsi="Arial" w:cs="Arial"/>
          <w:lang w:val="en" w:eastAsia="en-IE"/>
        </w:rPr>
      </w:pPr>
      <w:r w:rsidRPr="00AF5202">
        <w:rPr>
          <w:rFonts w:ascii="Arial" w:hAnsi="Arial" w:cs="Arial"/>
          <w:lang w:val="en" w:eastAsia="en-IE"/>
        </w:rPr>
        <w:t>If your case is resolved informally</w:t>
      </w:r>
      <w:r w:rsidR="00137B10">
        <w:rPr>
          <w:rFonts w:ascii="Arial" w:hAnsi="Arial" w:cs="Arial"/>
          <w:lang w:val="en" w:eastAsia="en-IE"/>
        </w:rPr>
        <w:t>,</w:t>
      </w:r>
      <w:r w:rsidRPr="00AF5202">
        <w:rPr>
          <w:rFonts w:ascii="Arial" w:hAnsi="Arial" w:cs="Arial"/>
          <w:lang w:val="en" w:eastAsia="en-IE"/>
        </w:rPr>
        <w:t xml:space="preserve"> the complaint</w:t>
      </w:r>
      <w:r w:rsidR="00137B10">
        <w:rPr>
          <w:rFonts w:ascii="Arial" w:hAnsi="Arial" w:cs="Arial"/>
          <w:lang w:val="en" w:eastAsia="en-IE"/>
        </w:rPr>
        <w:t xml:space="preserve"> is not recorded</w:t>
      </w:r>
      <w:r w:rsidRPr="00AF5202">
        <w:rPr>
          <w:rFonts w:ascii="Arial" w:hAnsi="Arial" w:cs="Arial"/>
          <w:lang w:val="en" w:eastAsia="en-IE"/>
        </w:rPr>
        <w:t xml:space="preserve"> on the Garda's personnel file</w:t>
      </w:r>
      <w:r w:rsidR="00137B10">
        <w:rPr>
          <w:rFonts w:ascii="Arial" w:hAnsi="Arial" w:cs="Arial"/>
          <w:lang w:val="en" w:eastAsia="en-IE"/>
        </w:rPr>
        <w:t xml:space="preserve"> and</w:t>
      </w:r>
      <w:r w:rsidRPr="00AF5202">
        <w:rPr>
          <w:rFonts w:ascii="Arial" w:hAnsi="Arial" w:cs="Arial"/>
          <w:lang w:val="en" w:eastAsia="en-IE"/>
        </w:rPr>
        <w:t xml:space="preserve"> statement</w:t>
      </w:r>
      <w:r w:rsidR="00137B10">
        <w:rPr>
          <w:rFonts w:ascii="Arial" w:hAnsi="Arial" w:cs="Arial"/>
          <w:lang w:val="en" w:eastAsia="en-IE"/>
        </w:rPr>
        <w:t>s</w:t>
      </w:r>
      <w:r w:rsidRPr="00AF5202">
        <w:rPr>
          <w:rFonts w:ascii="Arial" w:hAnsi="Arial" w:cs="Arial"/>
          <w:lang w:val="en" w:eastAsia="en-IE"/>
        </w:rPr>
        <w:t xml:space="preserve"> made during the course of the informal resolution or mediation</w:t>
      </w:r>
      <w:r w:rsidR="00C13ACB">
        <w:rPr>
          <w:rFonts w:ascii="Arial" w:hAnsi="Arial" w:cs="Arial"/>
          <w:lang w:val="en" w:eastAsia="en-IE"/>
        </w:rPr>
        <w:t xml:space="preserve"> process</w:t>
      </w:r>
      <w:r w:rsidRPr="00AF5202">
        <w:rPr>
          <w:rFonts w:ascii="Arial" w:hAnsi="Arial" w:cs="Arial"/>
          <w:lang w:val="en" w:eastAsia="en-IE"/>
        </w:rPr>
        <w:t xml:space="preserve"> can</w:t>
      </w:r>
      <w:r w:rsidR="00137B10">
        <w:rPr>
          <w:rFonts w:ascii="Arial" w:hAnsi="Arial" w:cs="Arial"/>
          <w:lang w:val="en" w:eastAsia="en-IE"/>
        </w:rPr>
        <w:t>not</w:t>
      </w:r>
      <w:r w:rsidRPr="00AF5202">
        <w:rPr>
          <w:rFonts w:ascii="Arial" w:hAnsi="Arial" w:cs="Arial"/>
          <w:lang w:val="en" w:eastAsia="en-IE"/>
        </w:rPr>
        <w:t xml:space="preserve"> be used in any civil or criminal proceedings, including disciplinary procedures.</w:t>
      </w:r>
    </w:p>
    <w:p w:rsidR="00C110DD" w:rsidRPr="007D5AC5" w:rsidRDefault="00C110DD" w:rsidP="002314FF">
      <w:pPr>
        <w:pStyle w:val="Heading3"/>
        <w:rPr>
          <w:lang w:val="en-GB" w:eastAsia="ar-SA"/>
        </w:rPr>
      </w:pPr>
      <w:r w:rsidRPr="00DF05A9">
        <w:rPr>
          <w:lang w:val="en-GB" w:eastAsia="ar-SA"/>
        </w:rPr>
        <w:t xml:space="preserve">Formal </w:t>
      </w:r>
      <w:r w:rsidR="003E0C4F" w:rsidRPr="004503A1">
        <w:rPr>
          <w:lang w:val="en-GB" w:eastAsia="ar-SA"/>
        </w:rPr>
        <w:t>r</w:t>
      </w:r>
      <w:r w:rsidRPr="004503A1">
        <w:rPr>
          <w:lang w:val="en-GB" w:eastAsia="ar-SA"/>
        </w:rPr>
        <w:t>esolution</w:t>
      </w:r>
    </w:p>
    <w:p w:rsidR="00C110DD" w:rsidRPr="00A01A37" w:rsidRDefault="00C110DD" w:rsidP="00E01CB4">
      <w:pPr>
        <w:suppressAutoHyphens/>
        <w:rPr>
          <w:rFonts w:ascii="Arial" w:hAnsi="Arial" w:cs="Arial"/>
          <w:bCs/>
          <w:lang w:val="en-GB" w:eastAsia="ar-SA"/>
        </w:rPr>
      </w:pPr>
      <w:r w:rsidRPr="00333410">
        <w:rPr>
          <w:rFonts w:ascii="Arial" w:hAnsi="Arial" w:cs="Arial"/>
          <w:bCs/>
          <w:lang w:val="en-GB" w:eastAsia="ar-SA"/>
        </w:rPr>
        <w:t xml:space="preserve">If the complaint is not suitable for informal resolution or the informal process fails, GSOC may </w:t>
      </w:r>
      <w:r w:rsidR="00B41407" w:rsidRPr="00920ECE">
        <w:rPr>
          <w:rFonts w:ascii="Arial" w:hAnsi="Arial" w:cs="Arial"/>
          <w:bCs/>
          <w:lang w:val="en-GB" w:eastAsia="ar-SA"/>
        </w:rPr>
        <w:t>apply their formal complaint procedures.</w:t>
      </w:r>
    </w:p>
    <w:p w:rsidR="00C110DD" w:rsidRPr="00D77287" w:rsidRDefault="00C110DD" w:rsidP="00E01CB4">
      <w:pPr>
        <w:rPr>
          <w:rFonts w:ascii="Arial" w:hAnsi="Arial" w:cs="Arial"/>
          <w:bCs/>
          <w:lang w:val="en-GB" w:eastAsia="ar-SA"/>
        </w:rPr>
      </w:pPr>
    </w:p>
    <w:p w:rsidR="00C110DD" w:rsidRPr="00182383" w:rsidRDefault="00C110DD" w:rsidP="00E01CB4">
      <w:pPr>
        <w:suppressAutoHyphens/>
        <w:rPr>
          <w:rFonts w:ascii="Arial" w:hAnsi="Arial" w:cs="Arial"/>
          <w:bCs/>
          <w:lang w:val="en-GB" w:eastAsia="ar-SA"/>
        </w:rPr>
      </w:pPr>
      <w:r w:rsidRPr="00182383">
        <w:rPr>
          <w:rFonts w:ascii="Arial" w:hAnsi="Arial" w:cs="Arial"/>
          <w:bCs/>
          <w:lang w:val="en-GB" w:eastAsia="ar-SA"/>
        </w:rPr>
        <w:t xml:space="preserve">If the complaint relates to the death of, or serious harm to, a person as a result of Garda operations or while the person was in Garda custody or care, GSOC must immediately direct a designated officer to examine the complaint and make a recommendation about how it should be investigated. </w:t>
      </w:r>
    </w:p>
    <w:p w:rsidR="00A64A67" w:rsidRPr="004E5D53" w:rsidRDefault="00DE638D" w:rsidP="00E01CB4">
      <w:pPr>
        <w:spacing w:before="100" w:beforeAutospacing="1" w:after="100" w:afterAutospacing="1"/>
        <w:rPr>
          <w:rFonts w:ascii="Arial" w:hAnsi="Arial" w:cs="Arial"/>
          <w:lang w:val="en" w:eastAsia="en-IE"/>
        </w:rPr>
      </w:pPr>
      <w:r w:rsidRPr="00182383">
        <w:rPr>
          <w:rFonts w:ascii="Arial" w:hAnsi="Arial" w:cs="Arial"/>
          <w:lang w:val="en" w:eastAsia="en-IE"/>
        </w:rPr>
        <w:t>GSOC</w:t>
      </w:r>
      <w:r w:rsidR="00A64A67" w:rsidRPr="004E5D53">
        <w:rPr>
          <w:rFonts w:ascii="Arial" w:hAnsi="Arial" w:cs="Arial"/>
          <w:lang w:val="en" w:eastAsia="en-IE"/>
        </w:rPr>
        <w:t xml:space="preserve"> may decide to refer your complaint to the Garda Commissioner for investigation by the Gardaí to see if there was a breach of discipline under </w:t>
      </w:r>
      <w:r w:rsidR="00293051" w:rsidRPr="004E5D53">
        <w:rPr>
          <w:rFonts w:ascii="Arial" w:hAnsi="Arial" w:cs="Arial"/>
          <w:lang w:val="en" w:eastAsia="en-IE"/>
        </w:rPr>
        <w:t xml:space="preserve">the </w:t>
      </w:r>
      <w:r w:rsidR="00A64A67" w:rsidRPr="004E5D53">
        <w:rPr>
          <w:rFonts w:ascii="Arial" w:hAnsi="Arial" w:cs="Arial"/>
          <w:lang w:val="en" w:eastAsia="en-IE"/>
        </w:rPr>
        <w:t xml:space="preserve">Garda disciplinary regulations. </w:t>
      </w:r>
    </w:p>
    <w:p w:rsidR="00A64A67" w:rsidRPr="000B0084" w:rsidRDefault="00DE638D" w:rsidP="00E01CB4">
      <w:pPr>
        <w:spacing w:before="100" w:beforeAutospacing="1" w:after="100" w:afterAutospacing="1"/>
        <w:rPr>
          <w:rFonts w:ascii="Arial" w:hAnsi="Arial" w:cs="Arial"/>
          <w:lang w:val="en" w:eastAsia="en-IE"/>
        </w:rPr>
      </w:pPr>
      <w:r w:rsidRPr="004E5D53">
        <w:rPr>
          <w:rFonts w:ascii="Arial" w:hAnsi="Arial" w:cs="Arial"/>
          <w:lang w:val="en" w:eastAsia="en-IE"/>
        </w:rPr>
        <w:t>GSOC</w:t>
      </w:r>
      <w:r w:rsidR="00A64A67" w:rsidRPr="004E5D53">
        <w:rPr>
          <w:rFonts w:ascii="Arial" w:hAnsi="Arial" w:cs="Arial"/>
          <w:lang w:val="en" w:eastAsia="en-IE"/>
        </w:rPr>
        <w:t xml:space="preserve"> may decide to supervise a Garda investigation of your complaint. In this case the Gardaí report on the progress of t</w:t>
      </w:r>
      <w:r w:rsidR="00A64A67" w:rsidRPr="00166D4B">
        <w:rPr>
          <w:rFonts w:ascii="Arial" w:hAnsi="Arial" w:cs="Arial"/>
          <w:lang w:val="en" w:eastAsia="en-IE"/>
        </w:rPr>
        <w:t xml:space="preserve">he investigation to </w:t>
      </w:r>
      <w:r w:rsidRPr="000B0084">
        <w:rPr>
          <w:rFonts w:ascii="Arial" w:hAnsi="Arial" w:cs="Arial"/>
          <w:lang w:val="en" w:eastAsia="en-IE"/>
        </w:rPr>
        <w:t>GSOC</w:t>
      </w:r>
      <w:r w:rsidR="00A64A67" w:rsidRPr="000B0084">
        <w:rPr>
          <w:rFonts w:ascii="Arial" w:hAnsi="Arial" w:cs="Arial"/>
          <w:lang w:val="en" w:eastAsia="en-IE"/>
        </w:rPr>
        <w:t xml:space="preserve">, in accordance with agreed guidelines. </w:t>
      </w:r>
      <w:r w:rsidRPr="000B0084">
        <w:rPr>
          <w:rFonts w:ascii="Arial" w:hAnsi="Arial" w:cs="Arial"/>
          <w:lang w:val="en" w:eastAsia="en-IE"/>
        </w:rPr>
        <w:t>GSOC</w:t>
      </w:r>
      <w:r w:rsidR="00A64A67" w:rsidRPr="000B0084">
        <w:rPr>
          <w:rFonts w:ascii="Arial" w:hAnsi="Arial" w:cs="Arial"/>
          <w:lang w:val="en" w:eastAsia="en-IE"/>
        </w:rPr>
        <w:t xml:space="preserve"> can direct the Garda investigation, as it sees fit, and it can take over the investigation if it wants.</w:t>
      </w:r>
    </w:p>
    <w:p w:rsidR="00B41407" w:rsidRPr="00390CD9" w:rsidRDefault="00293051" w:rsidP="00E01CB4">
      <w:pPr>
        <w:suppressAutoHyphens/>
        <w:rPr>
          <w:rFonts w:ascii="Arial" w:hAnsi="Arial" w:cs="Arial"/>
          <w:lang w:val="en" w:eastAsia="en-IE"/>
        </w:rPr>
      </w:pPr>
      <w:r w:rsidRPr="000B0084">
        <w:rPr>
          <w:rFonts w:ascii="Arial" w:hAnsi="Arial" w:cs="Arial"/>
          <w:bCs/>
          <w:lang w:val="en-GB" w:eastAsia="ar-SA"/>
        </w:rPr>
        <w:t>Complaints which have been investigated by one method may subsequently be investiga</w:t>
      </w:r>
      <w:r w:rsidRPr="00B90D3D">
        <w:rPr>
          <w:rFonts w:ascii="Arial" w:hAnsi="Arial" w:cs="Arial"/>
          <w:bCs/>
          <w:lang w:val="en-GB" w:eastAsia="ar-SA"/>
        </w:rPr>
        <w:t>ted by another.</w:t>
      </w:r>
      <w:r w:rsidRPr="00B90D3D">
        <w:rPr>
          <w:rFonts w:ascii="Arial" w:hAnsi="Arial" w:cs="Arial"/>
          <w:lang w:val="en-GB" w:eastAsia="en-IE"/>
        </w:rPr>
        <w:t xml:space="preserve"> </w:t>
      </w:r>
      <w:r w:rsidR="00B41407" w:rsidRPr="00390CD9">
        <w:rPr>
          <w:rFonts w:ascii="Arial" w:hAnsi="Arial" w:cs="Arial"/>
          <w:lang w:val="en" w:eastAsia="en-IE"/>
        </w:rPr>
        <w:t>If you are not satisfied with the outcome of the Garda investigation</w:t>
      </w:r>
      <w:r w:rsidR="00BF33BF">
        <w:rPr>
          <w:rFonts w:ascii="Arial" w:hAnsi="Arial" w:cs="Arial"/>
          <w:lang w:val="en" w:eastAsia="en-IE"/>
        </w:rPr>
        <w:t>,</w:t>
      </w:r>
      <w:r w:rsidR="00B41407" w:rsidRPr="00390CD9">
        <w:rPr>
          <w:rFonts w:ascii="Arial" w:hAnsi="Arial" w:cs="Arial"/>
          <w:lang w:val="en" w:eastAsia="en-IE"/>
        </w:rPr>
        <w:t xml:space="preserve"> you can ask GSOC to review your case.</w:t>
      </w:r>
    </w:p>
    <w:p w:rsidR="00293051" w:rsidRPr="00390CD9" w:rsidRDefault="00293051" w:rsidP="00E01CB4">
      <w:pPr>
        <w:numPr>
          <w:ins w:id="1" w:author="Author"/>
        </w:numPr>
        <w:suppressAutoHyphens/>
        <w:rPr>
          <w:rFonts w:ascii="Arial" w:hAnsi="Arial" w:cs="Arial"/>
          <w:lang w:val="en" w:eastAsia="en-IE"/>
        </w:rPr>
      </w:pPr>
    </w:p>
    <w:p w:rsidR="00A64A67" w:rsidRPr="006C787A" w:rsidRDefault="002B572D" w:rsidP="002E3B90">
      <w:pPr>
        <w:pStyle w:val="Heading2"/>
        <w:rPr>
          <w:lang w:val="en" w:eastAsia="en-IE"/>
        </w:rPr>
      </w:pPr>
      <w:r w:rsidRPr="00390CD9">
        <w:rPr>
          <w:lang w:val="en" w:eastAsia="en-IE"/>
        </w:rPr>
        <w:t>If a</w:t>
      </w:r>
      <w:r w:rsidR="00A64A67" w:rsidRPr="00390CD9">
        <w:rPr>
          <w:lang w:val="en" w:eastAsia="en-IE"/>
        </w:rPr>
        <w:t xml:space="preserve"> complaint is </w:t>
      </w:r>
      <w:r w:rsidR="00293051" w:rsidRPr="006C787A">
        <w:rPr>
          <w:lang w:val="en" w:eastAsia="en-IE"/>
        </w:rPr>
        <w:t>upheld</w:t>
      </w:r>
    </w:p>
    <w:p w:rsidR="00A64A67" w:rsidRPr="00B10804" w:rsidRDefault="00A64A67" w:rsidP="002314FF">
      <w:pPr>
        <w:spacing w:after="100" w:afterAutospacing="1"/>
        <w:rPr>
          <w:rFonts w:ascii="Arial" w:hAnsi="Arial" w:cs="Arial"/>
          <w:lang w:val="en" w:eastAsia="en-IE"/>
        </w:rPr>
      </w:pPr>
      <w:r w:rsidRPr="001B482B">
        <w:rPr>
          <w:rFonts w:ascii="Arial" w:hAnsi="Arial" w:cs="Arial"/>
          <w:lang w:val="en" w:eastAsia="en-IE"/>
        </w:rPr>
        <w:t xml:space="preserve">If it is found that there was a breach of discipline under Garda disciplinary regulations, </w:t>
      </w:r>
      <w:r w:rsidR="00DE638D" w:rsidRPr="005F0B6C">
        <w:rPr>
          <w:rFonts w:ascii="Arial" w:hAnsi="Arial" w:cs="Arial"/>
          <w:lang w:val="en" w:eastAsia="en-IE"/>
        </w:rPr>
        <w:t>GSOC</w:t>
      </w:r>
      <w:r w:rsidRPr="005F0B6C">
        <w:rPr>
          <w:rFonts w:ascii="Arial" w:hAnsi="Arial" w:cs="Arial"/>
          <w:lang w:val="en" w:eastAsia="en-IE"/>
        </w:rPr>
        <w:t xml:space="preserve"> can recommend disciplinary proceedings to the Garda Commissioner. If it is felt that criminal proceedings should be considered</w:t>
      </w:r>
      <w:r w:rsidR="002E3B90">
        <w:rPr>
          <w:rFonts w:ascii="Arial" w:hAnsi="Arial" w:cs="Arial"/>
          <w:lang w:val="en" w:eastAsia="en-IE"/>
        </w:rPr>
        <w:t>,</w:t>
      </w:r>
      <w:r w:rsidRPr="005F0B6C">
        <w:rPr>
          <w:rFonts w:ascii="Arial" w:hAnsi="Arial" w:cs="Arial"/>
          <w:lang w:val="en" w:eastAsia="en-IE"/>
        </w:rPr>
        <w:t xml:space="preserve"> </w:t>
      </w:r>
      <w:r w:rsidR="00DE638D" w:rsidRPr="00B10804">
        <w:rPr>
          <w:rFonts w:ascii="Arial" w:hAnsi="Arial" w:cs="Arial"/>
          <w:lang w:val="en" w:eastAsia="en-IE"/>
        </w:rPr>
        <w:t>GSOC</w:t>
      </w:r>
      <w:r w:rsidRPr="00B10804">
        <w:rPr>
          <w:rFonts w:ascii="Arial" w:hAnsi="Arial" w:cs="Arial"/>
          <w:lang w:val="en" w:eastAsia="en-IE"/>
        </w:rPr>
        <w:t xml:space="preserve"> can send a file on the case to the Director of Public Prosecutions.</w:t>
      </w:r>
    </w:p>
    <w:p w:rsidR="00A64A67" w:rsidRPr="000D1756" w:rsidRDefault="00A64A67" w:rsidP="00E01CB4">
      <w:pPr>
        <w:spacing w:before="100" w:beforeAutospacing="1" w:after="100" w:afterAutospacing="1"/>
        <w:rPr>
          <w:rFonts w:ascii="Arial" w:hAnsi="Arial" w:cs="Arial"/>
          <w:lang w:val="en" w:eastAsia="en-IE"/>
        </w:rPr>
      </w:pPr>
      <w:r w:rsidRPr="000D1756">
        <w:rPr>
          <w:rFonts w:ascii="Arial" w:hAnsi="Arial" w:cs="Arial"/>
          <w:lang w:val="en" w:eastAsia="en-IE"/>
        </w:rPr>
        <w:t xml:space="preserve">If there is not enough evidence to support either of these actions, the case may be dismissed. </w:t>
      </w:r>
      <w:r w:rsidR="00DE638D" w:rsidRPr="000D1756">
        <w:rPr>
          <w:rFonts w:ascii="Arial" w:hAnsi="Arial" w:cs="Arial"/>
          <w:lang w:val="en" w:eastAsia="en-IE"/>
        </w:rPr>
        <w:t>GSOC</w:t>
      </w:r>
      <w:r w:rsidRPr="000D1756">
        <w:rPr>
          <w:rFonts w:ascii="Arial" w:hAnsi="Arial" w:cs="Arial"/>
          <w:lang w:val="en" w:eastAsia="en-IE"/>
        </w:rPr>
        <w:t xml:space="preserve"> has no powers to impose penalties or sanctions itself.</w:t>
      </w:r>
    </w:p>
    <w:p w:rsidR="00A64A67" w:rsidRPr="000D1756" w:rsidRDefault="002B572D" w:rsidP="002E3B90">
      <w:pPr>
        <w:pStyle w:val="Heading2"/>
        <w:rPr>
          <w:lang w:val="en" w:eastAsia="en-IE"/>
        </w:rPr>
      </w:pPr>
      <w:r w:rsidRPr="000D1756">
        <w:rPr>
          <w:lang w:val="en" w:eastAsia="en-IE"/>
        </w:rPr>
        <w:lastRenderedPageBreak/>
        <w:t>P</w:t>
      </w:r>
      <w:r w:rsidR="00A64A67" w:rsidRPr="000D1756">
        <w:rPr>
          <w:lang w:val="en" w:eastAsia="en-IE"/>
        </w:rPr>
        <w:t>enalties for making a false complaint</w:t>
      </w:r>
    </w:p>
    <w:p w:rsidR="00A64A67" w:rsidRPr="00DD2118" w:rsidRDefault="00A64A67" w:rsidP="002314FF">
      <w:pPr>
        <w:spacing w:after="100" w:afterAutospacing="1"/>
        <w:rPr>
          <w:rFonts w:ascii="Arial" w:hAnsi="Arial" w:cs="Arial"/>
          <w:lang w:val="en" w:eastAsia="en-IE"/>
        </w:rPr>
      </w:pPr>
      <w:r w:rsidRPr="000D1756">
        <w:rPr>
          <w:rFonts w:ascii="Arial" w:hAnsi="Arial" w:cs="Arial"/>
          <w:lang w:val="en" w:eastAsia="en-IE"/>
        </w:rPr>
        <w:t>It is an offence to provide false or misleading informat</w:t>
      </w:r>
      <w:r w:rsidRPr="00F12E2F">
        <w:rPr>
          <w:rFonts w:ascii="Arial" w:hAnsi="Arial" w:cs="Arial"/>
          <w:lang w:val="en" w:eastAsia="en-IE"/>
        </w:rPr>
        <w:t xml:space="preserve">ion in connection with a complaint or investigation and you are liable on conviction to a class C fine or imprisonment for up to </w:t>
      </w:r>
      <w:r w:rsidR="00641EA5">
        <w:rPr>
          <w:rFonts w:ascii="Arial" w:hAnsi="Arial" w:cs="Arial"/>
          <w:lang w:val="en" w:eastAsia="en-IE"/>
        </w:rPr>
        <w:t>six</w:t>
      </w:r>
      <w:r w:rsidRPr="00F12E2F">
        <w:rPr>
          <w:rFonts w:ascii="Arial" w:hAnsi="Arial" w:cs="Arial"/>
          <w:lang w:val="en" w:eastAsia="en-IE"/>
        </w:rPr>
        <w:t xml:space="preserve"> months, or both.</w:t>
      </w:r>
    </w:p>
    <w:p w:rsidR="004F4894" w:rsidRPr="00AF5202" w:rsidRDefault="004F4894" w:rsidP="002314FF">
      <w:pPr>
        <w:pStyle w:val="Heading2"/>
        <w:rPr>
          <w:lang w:val="en-GB" w:eastAsia="ar-SA"/>
        </w:rPr>
      </w:pPr>
      <w:r w:rsidRPr="00DD2118">
        <w:rPr>
          <w:lang w:val="en-GB" w:eastAsia="ar-SA"/>
        </w:rPr>
        <w:t xml:space="preserve">Recent </w:t>
      </w:r>
      <w:r w:rsidR="003E0C4F" w:rsidRPr="000C477E">
        <w:rPr>
          <w:lang w:val="en-GB" w:eastAsia="ar-SA"/>
        </w:rPr>
        <w:t>c</w:t>
      </w:r>
      <w:r w:rsidRPr="000C477E">
        <w:rPr>
          <w:lang w:val="en-GB" w:eastAsia="ar-SA"/>
        </w:rPr>
        <w:t>hanges under the 2015 Act</w:t>
      </w:r>
    </w:p>
    <w:p w:rsidR="004F4894" w:rsidRPr="00AF5202" w:rsidRDefault="004F4894" w:rsidP="00E01CB4">
      <w:pPr>
        <w:suppressAutoHyphens/>
        <w:rPr>
          <w:rFonts w:ascii="Arial" w:hAnsi="Arial" w:cs="Arial"/>
          <w:bCs/>
          <w:lang w:val="en-GB" w:eastAsia="en-IE"/>
        </w:rPr>
      </w:pPr>
      <w:r w:rsidRPr="00AF5202">
        <w:rPr>
          <w:rFonts w:ascii="Arial" w:hAnsi="Arial" w:cs="Arial"/>
          <w:bCs/>
          <w:lang w:val="en-GB" w:eastAsia="en-IE"/>
        </w:rPr>
        <w:t>The Garda Síochána (Amendment) Act 2015 amends the Garda Síochána Act 2005</w:t>
      </w:r>
      <w:r w:rsidR="00FE3768" w:rsidRPr="00AF5202">
        <w:rPr>
          <w:rFonts w:ascii="Arial" w:hAnsi="Arial" w:cs="Arial"/>
          <w:bCs/>
          <w:lang w:val="en-GB" w:eastAsia="en-IE"/>
        </w:rPr>
        <w:t xml:space="preserve"> and other legislation</w:t>
      </w:r>
      <w:r w:rsidRPr="00AF5202">
        <w:rPr>
          <w:rFonts w:ascii="Arial" w:hAnsi="Arial" w:cs="Arial"/>
          <w:bCs/>
          <w:lang w:val="en-GB" w:eastAsia="en-IE"/>
        </w:rPr>
        <w:t>. The main changes are:</w:t>
      </w:r>
    </w:p>
    <w:p w:rsidR="004F4894" w:rsidRPr="00AF5202" w:rsidRDefault="004F4894" w:rsidP="00E01CB4">
      <w:pPr>
        <w:suppressAutoHyphens/>
        <w:rPr>
          <w:rFonts w:ascii="Arial" w:hAnsi="Arial" w:cs="Arial"/>
          <w:bCs/>
          <w:lang w:val="en-GB" w:eastAsia="en-IE"/>
        </w:rPr>
      </w:pPr>
    </w:p>
    <w:p w:rsidR="004F4894" w:rsidRPr="004766C3" w:rsidRDefault="004F4894" w:rsidP="00E01CB4">
      <w:pPr>
        <w:numPr>
          <w:ilvl w:val="0"/>
          <w:numId w:val="24"/>
        </w:numPr>
        <w:suppressAutoHyphens/>
        <w:rPr>
          <w:rFonts w:ascii="Arial" w:hAnsi="Arial" w:cs="Arial"/>
          <w:lang w:val="en-IE" w:eastAsia="en-IE"/>
        </w:rPr>
      </w:pPr>
      <w:r w:rsidRPr="00DF05A9">
        <w:rPr>
          <w:rFonts w:ascii="Arial" w:hAnsi="Arial" w:cs="Arial"/>
          <w:b/>
          <w:bCs/>
          <w:lang w:val="en-GB" w:eastAsia="en-IE"/>
        </w:rPr>
        <w:t xml:space="preserve">Investigative powers: </w:t>
      </w:r>
      <w:r w:rsidRPr="004503A1">
        <w:rPr>
          <w:rFonts w:ascii="Arial" w:hAnsi="Arial" w:cs="Arial"/>
          <w:bCs/>
          <w:lang w:val="en-GB" w:eastAsia="en-IE"/>
        </w:rPr>
        <w:t xml:space="preserve">GSOC investigating officers </w:t>
      </w:r>
      <w:r w:rsidR="00893C3D" w:rsidRPr="004503A1">
        <w:rPr>
          <w:rFonts w:ascii="Arial" w:hAnsi="Arial" w:cs="Arial"/>
          <w:bCs/>
          <w:lang w:val="en-GB" w:eastAsia="en-IE"/>
        </w:rPr>
        <w:t xml:space="preserve">now </w:t>
      </w:r>
      <w:r w:rsidRPr="004503A1">
        <w:rPr>
          <w:rFonts w:ascii="Arial" w:hAnsi="Arial" w:cs="Arial"/>
          <w:bCs/>
          <w:lang w:val="en-GB" w:eastAsia="en-IE"/>
        </w:rPr>
        <w:t>hav</w:t>
      </w:r>
      <w:r w:rsidRPr="002A3BFF">
        <w:rPr>
          <w:rFonts w:ascii="Arial" w:hAnsi="Arial" w:cs="Arial"/>
          <w:bCs/>
          <w:lang w:val="en-GB" w:eastAsia="en-IE"/>
        </w:rPr>
        <w:t xml:space="preserve">e similar powers to </w:t>
      </w:r>
      <w:r w:rsidRPr="007D5AC5">
        <w:rPr>
          <w:rFonts w:ascii="Arial" w:hAnsi="Arial" w:cs="Arial"/>
          <w:bCs/>
          <w:lang w:val="en-GB" w:eastAsia="ar-SA"/>
        </w:rPr>
        <w:t>Gardaí</w:t>
      </w:r>
      <w:r w:rsidRPr="00333410">
        <w:rPr>
          <w:rFonts w:ascii="Arial" w:hAnsi="Arial" w:cs="Arial"/>
          <w:bCs/>
          <w:lang w:val="en-GB" w:eastAsia="en-IE"/>
        </w:rPr>
        <w:t xml:space="preserve"> in relation to</w:t>
      </w:r>
      <w:r w:rsidR="00893C3D" w:rsidRPr="00920ECE">
        <w:rPr>
          <w:rFonts w:ascii="Arial" w:hAnsi="Arial" w:cs="Arial"/>
          <w:lang w:val="en-GB" w:eastAsia="en-IE"/>
        </w:rPr>
        <w:t xml:space="preserve"> </w:t>
      </w:r>
      <w:bookmarkStart w:id="2" w:name="N174"/>
      <w:bookmarkStart w:id="3" w:name="N175"/>
      <w:bookmarkEnd w:id="2"/>
      <w:bookmarkEnd w:id="3"/>
      <w:r w:rsidR="00893C3D" w:rsidRPr="00A01A37">
        <w:rPr>
          <w:rFonts w:ascii="Arial" w:hAnsi="Arial" w:cs="Arial"/>
          <w:lang w:val="en-IE" w:eastAsia="en-IE"/>
        </w:rPr>
        <w:t>i</w:t>
      </w:r>
      <w:r w:rsidRPr="00A20B50">
        <w:rPr>
          <w:rFonts w:ascii="Arial" w:hAnsi="Arial" w:cs="Arial"/>
          <w:lang w:val="en-IE" w:eastAsia="en-IE"/>
        </w:rPr>
        <w:t>ntercepting communications for the purposes of a criminal investigation</w:t>
      </w:r>
      <w:r w:rsidR="00893C3D" w:rsidRPr="00436573">
        <w:rPr>
          <w:rFonts w:ascii="Arial" w:hAnsi="Arial" w:cs="Arial"/>
          <w:lang w:val="en-IE" w:eastAsia="en-IE"/>
        </w:rPr>
        <w:t xml:space="preserve"> and c</w:t>
      </w:r>
      <w:r w:rsidRPr="00436573">
        <w:rPr>
          <w:rFonts w:ascii="Arial" w:hAnsi="Arial" w:cs="Arial"/>
          <w:lang w:val="en-IE" w:eastAsia="en-IE"/>
        </w:rPr>
        <w:t>arrying out surveillance in connection with a criminal investigation into an arrestable offence</w:t>
      </w:r>
    </w:p>
    <w:p w:rsidR="004F4894" w:rsidRPr="002E3B90" w:rsidRDefault="004F4894" w:rsidP="00E01CB4">
      <w:pPr>
        <w:suppressAutoHyphens/>
        <w:rPr>
          <w:rFonts w:ascii="Arial" w:hAnsi="Arial" w:cs="Arial"/>
          <w:bCs/>
          <w:lang w:val="en-GB" w:eastAsia="en-IE"/>
        </w:rPr>
      </w:pPr>
      <w:bookmarkStart w:id="4" w:name="N176"/>
      <w:bookmarkStart w:id="5" w:name="N177"/>
      <w:bookmarkStart w:id="6" w:name="N178"/>
      <w:bookmarkEnd w:id="4"/>
      <w:bookmarkEnd w:id="5"/>
      <w:bookmarkEnd w:id="6"/>
    </w:p>
    <w:p w:rsidR="004F4894" w:rsidRPr="002E3B90" w:rsidRDefault="004F4894" w:rsidP="00E01CB4">
      <w:pPr>
        <w:numPr>
          <w:ilvl w:val="0"/>
          <w:numId w:val="24"/>
        </w:numPr>
        <w:suppressAutoHyphens/>
        <w:rPr>
          <w:rFonts w:ascii="Arial" w:hAnsi="Arial" w:cs="Arial"/>
          <w:bCs/>
          <w:lang w:val="en-GB" w:eastAsia="en-IE"/>
        </w:rPr>
      </w:pPr>
      <w:r w:rsidRPr="002E3B90">
        <w:rPr>
          <w:rFonts w:ascii="Arial" w:hAnsi="Arial" w:cs="Arial"/>
          <w:b/>
          <w:bCs/>
          <w:lang w:val="en-GB" w:eastAsia="en-IE"/>
        </w:rPr>
        <w:t>Referral to GSOC</w:t>
      </w:r>
      <w:r w:rsidRPr="002E3B90">
        <w:rPr>
          <w:rFonts w:ascii="Arial" w:hAnsi="Arial" w:cs="Arial"/>
          <w:bCs/>
          <w:lang w:val="en-GB" w:eastAsia="en-IE"/>
        </w:rPr>
        <w:t xml:space="preserve">: </w:t>
      </w:r>
      <w:r w:rsidR="00641EA5">
        <w:rPr>
          <w:rFonts w:ascii="Arial" w:hAnsi="Arial" w:cs="Arial"/>
          <w:bCs/>
          <w:lang w:val="en-GB" w:eastAsia="en-IE"/>
        </w:rPr>
        <w:t>t</w:t>
      </w:r>
      <w:r w:rsidRPr="002E3B90">
        <w:rPr>
          <w:rFonts w:ascii="Arial" w:hAnsi="Arial" w:cs="Arial"/>
          <w:bCs/>
          <w:lang w:val="en-GB" w:eastAsia="en-IE"/>
        </w:rPr>
        <w:t xml:space="preserve">he Act </w:t>
      </w:r>
      <w:r w:rsidR="00641EA5">
        <w:rPr>
          <w:rFonts w:ascii="Arial" w:hAnsi="Arial" w:cs="Arial"/>
          <w:bCs/>
          <w:lang w:val="en-GB" w:eastAsia="en-IE"/>
        </w:rPr>
        <w:t xml:space="preserve">allows </w:t>
      </w:r>
      <w:r w:rsidRPr="002E3B90">
        <w:rPr>
          <w:rFonts w:ascii="Arial" w:hAnsi="Arial" w:cs="Arial"/>
          <w:bCs/>
          <w:lang w:val="en-GB" w:eastAsia="en-IE"/>
        </w:rPr>
        <w:t xml:space="preserve">the Minister for Justice and Equality </w:t>
      </w:r>
      <w:r w:rsidR="00641EA5">
        <w:rPr>
          <w:rFonts w:ascii="Arial" w:hAnsi="Arial" w:cs="Arial"/>
          <w:bCs/>
          <w:lang w:val="en-GB" w:eastAsia="en-IE"/>
        </w:rPr>
        <w:t xml:space="preserve">to </w:t>
      </w:r>
      <w:r w:rsidRPr="002E3B90">
        <w:rPr>
          <w:rFonts w:ascii="Arial" w:hAnsi="Arial" w:cs="Arial"/>
          <w:bCs/>
          <w:lang w:val="en-GB" w:eastAsia="en-IE"/>
        </w:rPr>
        <w:t>refer matter</w:t>
      </w:r>
      <w:r w:rsidR="00641EA5">
        <w:rPr>
          <w:rFonts w:ascii="Arial" w:hAnsi="Arial" w:cs="Arial"/>
          <w:bCs/>
          <w:lang w:val="en-GB" w:eastAsia="en-IE"/>
        </w:rPr>
        <w:t>s</w:t>
      </w:r>
      <w:r w:rsidRPr="002E3B90">
        <w:rPr>
          <w:rFonts w:ascii="Arial" w:hAnsi="Arial" w:cs="Arial"/>
          <w:bCs/>
          <w:lang w:val="en-GB" w:eastAsia="en-IE"/>
        </w:rPr>
        <w:t xml:space="preserve"> to GSOC for investigation even if the identity of the Garda involved is not known at the time of the investigation or where the investigation may also involve a person who is not a Garda </w:t>
      </w:r>
      <w:bookmarkStart w:id="7" w:name="N179"/>
      <w:bookmarkEnd w:id="7"/>
    </w:p>
    <w:p w:rsidR="004F4894" w:rsidRPr="002E3B90" w:rsidRDefault="004F4894" w:rsidP="00E01CB4">
      <w:pPr>
        <w:suppressAutoHyphens/>
        <w:rPr>
          <w:rFonts w:ascii="Arial" w:hAnsi="Arial" w:cs="Arial"/>
          <w:bCs/>
          <w:lang w:val="en-GB" w:eastAsia="en-IE"/>
        </w:rPr>
      </w:pPr>
    </w:p>
    <w:p w:rsidR="004F4894" w:rsidRPr="002E3B90" w:rsidRDefault="004F4894" w:rsidP="00E01CB4">
      <w:pPr>
        <w:numPr>
          <w:ilvl w:val="0"/>
          <w:numId w:val="24"/>
        </w:numPr>
        <w:suppressAutoHyphens/>
        <w:rPr>
          <w:rFonts w:ascii="Arial" w:hAnsi="Arial" w:cs="Arial"/>
          <w:bCs/>
          <w:lang w:val="en-GB" w:eastAsia="en-IE"/>
        </w:rPr>
      </w:pPr>
      <w:r w:rsidRPr="002E3B90">
        <w:rPr>
          <w:rFonts w:ascii="Arial" w:hAnsi="Arial" w:cs="Arial"/>
          <w:b/>
          <w:bCs/>
          <w:lang w:val="en-GB" w:eastAsia="en-IE"/>
        </w:rPr>
        <w:t>Garda Commissioner</w:t>
      </w:r>
      <w:r w:rsidRPr="002E3B90">
        <w:rPr>
          <w:rFonts w:ascii="Arial" w:hAnsi="Arial" w:cs="Arial"/>
          <w:bCs/>
          <w:lang w:val="en-GB" w:eastAsia="en-IE"/>
        </w:rPr>
        <w:t xml:space="preserve">: </w:t>
      </w:r>
      <w:r w:rsidR="005A2002">
        <w:rPr>
          <w:rFonts w:ascii="Arial" w:hAnsi="Arial" w:cs="Arial"/>
          <w:bCs/>
          <w:lang w:val="en-GB" w:eastAsia="en-IE"/>
        </w:rPr>
        <w:t>t</w:t>
      </w:r>
      <w:r w:rsidRPr="002E3B90">
        <w:rPr>
          <w:rFonts w:ascii="Arial" w:hAnsi="Arial" w:cs="Arial"/>
          <w:bCs/>
          <w:lang w:val="en-GB" w:eastAsia="en-IE"/>
        </w:rPr>
        <w:t xml:space="preserve">he Act brings the Garda Commissioner within the scope of GSOC investigations. It also provides that </w:t>
      </w:r>
      <w:bookmarkStart w:id="8" w:name="N182"/>
      <w:bookmarkStart w:id="9" w:name="N183"/>
      <w:bookmarkEnd w:id="8"/>
      <w:bookmarkEnd w:id="9"/>
      <w:r w:rsidRPr="002E3B90">
        <w:rPr>
          <w:rFonts w:ascii="Arial" w:hAnsi="Arial" w:cs="Arial"/>
          <w:bCs/>
          <w:lang w:val="en-GB" w:eastAsia="en-IE"/>
        </w:rPr>
        <w:t>there is a statutory duty on the Garda Commissioner to ensure that information is provided to GSOC for the purposes of an investigation as soon as practicable.</w:t>
      </w:r>
    </w:p>
    <w:p w:rsidR="004F4894" w:rsidRPr="002E3B90" w:rsidRDefault="004F4894" w:rsidP="00E01CB4">
      <w:pPr>
        <w:suppressAutoHyphens/>
        <w:rPr>
          <w:rFonts w:ascii="Arial" w:hAnsi="Arial" w:cs="Arial"/>
          <w:bCs/>
          <w:lang w:val="en-GB" w:eastAsia="en-IE"/>
        </w:rPr>
      </w:pPr>
      <w:bookmarkStart w:id="10" w:name="N184"/>
      <w:bookmarkEnd w:id="10"/>
    </w:p>
    <w:p w:rsidR="004F4894" w:rsidRPr="002E3B90" w:rsidRDefault="004F4894" w:rsidP="00E01CB4">
      <w:pPr>
        <w:numPr>
          <w:ilvl w:val="0"/>
          <w:numId w:val="24"/>
        </w:numPr>
        <w:suppressAutoHyphens/>
        <w:rPr>
          <w:rFonts w:ascii="Arial" w:hAnsi="Arial" w:cs="Arial"/>
          <w:bCs/>
          <w:lang w:val="en-GB" w:eastAsia="en-IE"/>
        </w:rPr>
      </w:pPr>
      <w:r w:rsidRPr="002E3B90">
        <w:rPr>
          <w:rFonts w:ascii="Arial" w:hAnsi="Arial" w:cs="Arial"/>
          <w:b/>
          <w:bCs/>
          <w:lang w:val="en-GB" w:eastAsia="en-IE"/>
        </w:rPr>
        <w:t>Own initiative</w:t>
      </w:r>
      <w:r w:rsidRPr="002E3B90">
        <w:rPr>
          <w:rFonts w:ascii="Arial" w:hAnsi="Arial" w:cs="Arial"/>
          <w:bCs/>
          <w:lang w:val="en-GB" w:eastAsia="en-IE"/>
        </w:rPr>
        <w:t xml:space="preserve">: GSOC may carry out an examination, on its own initiative, of practices, policies or procedures of </w:t>
      </w:r>
      <w:r w:rsidR="002E3B90">
        <w:rPr>
          <w:rFonts w:ascii="Arial" w:hAnsi="Arial" w:cs="Arial"/>
          <w:bCs/>
          <w:lang w:val="en-GB" w:eastAsia="en-IE"/>
        </w:rPr>
        <w:t>the Gardaí</w:t>
      </w:r>
      <w:r w:rsidRPr="002E3B90">
        <w:rPr>
          <w:rFonts w:ascii="Arial" w:hAnsi="Arial" w:cs="Arial"/>
          <w:bCs/>
          <w:lang w:val="en-GB" w:eastAsia="en-IE"/>
        </w:rPr>
        <w:t xml:space="preserve"> for the purpose of preventing or reducing complaints </w:t>
      </w:r>
    </w:p>
    <w:p w:rsidR="00AA67BF" w:rsidRPr="002E3B90" w:rsidRDefault="00AA67BF" w:rsidP="00E01CB4">
      <w:pPr>
        <w:pStyle w:val="ListParagraph"/>
        <w:rPr>
          <w:rFonts w:ascii="Arial" w:hAnsi="Arial" w:cs="Arial"/>
          <w:bCs/>
          <w:lang w:val="en-GB" w:eastAsia="en-IE"/>
        </w:rPr>
      </w:pPr>
    </w:p>
    <w:p w:rsidR="00004F1E" w:rsidRPr="00DD2118" w:rsidRDefault="00004F1E" w:rsidP="00E01CB4">
      <w:pPr>
        <w:pStyle w:val="NoSpacing"/>
        <w:rPr>
          <w:rFonts w:ascii="Arial" w:hAnsi="Arial" w:cs="Arial"/>
          <w:b/>
          <w:lang w:val="en-IE"/>
        </w:rPr>
      </w:pPr>
      <w:bookmarkStart w:id="11" w:name="N187"/>
      <w:bookmarkEnd w:id="11"/>
    </w:p>
    <w:p w:rsidR="00004F1E" w:rsidRPr="00726F6A" w:rsidRDefault="003E0C4F" w:rsidP="00726F6A">
      <w:pPr>
        <w:pStyle w:val="Heading1"/>
        <w:rPr>
          <w:sz w:val="24"/>
          <w:szCs w:val="24"/>
          <w:lang w:val="it-IT"/>
        </w:rPr>
      </w:pPr>
      <w:r w:rsidRPr="00587D62">
        <w:rPr>
          <w:lang w:val="it-IT" w:eastAsia="en-IE"/>
        </w:rPr>
        <w:t>Garda</w:t>
      </w:r>
      <w:r w:rsidRPr="000C477E">
        <w:rPr>
          <w:lang w:val="en"/>
        </w:rPr>
        <w:t xml:space="preserve"> </w:t>
      </w:r>
      <w:r w:rsidRPr="000C477E">
        <w:rPr>
          <w:lang w:val="en" w:eastAsia="en-IE"/>
        </w:rPr>
        <w:t>Síochána</w:t>
      </w:r>
      <w:r w:rsidRPr="000C477E">
        <w:rPr>
          <w:lang w:val="it-IT" w:eastAsia="en-IE"/>
        </w:rPr>
        <w:t xml:space="preserve"> Inspectorate</w:t>
      </w:r>
    </w:p>
    <w:p w:rsidR="0047616D" w:rsidRPr="00DD2118" w:rsidRDefault="00004F1E" w:rsidP="00E01CB4">
      <w:pPr>
        <w:pStyle w:val="NoSpacing"/>
        <w:rPr>
          <w:rFonts w:ascii="Arial" w:hAnsi="Arial" w:cs="Arial"/>
          <w:lang w:val="en"/>
        </w:rPr>
      </w:pPr>
      <w:r w:rsidRPr="000C477E">
        <w:rPr>
          <w:rFonts w:ascii="Arial" w:hAnsi="Arial" w:cs="Arial"/>
          <w:lang w:val="en"/>
        </w:rPr>
        <w:t xml:space="preserve">The </w:t>
      </w:r>
      <w:r w:rsidR="0028092D" w:rsidRPr="000C477E">
        <w:rPr>
          <w:rFonts w:ascii="Arial" w:hAnsi="Arial" w:cs="Arial"/>
          <w:lang w:val="en"/>
        </w:rPr>
        <w:t>Garda Síochána Inspectorate</w:t>
      </w:r>
      <w:r w:rsidR="0028092D" w:rsidRPr="00AF5202">
        <w:rPr>
          <w:rFonts w:ascii="Arial" w:hAnsi="Arial" w:cs="Arial"/>
          <w:lang w:val="en"/>
        </w:rPr>
        <w:t xml:space="preserve"> was established in July 2006 under </w:t>
      </w:r>
      <w:r w:rsidR="005A2002">
        <w:rPr>
          <w:rFonts w:ascii="Arial" w:hAnsi="Arial" w:cs="Arial"/>
          <w:lang w:val="en"/>
        </w:rPr>
        <w:t>t</w:t>
      </w:r>
      <w:r w:rsidR="0028092D" w:rsidRPr="00AF5202">
        <w:rPr>
          <w:rFonts w:ascii="Arial" w:hAnsi="Arial" w:cs="Arial"/>
          <w:lang w:val="en"/>
        </w:rPr>
        <w:t>he Garda Síochána Act 2005. It</w:t>
      </w:r>
      <w:r w:rsidRPr="00AF5202">
        <w:rPr>
          <w:rFonts w:ascii="Arial" w:hAnsi="Arial" w:cs="Arial"/>
          <w:lang w:val="en"/>
        </w:rPr>
        <w:t xml:space="preserve"> deals with the overall policing performance of the Garda</w:t>
      </w:r>
      <w:r w:rsidR="00726F6A">
        <w:rPr>
          <w:rFonts w:ascii="Arial" w:hAnsi="Arial" w:cs="Arial"/>
          <w:lang w:val="en"/>
        </w:rPr>
        <w:t>í</w:t>
      </w:r>
      <w:r w:rsidRPr="00AF5202">
        <w:rPr>
          <w:rFonts w:ascii="Arial" w:hAnsi="Arial" w:cs="Arial"/>
          <w:lang w:val="en"/>
        </w:rPr>
        <w:t xml:space="preserve"> with regard to its operation and administration and it advises on best policing practice. More specifically, the Garda Inspectorate</w:t>
      </w:r>
      <w:r w:rsidR="00E01242" w:rsidRPr="00AF5202">
        <w:rPr>
          <w:rFonts w:ascii="Arial" w:hAnsi="Arial" w:cs="Arial"/>
          <w:lang w:val="en"/>
        </w:rPr>
        <w:t>’s role is to</w:t>
      </w:r>
      <w:r w:rsidR="001E4466">
        <w:rPr>
          <w:rFonts w:ascii="Arial" w:hAnsi="Arial" w:cs="Arial"/>
          <w:lang w:val="en"/>
        </w:rPr>
        <w:t xml:space="preserve"> inspect the functions and operations of the Garda </w:t>
      </w:r>
      <w:r w:rsidR="009823ED">
        <w:rPr>
          <w:rFonts w:ascii="Arial" w:hAnsi="Arial" w:cs="Arial"/>
          <w:lang w:val="en"/>
        </w:rPr>
        <w:t>Síochána</w:t>
      </w:r>
      <w:r w:rsidR="001E4466">
        <w:rPr>
          <w:rFonts w:ascii="Arial" w:hAnsi="Arial" w:cs="Arial"/>
          <w:lang w:val="en"/>
        </w:rPr>
        <w:t xml:space="preserve"> </w:t>
      </w:r>
      <w:r w:rsidR="009B619B">
        <w:rPr>
          <w:rFonts w:ascii="Arial" w:hAnsi="Arial" w:cs="Arial"/>
          <w:lang w:val="en"/>
        </w:rPr>
        <w:t xml:space="preserve">and to conduct research with a view </w:t>
      </w:r>
      <w:r w:rsidR="001E4466">
        <w:rPr>
          <w:rFonts w:ascii="Arial" w:hAnsi="Arial" w:cs="Arial"/>
          <w:lang w:val="en"/>
        </w:rPr>
        <w:t>to</w:t>
      </w:r>
      <w:r w:rsidR="00E01242" w:rsidRPr="00AF5202">
        <w:rPr>
          <w:rFonts w:ascii="Arial" w:hAnsi="Arial" w:cs="Arial"/>
          <w:lang w:val="en"/>
        </w:rPr>
        <w:t xml:space="preserve"> ensur</w:t>
      </w:r>
      <w:r w:rsidR="009B619B">
        <w:rPr>
          <w:rFonts w:ascii="Arial" w:hAnsi="Arial" w:cs="Arial"/>
          <w:lang w:val="en"/>
        </w:rPr>
        <w:t>ing</w:t>
      </w:r>
      <w:r w:rsidR="0096648B" w:rsidRPr="00AF5202">
        <w:rPr>
          <w:rFonts w:ascii="Arial" w:hAnsi="Arial" w:cs="Arial"/>
          <w:lang w:val="en"/>
        </w:rPr>
        <w:t xml:space="preserve"> </w:t>
      </w:r>
      <w:r w:rsidR="00E01242" w:rsidRPr="00DF05A9">
        <w:rPr>
          <w:rFonts w:ascii="Arial" w:hAnsi="Arial" w:cs="Arial"/>
          <w:lang w:val="en"/>
        </w:rPr>
        <w:t xml:space="preserve">the resources available to </w:t>
      </w:r>
      <w:r w:rsidR="00E32ABF" w:rsidRPr="004503A1">
        <w:rPr>
          <w:rFonts w:ascii="Arial" w:hAnsi="Arial" w:cs="Arial"/>
          <w:lang w:val="en"/>
        </w:rPr>
        <w:t>t</w:t>
      </w:r>
      <w:r w:rsidR="00CC1576" w:rsidRPr="004503A1">
        <w:rPr>
          <w:rFonts w:ascii="Arial" w:hAnsi="Arial" w:cs="Arial"/>
          <w:lang w:val="en"/>
        </w:rPr>
        <w:t>he Garda</w:t>
      </w:r>
      <w:r w:rsidR="00E01242" w:rsidRPr="004503A1">
        <w:rPr>
          <w:rFonts w:ascii="Arial" w:hAnsi="Arial" w:cs="Arial"/>
          <w:lang w:val="en"/>
        </w:rPr>
        <w:t xml:space="preserve"> </w:t>
      </w:r>
      <w:r w:rsidR="00ED66CA" w:rsidRPr="002A3BFF">
        <w:rPr>
          <w:rFonts w:ascii="Arial" w:hAnsi="Arial" w:cs="Arial"/>
          <w:lang w:val="en"/>
        </w:rPr>
        <w:t>Síochána</w:t>
      </w:r>
      <w:r w:rsidR="00E01242" w:rsidRPr="007D5AC5">
        <w:rPr>
          <w:rFonts w:ascii="Arial" w:hAnsi="Arial" w:cs="Arial"/>
          <w:lang w:val="en"/>
        </w:rPr>
        <w:t xml:space="preserve"> are </w:t>
      </w:r>
      <w:r w:rsidR="009B619B">
        <w:rPr>
          <w:rFonts w:ascii="Arial" w:hAnsi="Arial" w:cs="Arial"/>
          <w:lang w:val="en"/>
        </w:rPr>
        <w:t>applied most appropriately and effectively with</w:t>
      </w:r>
      <w:r w:rsidR="00E01242" w:rsidRPr="00333410">
        <w:rPr>
          <w:rFonts w:ascii="Arial" w:hAnsi="Arial" w:cs="Arial"/>
          <w:lang w:val="en"/>
        </w:rPr>
        <w:t xml:space="preserve"> reference to the best standards of comparable police services.</w:t>
      </w:r>
    </w:p>
    <w:p w:rsidR="00585B6A" w:rsidRPr="00587D62" w:rsidRDefault="00585B6A" w:rsidP="00E01CB4">
      <w:pPr>
        <w:pStyle w:val="NoSpacing"/>
        <w:rPr>
          <w:rFonts w:ascii="Arial" w:hAnsi="Arial" w:cs="Arial"/>
          <w:lang w:val="en"/>
        </w:rPr>
      </w:pPr>
    </w:p>
    <w:p w:rsidR="00585B6A" w:rsidRPr="00AF5202" w:rsidRDefault="000D0B75" w:rsidP="00E01CB4">
      <w:pPr>
        <w:pStyle w:val="NoSpacing"/>
        <w:rPr>
          <w:rFonts w:ascii="Arial" w:hAnsi="Arial" w:cs="Arial"/>
          <w:lang w:val="en"/>
        </w:rPr>
      </w:pPr>
      <w:r w:rsidRPr="000C477E">
        <w:rPr>
          <w:rFonts w:ascii="Arial" w:hAnsi="Arial" w:cs="Arial"/>
        </w:rPr>
        <w:t xml:space="preserve">Under Section 115 of the Garda Síochána Act 2005, the Inspectorate </w:t>
      </w:r>
      <w:r w:rsidR="00FB0FAF" w:rsidRPr="000C477E">
        <w:rPr>
          <w:rFonts w:ascii="Arial" w:hAnsi="Arial" w:cs="Arial"/>
        </w:rPr>
        <w:t xml:space="preserve">will </w:t>
      </w:r>
      <w:r w:rsidRPr="000C477E">
        <w:rPr>
          <w:rFonts w:ascii="Arial" w:hAnsi="Arial" w:cs="Arial"/>
        </w:rPr>
        <w:t xml:space="preserve">consist of three members, including a Chief Inspector and at least one woman and one man appointed by the Government. The members </w:t>
      </w:r>
      <w:r w:rsidR="00FB0FAF" w:rsidRPr="00AF5202">
        <w:rPr>
          <w:rFonts w:ascii="Arial" w:hAnsi="Arial" w:cs="Arial"/>
        </w:rPr>
        <w:t>will</w:t>
      </w:r>
      <w:r w:rsidRPr="00AF5202">
        <w:rPr>
          <w:rFonts w:ascii="Arial" w:hAnsi="Arial" w:cs="Arial"/>
        </w:rPr>
        <w:t xml:space="preserve"> have served in the police service of another state or have obtained the relevant experience which in the opinion of the Government is suitable for the role of Inspector. A member or former member of the Garda</w:t>
      </w:r>
      <w:r w:rsidR="00726F6A">
        <w:rPr>
          <w:rFonts w:ascii="Arial" w:hAnsi="Arial" w:cs="Arial"/>
        </w:rPr>
        <w:t>í</w:t>
      </w:r>
      <w:r w:rsidRPr="00AF5202">
        <w:rPr>
          <w:rFonts w:ascii="Arial" w:hAnsi="Arial" w:cs="Arial"/>
        </w:rPr>
        <w:t xml:space="preserve"> is not eligible to apply for the position of Inspector</w:t>
      </w:r>
      <w:r w:rsidR="002B572D" w:rsidRPr="00AF5202">
        <w:rPr>
          <w:rFonts w:ascii="Arial" w:hAnsi="Arial" w:cs="Arial"/>
          <w:lang w:val="en"/>
        </w:rPr>
        <w:t>.</w:t>
      </w:r>
    </w:p>
    <w:p w:rsidR="0047616D" w:rsidRPr="00AF5202" w:rsidRDefault="0047616D" w:rsidP="00E01CB4">
      <w:pPr>
        <w:pStyle w:val="NoSpacing"/>
        <w:rPr>
          <w:rFonts w:ascii="Arial" w:hAnsi="Arial" w:cs="Arial"/>
          <w:b/>
          <w:lang w:val="en"/>
        </w:rPr>
      </w:pPr>
    </w:p>
    <w:p w:rsidR="000D0B75" w:rsidRPr="004503A1" w:rsidRDefault="0047616D" w:rsidP="002314FF">
      <w:pPr>
        <w:pStyle w:val="Heading2"/>
        <w:rPr>
          <w:lang w:val="en"/>
        </w:rPr>
      </w:pPr>
      <w:r w:rsidRPr="00DF05A9">
        <w:rPr>
          <w:lang w:val="en"/>
        </w:rPr>
        <w:lastRenderedPageBreak/>
        <w:t>Functions of the Inspectorate</w:t>
      </w:r>
    </w:p>
    <w:p w:rsidR="000D0B75" w:rsidRPr="00333410" w:rsidRDefault="00863A53" w:rsidP="00E01CB4">
      <w:pPr>
        <w:pStyle w:val="NoSpacing"/>
        <w:rPr>
          <w:rFonts w:ascii="Arial" w:hAnsi="Arial" w:cs="Arial"/>
          <w:lang w:val="en"/>
        </w:rPr>
      </w:pPr>
      <w:r w:rsidRPr="007D5AC5">
        <w:rPr>
          <w:rFonts w:ascii="Arial" w:hAnsi="Arial" w:cs="Arial"/>
          <w:lang w:val="en"/>
        </w:rPr>
        <w:t xml:space="preserve">The Garda </w:t>
      </w:r>
      <w:r w:rsidR="009823ED">
        <w:rPr>
          <w:rFonts w:ascii="Arial" w:hAnsi="Arial" w:cs="Arial"/>
          <w:lang w:val="en"/>
        </w:rPr>
        <w:t>I</w:t>
      </w:r>
      <w:r w:rsidRPr="007D5AC5">
        <w:rPr>
          <w:rFonts w:ascii="Arial" w:hAnsi="Arial" w:cs="Arial"/>
          <w:lang w:val="en"/>
        </w:rPr>
        <w:t>nspectorate is a statutory body used by the Minister for Justice and Equality and the Policing Authorit</w:t>
      </w:r>
      <w:r w:rsidRPr="00333410">
        <w:rPr>
          <w:rFonts w:ascii="Arial" w:hAnsi="Arial" w:cs="Arial"/>
          <w:lang w:val="en"/>
        </w:rPr>
        <w:t>y for specific review and recommendation functions only.</w:t>
      </w:r>
      <w:r>
        <w:rPr>
          <w:rFonts w:ascii="Arial" w:hAnsi="Arial" w:cs="Arial"/>
          <w:lang w:val="en"/>
        </w:rPr>
        <w:t xml:space="preserve"> It </w:t>
      </w:r>
      <w:r w:rsidR="000D0B75" w:rsidRPr="002A3BFF">
        <w:rPr>
          <w:rFonts w:ascii="Arial" w:hAnsi="Arial" w:cs="Arial"/>
          <w:lang w:val="en"/>
        </w:rPr>
        <w:t>does not generally deal with members of the public and</w:t>
      </w:r>
      <w:r>
        <w:rPr>
          <w:rFonts w:ascii="Arial" w:hAnsi="Arial" w:cs="Arial"/>
          <w:lang w:val="en"/>
        </w:rPr>
        <w:t xml:space="preserve"> does</w:t>
      </w:r>
      <w:r w:rsidR="000D0B75" w:rsidRPr="002A3BFF">
        <w:rPr>
          <w:rFonts w:ascii="Arial" w:hAnsi="Arial" w:cs="Arial"/>
          <w:lang w:val="en"/>
        </w:rPr>
        <w:t xml:space="preserve"> not</w:t>
      </w:r>
      <w:r>
        <w:rPr>
          <w:rFonts w:ascii="Arial" w:hAnsi="Arial" w:cs="Arial"/>
          <w:lang w:val="en"/>
        </w:rPr>
        <w:t xml:space="preserve"> handle</w:t>
      </w:r>
      <w:r w:rsidR="005A2002">
        <w:rPr>
          <w:rFonts w:ascii="Arial" w:hAnsi="Arial" w:cs="Arial"/>
          <w:lang w:val="en"/>
        </w:rPr>
        <w:t xml:space="preserve"> complaints or requests</w:t>
      </w:r>
      <w:r w:rsidR="000D0B75" w:rsidRPr="002A3BFF">
        <w:rPr>
          <w:rFonts w:ascii="Arial" w:hAnsi="Arial" w:cs="Arial"/>
          <w:lang w:val="en"/>
        </w:rPr>
        <w:t xml:space="preserve"> </w:t>
      </w:r>
      <w:r w:rsidR="005A2002">
        <w:rPr>
          <w:rFonts w:ascii="Arial" w:hAnsi="Arial" w:cs="Arial"/>
          <w:lang w:val="en"/>
        </w:rPr>
        <w:t>from</w:t>
      </w:r>
      <w:r w:rsidR="000D0B75" w:rsidRPr="002A3BFF">
        <w:rPr>
          <w:rFonts w:ascii="Arial" w:hAnsi="Arial" w:cs="Arial"/>
          <w:lang w:val="en"/>
        </w:rPr>
        <w:t xml:space="preserve"> mem</w:t>
      </w:r>
      <w:r w:rsidR="000D0B75" w:rsidRPr="007D5AC5">
        <w:rPr>
          <w:rFonts w:ascii="Arial" w:hAnsi="Arial" w:cs="Arial"/>
          <w:lang w:val="en"/>
        </w:rPr>
        <w:t>bers of the public</w:t>
      </w:r>
      <w:r w:rsidR="00F579B2">
        <w:rPr>
          <w:rFonts w:ascii="Arial" w:hAnsi="Arial" w:cs="Arial"/>
          <w:lang w:val="en"/>
        </w:rPr>
        <w:t>.</w:t>
      </w:r>
      <w:r>
        <w:rPr>
          <w:rFonts w:ascii="Arial" w:hAnsi="Arial" w:cs="Arial"/>
          <w:lang w:val="en"/>
        </w:rPr>
        <w:t xml:space="preserve"> </w:t>
      </w:r>
      <w:r w:rsidR="00F579B2">
        <w:rPr>
          <w:rFonts w:ascii="Arial" w:hAnsi="Arial" w:cs="Arial"/>
          <w:lang w:val="en"/>
        </w:rPr>
        <w:t>T</w:t>
      </w:r>
      <w:r>
        <w:rPr>
          <w:rFonts w:ascii="Arial" w:hAnsi="Arial" w:cs="Arial"/>
          <w:lang w:val="en"/>
        </w:rPr>
        <w:t>his</w:t>
      </w:r>
      <w:r w:rsidR="000D0B75" w:rsidRPr="007D5AC5">
        <w:rPr>
          <w:rFonts w:ascii="Arial" w:hAnsi="Arial" w:cs="Arial"/>
          <w:lang w:val="en"/>
        </w:rPr>
        <w:t xml:space="preserve"> is the role of GSOC. </w:t>
      </w:r>
    </w:p>
    <w:p w:rsidR="000D0B75" w:rsidRPr="00920ECE" w:rsidRDefault="000D0B75" w:rsidP="00E01CB4">
      <w:pPr>
        <w:pStyle w:val="NoSpacing"/>
        <w:rPr>
          <w:rFonts w:ascii="Arial" w:hAnsi="Arial" w:cs="Arial"/>
          <w:b/>
          <w:lang w:val="en"/>
        </w:rPr>
      </w:pPr>
    </w:p>
    <w:p w:rsidR="00004F1E" w:rsidRPr="00436573" w:rsidRDefault="0047616D" w:rsidP="00E01CB4">
      <w:pPr>
        <w:rPr>
          <w:rFonts w:ascii="Arial" w:hAnsi="Arial" w:cs="Arial"/>
          <w:lang w:val="en-IE"/>
        </w:rPr>
      </w:pPr>
      <w:r w:rsidRPr="00A01A37">
        <w:rPr>
          <w:rFonts w:ascii="Arial" w:hAnsi="Arial" w:cs="Arial"/>
          <w:lang w:val="en-IE"/>
        </w:rPr>
        <w:t xml:space="preserve">The Garda Inspectorate carries out </w:t>
      </w:r>
      <w:r w:rsidR="0096648B" w:rsidRPr="00A20B50">
        <w:rPr>
          <w:rFonts w:ascii="Arial" w:hAnsi="Arial" w:cs="Arial"/>
          <w:lang w:val="en-IE"/>
        </w:rPr>
        <w:t xml:space="preserve">the following </w:t>
      </w:r>
      <w:r w:rsidRPr="00436573">
        <w:rPr>
          <w:rFonts w:ascii="Arial" w:hAnsi="Arial" w:cs="Arial"/>
          <w:lang w:val="en-IE"/>
        </w:rPr>
        <w:t>functions:</w:t>
      </w:r>
      <w:r w:rsidR="00B93DA4">
        <w:rPr>
          <w:rFonts w:ascii="Arial" w:hAnsi="Arial" w:cs="Arial"/>
          <w:lang w:val="en-IE"/>
        </w:rPr>
        <w:br/>
      </w:r>
    </w:p>
    <w:p w:rsidR="0047616D" w:rsidRPr="00182383" w:rsidRDefault="0047616D" w:rsidP="00E01CB4">
      <w:pPr>
        <w:numPr>
          <w:ilvl w:val="0"/>
          <w:numId w:val="27"/>
        </w:numPr>
        <w:rPr>
          <w:rFonts w:ascii="Arial" w:hAnsi="Arial" w:cs="Arial"/>
          <w:lang w:val="en-IE"/>
        </w:rPr>
      </w:pPr>
      <w:r w:rsidRPr="00436573">
        <w:rPr>
          <w:rFonts w:ascii="Arial" w:hAnsi="Arial" w:cs="Arial"/>
          <w:lang w:val="en-IE"/>
        </w:rPr>
        <w:t xml:space="preserve">Undertaking inspections or inquiries in relation to the operation and administration of the </w:t>
      </w:r>
      <w:r w:rsidR="00BF33BF">
        <w:rPr>
          <w:rFonts w:ascii="Arial" w:hAnsi="Arial" w:cs="Arial"/>
          <w:lang w:val="en-IE"/>
        </w:rPr>
        <w:t>Gardaí</w:t>
      </w:r>
      <w:r w:rsidR="00863A53">
        <w:rPr>
          <w:rFonts w:ascii="Arial" w:hAnsi="Arial" w:cs="Arial"/>
          <w:lang w:val="en-IE"/>
        </w:rPr>
        <w:t>.</w:t>
      </w:r>
      <w:r w:rsidRPr="00D77287">
        <w:rPr>
          <w:rFonts w:ascii="Arial" w:hAnsi="Arial" w:cs="Arial"/>
          <w:lang w:val="en-IE"/>
        </w:rPr>
        <w:t xml:space="preserve"> </w:t>
      </w:r>
      <w:r w:rsidR="00863A53">
        <w:rPr>
          <w:rFonts w:ascii="Arial" w:hAnsi="Arial" w:cs="Arial"/>
          <w:lang w:val="en-IE"/>
        </w:rPr>
        <w:t>This is done</w:t>
      </w:r>
      <w:r w:rsidRPr="00D77287">
        <w:rPr>
          <w:rFonts w:ascii="Arial" w:hAnsi="Arial" w:cs="Arial"/>
          <w:lang w:val="en-IE"/>
        </w:rPr>
        <w:t xml:space="preserve"> on </w:t>
      </w:r>
      <w:r w:rsidR="009823ED">
        <w:rPr>
          <w:rFonts w:ascii="Arial" w:hAnsi="Arial" w:cs="Arial"/>
          <w:lang w:val="en-IE"/>
        </w:rPr>
        <w:t>its</w:t>
      </w:r>
      <w:r w:rsidRPr="00D77287">
        <w:rPr>
          <w:rFonts w:ascii="Arial" w:hAnsi="Arial" w:cs="Arial"/>
          <w:lang w:val="en-IE"/>
        </w:rPr>
        <w:t xml:space="preserve"> own initiative or </w:t>
      </w:r>
      <w:r w:rsidR="00863A53">
        <w:rPr>
          <w:rFonts w:ascii="Arial" w:hAnsi="Arial" w:cs="Arial"/>
          <w:lang w:val="en-IE"/>
        </w:rPr>
        <w:t xml:space="preserve">at the request of </w:t>
      </w:r>
      <w:r w:rsidR="0096648B" w:rsidRPr="00D77287">
        <w:rPr>
          <w:rFonts w:ascii="Arial" w:hAnsi="Arial" w:cs="Arial"/>
          <w:lang w:val="en-IE"/>
        </w:rPr>
        <w:t>the Policing Authority or the M</w:t>
      </w:r>
      <w:r w:rsidRPr="00182383">
        <w:rPr>
          <w:rFonts w:ascii="Arial" w:hAnsi="Arial" w:cs="Arial"/>
          <w:lang w:val="en-IE"/>
        </w:rPr>
        <w:t>inister for Justice and Equality</w:t>
      </w:r>
      <w:r w:rsidR="00863A53">
        <w:rPr>
          <w:rFonts w:ascii="Arial" w:hAnsi="Arial" w:cs="Arial"/>
          <w:lang w:val="en-IE"/>
        </w:rPr>
        <w:t>.</w:t>
      </w:r>
    </w:p>
    <w:p w:rsidR="003F5E86" w:rsidRPr="00B90D3D" w:rsidRDefault="0028092D" w:rsidP="00E01CB4">
      <w:pPr>
        <w:numPr>
          <w:ilvl w:val="0"/>
          <w:numId w:val="27"/>
        </w:numPr>
        <w:rPr>
          <w:rFonts w:ascii="Arial" w:hAnsi="Arial" w:cs="Arial"/>
          <w:lang w:val="en-IE"/>
        </w:rPr>
      </w:pPr>
      <w:r w:rsidRPr="00182383">
        <w:rPr>
          <w:rFonts w:ascii="Arial" w:hAnsi="Arial" w:cs="Arial"/>
          <w:lang w:val="en-IE"/>
        </w:rPr>
        <w:t>Preparing and s</w:t>
      </w:r>
      <w:r w:rsidR="003F5E86" w:rsidRPr="004E5D53">
        <w:rPr>
          <w:rFonts w:ascii="Arial" w:hAnsi="Arial" w:cs="Arial"/>
          <w:lang w:val="en-IE"/>
        </w:rPr>
        <w:t>ubmitting report</w:t>
      </w:r>
      <w:r w:rsidRPr="004E5D53">
        <w:rPr>
          <w:rFonts w:ascii="Arial" w:hAnsi="Arial" w:cs="Arial"/>
          <w:lang w:val="en-IE"/>
        </w:rPr>
        <w:t>s</w:t>
      </w:r>
      <w:r w:rsidR="003F5E86" w:rsidRPr="004E5D53">
        <w:rPr>
          <w:rFonts w:ascii="Arial" w:hAnsi="Arial" w:cs="Arial"/>
          <w:lang w:val="en-IE"/>
        </w:rPr>
        <w:t xml:space="preserve"> on inspections or inquiries</w:t>
      </w:r>
      <w:r w:rsidRPr="004E5D53">
        <w:rPr>
          <w:rFonts w:ascii="Arial" w:hAnsi="Arial" w:cs="Arial"/>
          <w:lang w:val="en-IE"/>
        </w:rPr>
        <w:t xml:space="preserve"> and</w:t>
      </w:r>
      <w:r w:rsidR="00BF33BF">
        <w:rPr>
          <w:rFonts w:ascii="Arial" w:hAnsi="Arial" w:cs="Arial"/>
          <w:lang w:val="en-IE"/>
        </w:rPr>
        <w:t>,</w:t>
      </w:r>
      <w:r w:rsidRPr="004E5D53">
        <w:rPr>
          <w:rFonts w:ascii="Arial" w:hAnsi="Arial" w:cs="Arial"/>
          <w:lang w:val="en-IE"/>
        </w:rPr>
        <w:t xml:space="preserve"> if required, </w:t>
      </w:r>
      <w:r w:rsidR="0096648B" w:rsidRPr="004E5D53">
        <w:rPr>
          <w:rFonts w:ascii="Arial" w:hAnsi="Arial" w:cs="Arial"/>
          <w:lang w:val="en-IE"/>
        </w:rPr>
        <w:t>report</w:t>
      </w:r>
      <w:r w:rsidRPr="004E5D53">
        <w:rPr>
          <w:rFonts w:ascii="Arial" w:hAnsi="Arial" w:cs="Arial"/>
          <w:lang w:val="en-IE"/>
        </w:rPr>
        <w:t xml:space="preserve">ing specifically </w:t>
      </w:r>
      <w:r w:rsidR="0096648B" w:rsidRPr="00166D4B">
        <w:rPr>
          <w:rFonts w:ascii="Arial" w:hAnsi="Arial" w:cs="Arial"/>
          <w:lang w:val="en-IE"/>
        </w:rPr>
        <w:t xml:space="preserve">on the operation of the </w:t>
      </w:r>
      <w:r w:rsidR="00863A53" w:rsidRPr="00436573">
        <w:rPr>
          <w:rFonts w:ascii="Arial" w:hAnsi="Arial" w:cs="Arial"/>
          <w:lang w:val="en-IE"/>
        </w:rPr>
        <w:t>Garda</w:t>
      </w:r>
      <w:r w:rsidR="00481EC4">
        <w:rPr>
          <w:rFonts w:ascii="Arial" w:hAnsi="Arial" w:cs="Arial"/>
          <w:lang w:val="en-IE"/>
        </w:rPr>
        <w:t>í</w:t>
      </w:r>
      <w:r w:rsidR="00863A53" w:rsidRPr="00436573">
        <w:rPr>
          <w:rFonts w:ascii="Arial" w:hAnsi="Arial" w:cs="Arial"/>
          <w:lang w:val="en-IE"/>
        </w:rPr>
        <w:t xml:space="preserve"> </w:t>
      </w:r>
      <w:r w:rsidRPr="000B0084">
        <w:rPr>
          <w:rFonts w:ascii="Arial" w:hAnsi="Arial" w:cs="Arial"/>
          <w:lang w:val="en-IE"/>
        </w:rPr>
        <w:t>over</w:t>
      </w:r>
      <w:r w:rsidR="0096648B" w:rsidRPr="000B0084">
        <w:rPr>
          <w:rFonts w:ascii="Arial" w:hAnsi="Arial" w:cs="Arial"/>
          <w:lang w:val="en-IE"/>
        </w:rPr>
        <w:t xml:space="preserve"> a specified period</w:t>
      </w:r>
      <w:r w:rsidR="00863A53">
        <w:rPr>
          <w:rFonts w:ascii="Arial" w:hAnsi="Arial" w:cs="Arial"/>
          <w:lang w:val="en-IE"/>
        </w:rPr>
        <w:t>, for example,</w:t>
      </w:r>
      <w:r w:rsidRPr="000B0084">
        <w:rPr>
          <w:rFonts w:ascii="Arial" w:hAnsi="Arial" w:cs="Arial"/>
          <w:lang w:val="en-IE"/>
        </w:rPr>
        <w:t xml:space="preserve"> during the implementation of a new policy or procedure</w:t>
      </w:r>
    </w:p>
    <w:p w:rsidR="0096648B" w:rsidRPr="00B90D3D" w:rsidRDefault="003F5E86" w:rsidP="00E01CB4">
      <w:pPr>
        <w:numPr>
          <w:ilvl w:val="0"/>
          <w:numId w:val="27"/>
        </w:numPr>
        <w:rPr>
          <w:rFonts w:ascii="Arial" w:hAnsi="Arial" w:cs="Arial"/>
          <w:lang w:val="en-IE"/>
        </w:rPr>
      </w:pPr>
      <w:r w:rsidRPr="00B90D3D">
        <w:rPr>
          <w:rFonts w:ascii="Arial" w:hAnsi="Arial" w:cs="Arial"/>
          <w:lang w:val="en-IE"/>
        </w:rPr>
        <w:t>Providing advice to the Policing Authority or the Minister for Justice and Equality with regard to best international policing practices as required</w:t>
      </w:r>
    </w:p>
    <w:p w:rsidR="00721BBB" w:rsidRPr="00390CD9" w:rsidRDefault="00721BBB" w:rsidP="00E01CB4">
      <w:pPr>
        <w:rPr>
          <w:rFonts w:ascii="Arial" w:hAnsi="Arial" w:cs="Arial"/>
          <w:lang w:val="en-IE"/>
        </w:rPr>
      </w:pPr>
    </w:p>
    <w:p w:rsidR="000D0B75" w:rsidRPr="005F0B6C" w:rsidRDefault="00D151BC" w:rsidP="00E01CB4">
      <w:pPr>
        <w:rPr>
          <w:rFonts w:ascii="Arial" w:hAnsi="Arial" w:cs="Arial"/>
          <w:lang w:val="en-IE"/>
        </w:rPr>
      </w:pPr>
      <w:r w:rsidRPr="00390CD9">
        <w:rPr>
          <w:rFonts w:ascii="Arial" w:hAnsi="Arial" w:cs="Arial"/>
          <w:lang w:val="en-IE"/>
        </w:rPr>
        <w:t>The Garda Inspectorate published its most recent report in November 2015</w:t>
      </w:r>
      <w:r w:rsidR="000D0B75" w:rsidRPr="00390CD9">
        <w:rPr>
          <w:rFonts w:ascii="Arial" w:hAnsi="Arial" w:cs="Arial"/>
          <w:lang w:val="en-IE"/>
        </w:rPr>
        <w:t xml:space="preserve">. </w:t>
      </w:r>
      <w:r w:rsidR="0028092D" w:rsidRPr="00390CD9">
        <w:rPr>
          <w:rFonts w:ascii="Arial" w:hAnsi="Arial" w:cs="Arial"/>
          <w:lang w:val="en-IE"/>
        </w:rPr>
        <w:t>The</w:t>
      </w:r>
      <w:r w:rsidR="0028092D" w:rsidRPr="006C787A">
        <w:rPr>
          <w:rFonts w:ascii="Arial" w:hAnsi="Arial" w:cs="Arial"/>
          <w:lang w:val="en-IE"/>
        </w:rPr>
        <w:t xml:space="preserve"> Report </w:t>
      </w:r>
      <w:r w:rsidR="00BF7EBA" w:rsidRPr="001B482B">
        <w:rPr>
          <w:rFonts w:ascii="Arial" w:hAnsi="Arial" w:cs="Arial"/>
          <w:lang w:val="en-IE"/>
        </w:rPr>
        <w:t xml:space="preserve">makes 81 recommendations </w:t>
      </w:r>
      <w:r w:rsidR="00293CC3" w:rsidRPr="005F0B6C">
        <w:rPr>
          <w:rFonts w:ascii="Arial" w:hAnsi="Arial" w:cs="Arial"/>
          <w:lang w:val="en-IE"/>
        </w:rPr>
        <w:t xml:space="preserve">with </w:t>
      </w:r>
      <w:r w:rsidR="00883928">
        <w:rPr>
          <w:rFonts w:ascii="Arial" w:hAnsi="Arial" w:cs="Arial"/>
          <w:lang w:val="en-IE"/>
        </w:rPr>
        <w:t>the aim of ensuring</w:t>
      </w:r>
      <w:r w:rsidR="00293CC3" w:rsidRPr="005F0B6C">
        <w:rPr>
          <w:rFonts w:ascii="Arial" w:hAnsi="Arial" w:cs="Arial"/>
          <w:lang w:val="en-IE"/>
        </w:rPr>
        <w:t xml:space="preserve"> the greatest proportion of Garda personnel are deployed to front-line policing services.</w:t>
      </w:r>
    </w:p>
    <w:p w:rsidR="00715AA4" w:rsidRPr="00B10804" w:rsidRDefault="00715AA4" w:rsidP="00E01CB4">
      <w:pPr>
        <w:rPr>
          <w:rFonts w:ascii="Arial" w:hAnsi="Arial" w:cs="Arial"/>
          <w:lang w:val="en-IE"/>
        </w:rPr>
      </w:pPr>
    </w:p>
    <w:p w:rsidR="00ED786D" w:rsidRPr="000C477E" w:rsidRDefault="003E0C4F" w:rsidP="00481EC4">
      <w:pPr>
        <w:pStyle w:val="Heading1"/>
        <w:rPr>
          <w:lang w:val="en-IE"/>
        </w:rPr>
      </w:pPr>
      <w:r w:rsidRPr="00B10804">
        <w:rPr>
          <w:lang w:val="it-IT" w:eastAsia="en-IE"/>
        </w:rPr>
        <w:t>Policing Authority</w:t>
      </w:r>
    </w:p>
    <w:p w:rsidR="00A34549" w:rsidRPr="00DF05A9" w:rsidRDefault="00ED786D" w:rsidP="00E01CB4">
      <w:pPr>
        <w:rPr>
          <w:rFonts w:ascii="Arial" w:hAnsi="Arial" w:cs="Arial"/>
          <w:lang w:val="en-IE"/>
        </w:rPr>
      </w:pPr>
      <w:r w:rsidRPr="000C477E">
        <w:rPr>
          <w:rFonts w:ascii="Arial" w:hAnsi="Arial" w:cs="Arial"/>
          <w:lang w:val="en-IE"/>
        </w:rPr>
        <w:t>The Policing Authority is an ind</w:t>
      </w:r>
      <w:r w:rsidRPr="00AF5202">
        <w:rPr>
          <w:rFonts w:ascii="Arial" w:hAnsi="Arial" w:cs="Arial"/>
          <w:lang w:val="en-IE"/>
        </w:rPr>
        <w:t xml:space="preserve">ependent statutory body established on </w:t>
      </w:r>
      <w:smartTag w:uri="urn:schemas-microsoft-com:office:smarttags" w:element="date">
        <w:smartTagPr>
          <w:attr w:name="Year" w:val="2016"/>
          <w:attr w:name="Day" w:val="1"/>
          <w:attr w:name="Month" w:val="1"/>
        </w:smartTagPr>
        <w:r w:rsidRPr="00AF5202">
          <w:rPr>
            <w:rFonts w:ascii="Arial" w:hAnsi="Arial" w:cs="Arial"/>
            <w:lang w:val="en-IE"/>
          </w:rPr>
          <w:t>1 January 2016</w:t>
        </w:r>
      </w:smartTag>
      <w:r w:rsidRPr="00AF5202">
        <w:rPr>
          <w:rFonts w:ascii="Arial" w:hAnsi="Arial" w:cs="Arial"/>
          <w:lang w:val="en-IE"/>
        </w:rPr>
        <w:t xml:space="preserve"> under the Garda Síochána (Policing Authority and Miscellaneous Provisions) Act 2015.</w:t>
      </w:r>
      <w:r w:rsidR="00A34549" w:rsidRPr="00AF5202">
        <w:rPr>
          <w:rFonts w:ascii="Arial" w:hAnsi="Arial" w:cs="Arial"/>
          <w:lang w:val="en-IE"/>
        </w:rPr>
        <w:t xml:space="preserve"> </w:t>
      </w:r>
      <w:r w:rsidR="009B619B">
        <w:rPr>
          <w:rFonts w:ascii="Arial" w:hAnsi="Arial" w:cs="Arial"/>
          <w:lang w:val="en-IE"/>
        </w:rPr>
        <w:t xml:space="preserve">The Authority’s </w:t>
      </w:r>
      <w:r w:rsidR="009B619B" w:rsidRPr="00920ECE">
        <w:rPr>
          <w:rFonts w:ascii="Arial" w:hAnsi="Arial" w:cs="Arial"/>
          <w:lang w:val="en-IE"/>
        </w:rPr>
        <w:t xml:space="preserve">role is to monitor the performance of the policing </w:t>
      </w:r>
      <w:r w:rsidR="009B619B">
        <w:rPr>
          <w:rFonts w:ascii="Arial" w:hAnsi="Arial" w:cs="Arial"/>
          <w:lang w:val="en-IE"/>
        </w:rPr>
        <w:t xml:space="preserve">services provided by the Garda </w:t>
      </w:r>
      <w:r w:rsidR="009823ED">
        <w:rPr>
          <w:rFonts w:ascii="Arial" w:hAnsi="Arial" w:cs="Arial"/>
          <w:lang w:val="en-IE"/>
        </w:rPr>
        <w:t>Síochána</w:t>
      </w:r>
      <w:r w:rsidR="009B619B">
        <w:rPr>
          <w:rFonts w:ascii="Arial" w:hAnsi="Arial" w:cs="Arial"/>
          <w:lang w:val="en-IE"/>
        </w:rPr>
        <w:t xml:space="preserve"> </w:t>
      </w:r>
      <w:r w:rsidR="009B619B" w:rsidRPr="00920ECE">
        <w:rPr>
          <w:rFonts w:ascii="Arial" w:hAnsi="Arial" w:cs="Arial"/>
          <w:lang w:val="en-IE"/>
        </w:rPr>
        <w:t>as a whole, particularly in terms of ensuring that the resources invested are used to provide an effective, efficient p</w:t>
      </w:r>
      <w:r w:rsidR="009B619B" w:rsidRPr="00A01A37">
        <w:rPr>
          <w:rFonts w:ascii="Arial" w:hAnsi="Arial" w:cs="Arial"/>
          <w:lang w:val="en-IE"/>
        </w:rPr>
        <w:t>olice service</w:t>
      </w:r>
      <w:r w:rsidR="009B619B" w:rsidRPr="00A20B50">
        <w:rPr>
          <w:rFonts w:ascii="Arial" w:hAnsi="Arial" w:cs="Arial"/>
          <w:lang w:val="en-IE"/>
        </w:rPr>
        <w:t>.</w:t>
      </w:r>
      <w:r w:rsidR="009B619B" w:rsidRPr="005E4553">
        <w:rPr>
          <w:rFonts w:ascii="Arial" w:hAnsi="Arial" w:cs="Arial"/>
          <w:lang w:val="en-IE"/>
        </w:rPr>
        <w:t xml:space="preserve"> </w:t>
      </w:r>
    </w:p>
    <w:p w:rsidR="0079573E" w:rsidRPr="004503A1" w:rsidRDefault="0079573E" w:rsidP="00E01CB4">
      <w:pPr>
        <w:rPr>
          <w:rFonts w:ascii="Arial" w:hAnsi="Arial" w:cs="Arial"/>
          <w:lang w:val="en-IE"/>
        </w:rPr>
      </w:pPr>
    </w:p>
    <w:p w:rsidR="0079573E" w:rsidRPr="00AF5202" w:rsidRDefault="0079573E" w:rsidP="00E01CB4">
      <w:pPr>
        <w:rPr>
          <w:rFonts w:ascii="Arial" w:hAnsi="Arial" w:cs="Arial"/>
          <w:lang w:val="en-IE"/>
        </w:rPr>
      </w:pPr>
      <w:r w:rsidRPr="004503A1">
        <w:rPr>
          <w:rFonts w:ascii="Arial" w:hAnsi="Arial" w:cs="Arial"/>
          <w:lang w:val="en-IE"/>
        </w:rPr>
        <w:t xml:space="preserve">The </w:t>
      </w:r>
      <w:r w:rsidR="00FE0F44" w:rsidRPr="004503A1">
        <w:rPr>
          <w:rFonts w:ascii="Arial" w:hAnsi="Arial" w:cs="Arial"/>
          <w:lang w:val="en-IE"/>
        </w:rPr>
        <w:t xml:space="preserve">Policing </w:t>
      </w:r>
      <w:r w:rsidRPr="002A3BFF">
        <w:rPr>
          <w:rFonts w:ascii="Arial" w:hAnsi="Arial" w:cs="Arial"/>
          <w:lang w:val="en-IE"/>
        </w:rPr>
        <w:t>Authority consist</w:t>
      </w:r>
      <w:r w:rsidR="005914B6" w:rsidRPr="007D5AC5">
        <w:rPr>
          <w:rFonts w:ascii="Arial" w:hAnsi="Arial" w:cs="Arial"/>
          <w:lang w:val="en-IE"/>
        </w:rPr>
        <w:t xml:space="preserve">s of </w:t>
      </w:r>
      <w:r w:rsidR="00863A53">
        <w:rPr>
          <w:rFonts w:ascii="Arial" w:hAnsi="Arial" w:cs="Arial"/>
          <w:lang w:val="en-IE"/>
        </w:rPr>
        <w:t>nine</w:t>
      </w:r>
      <w:r w:rsidR="005914B6" w:rsidRPr="007D5AC5">
        <w:rPr>
          <w:rFonts w:ascii="Arial" w:hAnsi="Arial" w:cs="Arial"/>
          <w:lang w:val="en-IE"/>
        </w:rPr>
        <w:t xml:space="preserve"> people</w:t>
      </w:r>
      <w:r w:rsidR="00863A53">
        <w:rPr>
          <w:rFonts w:ascii="Arial" w:hAnsi="Arial" w:cs="Arial"/>
          <w:lang w:val="en-IE"/>
        </w:rPr>
        <w:t xml:space="preserve"> and</w:t>
      </w:r>
      <w:r w:rsidR="005914B6" w:rsidRPr="007D5AC5">
        <w:rPr>
          <w:rFonts w:ascii="Arial" w:hAnsi="Arial" w:cs="Arial"/>
          <w:lang w:val="en-IE"/>
        </w:rPr>
        <w:t xml:space="preserve"> </w:t>
      </w:r>
      <w:r w:rsidR="005914B6" w:rsidRPr="00333410">
        <w:rPr>
          <w:rFonts w:ascii="Arial" w:hAnsi="Arial" w:cs="Arial"/>
          <w:lang w:val="en-IE"/>
        </w:rPr>
        <w:t>must be made up</w:t>
      </w:r>
      <w:r w:rsidRPr="00920ECE">
        <w:rPr>
          <w:rFonts w:ascii="Arial" w:hAnsi="Arial" w:cs="Arial"/>
          <w:lang w:val="en-IE"/>
        </w:rPr>
        <w:t xml:space="preserve"> of at least </w:t>
      </w:r>
      <w:r w:rsidR="00863A53">
        <w:rPr>
          <w:rFonts w:ascii="Arial" w:hAnsi="Arial" w:cs="Arial"/>
          <w:lang w:val="en-IE"/>
        </w:rPr>
        <w:t>four</w:t>
      </w:r>
      <w:r w:rsidRPr="00920ECE">
        <w:rPr>
          <w:rFonts w:ascii="Arial" w:hAnsi="Arial" w:cs="Arial"/>
          <w:lang w:val="en-IE"/>
        </w:rPr>
        <w:t xml:space="preserve"> men and </w:t>
      </w:r>
      <w:r w:rsidR="00863A53">
        <w:rPr>
          <w:rFonts w:ascii="Arial" w:hAnsi="Arial" w:cs="Arial"/>
          <w:lang w:val="en-IE"/>
        </w:rPr>
        <w:t>four</w:t>
      </w:r>
      <w:r w:rsidRPr="00920ECE">
        <w:rPr>
          <w:rFonts w:ascii="Arial" w:hAnsi="Arial" w:cs="Arial"/>
          <w:lang w:val="en-IE"/>
        </w:rPr>
        <w:t xml:space="preserve"> women.</w:t>
      </w:r>
      <w:r w:rsidR="005914B6" w:rsidRPr="000C477E">
        <w:rPr>
          <w:rFonts w:ascii="Arial" w:hAnsi="Arial" w:cs="Arial"/>
          <w:lang w:val="en-IE"/>
        </w:rPr>
        <w:t xml:space="preserve"> </w:t>
      </w:r>
      <w:r w:rsidR="00863A53">
        <w:rPr>
          <w:rFonts w:ascii="Arial" w:hAnsi="Arial" w:cs="Arial"/>
          <w:lang w:val="en-IE"/>
        </w:rPr>
        <w:t>S</w:t>
      </w:r>
      <w:r w:rsidR="00FE0F44" w:rsidRPr="000C477E">
        <w:rPr>
          <w:rFonts w:ascii="Arial" w:hAnsi="Arial" w:cs="Arial"/>
          <w:lang w:val="en-IE"/>
        </w:rPr>
        <w:t xml:space="preserve">erving </w:t>
      </w:r>
      <w:r w:rsidR="005914B6" w:rsidRPr="000C477E">
        <w:rPr>
          <w:rFonts w:ascii="Arial" w:hAnsi="Arial" w:cs="Arial"/>
          <w:lang w:val="en-IE"/>
        </w:rPr>
        <w:t>member</w:t>
      </w:r>
      <w:r w:rsidR="00863A53">
        <w:rPr>
          <w:rFonts w:ascii="Arial" w:hAnsi="Arial" w:cs="Arial"/>
          <w:lang w:val="en-IE"/>
        </w:rPr>
        <w:t>s</w:t>
      </w:r>
      <w:r w:rsidR="005914B6" w:rsidRPr="000C477E">
        <w:rPr>
          <w:rFonts w:ascii="Arial" w:hAnsi="Arial" w:cs="Arial"/>
          <w:lang w:val="en-IE"/>
        </w:rPr>
        <w:t xml:space="preserve"> of </w:t>
      </w:r>
      <w:r w:rsidR="00863A53">
        <w:rPr>
          <w:rFonts w:ascii="Arial" w:hAnsi="Arial" w:cs="Arial"/>
          <w:lang w:val="en-IE"/>
        </w:rPr>
        <w:t>t</w:t>
      </w:r>
      <w:r w:rsidR="00CC1576" w:rsidRPr="000C477E">
        <w:rPr>
          <w:rFonts w:ascii="Arial" w:hAnsi="Arial" w:cs="Arial"/>
          <w:lang w:val="en-IE"/>
        </w:rPr>
        <w:t>he Garda</w:t>
      </w:r>
      <w:r w:rsidR="00481EC4">
        <w:rPr>
          <w:rFonts w:ascii="Arial" w:hAnsi="Arial" w:cs="Arial"/>
          <w:lang w:val="en-IE"/>
        </w:rPr>
        <w:t>í</w:t>
      </w:r>
      <w:r w:rsidR="005914B6" w:rsidRPr="00AF5202">
        <w:rPr>
          <w:rFonts w:ascii="Arial" w:hAnsi="Arial" w:cs="Arial"/>
          <w:lang w:val="en-IE"/>
        </w:rPr>
        <w:t xml:space="preserve"> </w:t>
      </w:r>
      <w:r w:rsidR="00863A53">
        <w:rPr>
          <w:rFonts w:ascii="Arial" w:hAnsi="Arial" w:cs="Arial"/>
          <w:lang w:val="en-IE"/>
        </w:rPr>
        <w:t>and</w:t>
      </w:r>
      <w:r w:rsidR="005914B6" w:rsidRPr="00AF5202">
        <w:rPr>
          <w:rFonts w:ascii="Arial" w:hAnsi="Arial" w:cs="Arial"/>
          <w:lang w:val="en-IE"/>
        </w:rPr>
        <w:t xml:space="preserve"> civilian staff of the Garda</w:t>
      </w:r>
      <w:r w:rsidR="00481EC4">
        <w:rPr>
          <w:rFonts w:ascii="Arial" w:hAnsi="Arial" w:cs="Arial"/>
          <w:lang w:val="en-IE"/>
        </w:rPr>
        <w:t>í</w:t>
      </w:r>
      <w:r w:rsidR="005914B6" w:rsidRPr="00AF5202">
        <w:rPr>
          <w:rFonts w:ascii="Arial" w:hAnsi="Arial" w:cs="Arial"/>
          <w:lang w:val="en-IE"/>
        </w:rPr>
        <w:t xml:space="preserve"> </w:t>
      </w:r>
      <w:r w:rsidR="00863A53">
        <w:rPr>
          <w:rFonts w:ascii="Arial" w:hAnsi="Arial" w:cs="Arial"/>
          <w:lang w:val="en-IE"/>
        </w:rPr>
        <w:t>are</w:t>
      </w:r>
      <w:r w:rsidR="005914B6" w:rsidRPr="00AF5202">
        <w:rPr>
          <w:rFonts w:ascii="Arial" w:hAnsi="Arial" w:cs="Arial"/>
          <w:lang w:val="en-IE"/>
        </w:rPr>
        <w:t xml:space="preserve"> not eligible to become</w:t>
      </w:r>
      <w:r w:rsidR="00863A53">
        <w:rPr>
          <w:rFonts w:ascii="Arial" w:hAnsi="Arial" w:cs="Arial"/>
          <w:lang w:val="en-IE"/>
        </w:rPr>
        <w:t xml:space="preserve"> </w:t>
      </w:r>
      <w:r w:rsidR="005914B6" w:rsidRPr="00AF5202">
        <w:rPr>
          <w:rFonts w:ascii="Arial" w:hAnsi="Arial" w:cs="Arial"/>
          <w:lang w:val="en-IE"/>
        </w:rPr>
        <w:t>member</w:t>
      </w:r>
      <w:r w:rsidR="00863A53">
        <w:rPr>
          <w:rFonts w:ascii="Arial" w:hAnsi="Arial" w:cs="Arial"/>
          <w:lang w:val="en-IE"/>
        </w:rPr>
        <w:t>s</w:t>
      </w:r>
      <w:r w:rsidR="005914B6" w:rsidRPr="00AF5202">
        <w:rPr>
          <w:rFonts w:ascii="Arial" w:hAnsi="Arial" w:cs="Arial"/>
          <w:lang w:val="en-IE"/>
        </w:rPr>
        <w:t>.</w:t>
      </w:r>
      <w:r w:rsidR="00C81A4E" w:rsidRPr="00AF5202">
        <w:rPr>
          <w:rFonts w:ascii="Arial" w:hAnsi="Arial" w:cs="Arial"/>
          <w:lang w:val="en-IE"/>
        </w:rPr>
        <w:t xml:space="preserve"> </w:t>
      </w:r>
    </w:p>
    <w:p w:rsidR="001A57D6" w:rsidRPr="00AF5202" w:rsidRDefault="001A57D6" w:rsidP="00E01CB4">
      <w:pPr>
        <w:rPr>
          <w:rFonts w:ascii="Arial" w:hAnsi="Arial" w:cs="Arial"/>
          <w:lang w:val="en-IE"/>
        </w:rPr>
      </w:pPr>
    </w:p>
    <w:p w:rsidR="001A57D6" w:rsidRPr="004503A1" w:rsidRDefault="001A57D6" w:rsidP="00481EC4">
      <w:pPr>
        <w:pStyle w:val="Heading2"/>
        <w:rPr>
          <w:lang w:val="en-IE"/>
        </w:rPr>
      </w:pPr>
      <w:r w:rsidRPr="00AF5202">
        <w:rPr>
          <w:lang w:val="en-IE"/>
        </w:rPr>
        <w:t>Func</w:t>
      </w:r>
      <w:r w:rsidRPr="00DF05A9">
        <w:rPr>
          <w:lang w:val="en-IE"/>
        </w:rPr>
        <w:t xml:space="preserve">tions of the </w:t>
      </w:r>
      <w:r w:rsidR="00FE0F44" w:rsidRPr="004503A1">
        <w:rPr>
          <w:lang w:val="en-IE"/>
        </w:rPr>
        <w:t xml:space="preserve">Policing </w:t>
      </w:r>
      <w:r w:rsidRPr="004503A1">
        <w:rPr>
          <w:lang w:val="en-IE"/>
        </w:rPr>
        <w:t>Authority</w:t>
      </w:r>
    </w:p>
    <w:p w:rsidR="001A57D6" w:rsidRPr="00333410" w:rsidRDefault="001A57D6" w:rsidP="00E01CB4">
      <w:pPr>
        <w:rPr>
          <w:rFonts w:ascii="Arial" w:hAnsi="Arial" w:cs="Arial"/>
          <w:lang w:val="en-IE"/>
        </w:rPr>
      </w:pPr>
      <w:r w:rsidRPr="002A3BFF">
        <w:rPr>
          <w:rFonts w:ascii="Arial" w:hAnsi="Arial" w:cs="Arial"/>
          <w:lang w:val="en-IE"/>
        </w:rPr>
        <w:t xml:space="preserve">The </w:t>
      </w:r>
      <w:r w:rsidR="00FE0F44" w:rsidRPr="007D5AC5">
        <w:rPr>
          <w:rFonts w:ascii="Arial" w:hAnsi="Arial" w:cs="Arial"/>
          <w:lang w:val="en-IE"/>
        </w:rPr>
        <w:t xml:space="preserve">Policing </w:t>
      </w:r>
      <w:r w:rsidRPr="00333410">
        <w:rPr>
          <w:rFonts w:ascii="Arial" w:hAnsi="Arial" w:cs="Arial"/>
          <w:lang w:val="en-IE"/>
        </w:rPr>
        <w:t>Authority is responsible for the following functions:</w:t>
      </w:r>
      <w:r w:rsidR="00B93DA4">
        <w:rPr>
          <w:rFonts w:ascii="Arial" w:hAnsi="Arial" w:cs="Arial"/>
          <w:lang w:val="en-IE"/>
        </w:rPr>
        <w:br/>
      </w:r>
    </w:p>
    <w:p w:rsidR="001A57D6" w:rsidRPr="00436573" w:rsidRDefault="001A57D6" w:rsidP="00E01CB4">
      <w:pPr>
        <w:numPr>
          <w:ilvl w:val="0"/>
          <w:numId w:val="10"/>
        </w:numPr>
        <w:rPr>
          <w:rFonts w:ascii="Arial" w:hAnsi="Arial" w:cs="Arial"/>
          <w:b/>
          <w:lang w:val="en-IE"/>
        </w:rPr>
      </w:pPr>
      <w:r w:rsidRPr="00920ECE">
        <w:rPr>
          <w:rFonts w:ascii="Arial" w:hAnsi="Arial" w:cs="Arial"/>
          <w:lang w:val="en-IE"/>
        </w:rPr>
        <w:t>Oversee</w:t>
      </w:r>
      <w:r w:rsidR="00FE0F44" w:rsidRPr="00A01A37">
        <w:rPr>
          <w:rFonts w:ascii="Arial" w:hAnsi="Arial" w:cs="Arial"/>
          <w:lang w:val="en-IE"/>
        </w:rPr>
        <w:t xml:space="preserve">ing the performance </w:t>
      </w:r>
      <w:r w:rsidR="00955163">
        <w:rPr>
          <w:rFonts w:ascii="Arial" w:hAnsi="Arial" w:cs="Arial"/>
          <w:lang w:val="en-IE"/>
        </w:rPr>
        <w:t xml:space="preserve">of the Gardaí </w:t>
      </w:r>
      <w:r w:rsidRPr="00436573">
        <w:rPr>
          <w:rFonts w:ascii="Arial" w:hAnsi="Arial" w:cs="Arial"/>
          <w:lang w:val="en-IE"/>
        </w:rPr>
        <w:t>of its functions relating to policing services</w:t>
      </w:r>
    </w:p>
    <w:p w:rsidR="001A57D6" w:rsidRPr="00D77287" w:rsidRDefault="002542A5" w:rsidP="00E01CB4">
      <w:pPr>
        <w:numPr>
          <w:ilvl w:val="0"/>
          <w:numId w:val="10"/>
        </w:numPr>
        <w:rPr>
          <w:rFonts w:ascii="Arial" w:hAnsi="Arial" w:cs="Arial"/>
          <w:b/>
          <w:lang w:val="en-IE"/>
        </w:rPr>
      </w:pPr>
      <w:r>
        <w:rPr>
          <w:rFonts w:ascii="Arial" w:hAnsi="Arial" w:cs="Arial"/>
          <w:lang w:val="en-IE"/>
        </w:rPr>
        <w:t xml:space="preserve">Making nominations </w:t>
      </w:r>
      <w:r w:rsidR="001A57D6" w:rsidRPr="00B92DF7">
        <w:rPr>
          <w:rFonts w:ascii="Arial" w:hAnsi="Arial" w:cs="Arial"/>
          <w:lang w:val="en-IE"/>
        </w:rPr>
        <w:t>to the office of Garda Commissioner and Deputy Garda Commissioner</w:t>
      </w:r>
    </w:p>
    <w:p w:rsidR="001A57D6" w:rsidRPr="00182383" w:rsidRDefault="001A57D6" w:rsidP="00E01CB4">
      <w:pPr>
        <w:numPr>
          <w:ilvl w:val="0"/>
          <w:numId w:val="10"/>
        </w:numPr>
        <w:rPr>
          <w:rFonts w:ascii="Arial" w:hAnsi="Arial" w:cs="Arial"/>
          <w:b/>
          <w:lang w:val="en-IE"/>
        </w:rPr>
      </w:pPr>
      <w:r w:rsidRPr="00D77287">
        <w:rPr>
          <w:rFonts w:ascii="Arial" w:hAnsi="Arial" w:cs="Arial"/>
          <w:lang w:val="en-IE"/>
        </w:rPr>
        <w:t>Appointing people to the ranks of Assistant Garda Commissioner, Chief Superintendent and Superintendent</w:t>
      </w:r>
    </w:p>
    <w:p w:rsidR="001A57D6" w:rsidRPr="004E5D53" w:rsidRDefault="001A57D6" w:rsidP="00E01CB4">
      <w:pPr>
        <w:numPr>
          <w:ilvl w:val="0"/>
          <w:numId w:val="10"/>
        </w:numPr>
        <w:rPr>
          <w:rFonts w:ascii="Arial" w:hAnsi="Arial" w:cs="Arial"/>
          <w:b/>
          <w:lang w:val="en-IE"/>
        </w:rPr>
      </w:pPr>
      <w:r w:rsidRPr="00182383">
        <w:rPr>
          <w:rFonts w:ascii="Arial" w:hAnsi="Arial" w:cs="Arial"/>
          <w:lang w:val="en-IE"/>
        </w:rPr>
        <w:t>Removing or recommending the removal of officers who work in the above ranks</w:t>
      </w:r>
    </w:p>
    <w:p w:rsidR="001A57D6" w:rsidRPr="004E5D53" w:rsidRDefault="001A57D6" w:rsidP="00E01CB4">
      <w:pPr>
        <w:numPr>
          <w:ilvl w:val="0"/>
          <w:numId w:val="10"/>
        </w:numPr>
        <w:rPr>
          <w:rFonts w:ascii="Arial" w:hAnsi="Arial" w:cs="Arial"/>
          <w:b/>
          <w:lang w:val="en-IE"/>
        </w:rPr>
      </w:pPr>
      <w:r w:rsidRPr="004E5D53">
        <w:rPr>
          <w:rFonts w:ascii="Arial" w:hAnsi="Arial" w:cs="Arial"/>
          <w:lang w:val="en-IE"/>
        </w:rPr>
        <w:lastRenderedPageBreak/>
        <w:t>Establishing a code of ethics regarding codes of conduct and practice for Garda</w:t>
      </w:r>
      <w:r w:rsidR="00955163">
        <w:rPr>
          <w:rFonts w:ascii="Arial" w:hAnsi="Arial" w:cs="Arial"/>
          <w:lang w:val="en-IE"/>
        </w:rPr>
        <w:t>í</w:t>
      </w:r>
    </w:p>
    <w:p w:rsidR="001A57D6" w:rsidRPr="00166D4B" w:rsidRDefault="001A57D6" w:rsidP="00E01CB4">
      <w:pPr>
        <w:numPr>
          <w:ilvl w:val="0"/>
          <w:numId w:val="10"/>
        </w:numPr>
        <w:rPr>
          <w:rFonts w:ascii="Arial" w:hAnsi="Arial" w:cs="Arial"/>
          <w:b/>
          <w:lang w:val="en-IE"/>
        </w:rPr>
      </w:pPr>
      <w:r w:rsidRPr="004E5D53">
        <w:rPr>
          <w:rFonts w:ascii="Arial" w:hAnsi="Arial" w:cs="Arial"/>
          <w:lang w:val="en-IE"/>
        </w:rPr>
        <w:t>Approving a strategy for the policing of the State and an annual policing plan on the arrangements for policing the State</w:t>
      </w:r>
    </w:p>
    <w:p w:rsidR="001A57D6" w:rsidRPr="00DD2118" w:rsidRDefault="007026F4" w:rsidP="00E01CB4">
      <w:pPr>
        <w:numPr>
          <w:ilvl w:val="0"/>
          <w:numId w:val="10"/>
        </w:numPr>
        <w:rPr>
          <w:rFonts w:ascii="Arial" w:hAnsi="Arial" w:cs="Arial"/>
          <w:b/>
          <w:lang w:val="en-IE"/>
        </w:rPr>
      </w:pPr>
      <w:r w:rsidRPr="000B0084">
        <w:rPr>
          <w:rFonts w:ascii="Arial" w:hAnsi="Arial" w:cs="Arial"/>
          <w:lang w:val="en-IE"/>
        </w:rPr>
        <w:t>Issuing guidelines for the establishment and maintenance of a</w:t>
      </w:r>
      <w:r w:rsidR="001A57D6" w:rsidRPr="000B0084">
        <w:rPr>
          <w:rFonts w:ascii="Arial" w:hAnsi="Arial" w:cs="Arial"/>
          <w:lang w:val="en-IE"/>
        </w:rPr>
        <w:t xml:space="preserve"> joint policing committee</w:t>
      </w:r>
    </w:p>
    <w:p w:rsidR="007026F4" w:rsidRPr="00DD2118" w:rsidRDefault="00A07030" w:rsidP="00E01CB4">
      <w:pPr>
        <w:numPr>
          <w:ilvl w:val="0"/>
          <w:numId w:val="10"/>
        </w:numPr>
        <w:rPr>
          <w:rFonts w:ascii="Arial" w:hAnsi="Arial" w:cs="Arial"/>
          <w:lang w:val="en-IE"/>
        </w:rPr>
      </w:pPr>
      <w:r w:rsidRPr="00587D62">
        <w:rPr>
          <w:rFonts w:ascii="Arial" w:hAnsi="Arial" w:cs="Arial"/>
          <w:lang w:val="en-IE"/>
        </w:rPr>
        <w:t>Monitor</w:t>
      </w:r>
      <w:r w:rsidR="00FE0F44" w:rsidRPr="000C477E">
        <w:rPr>
          <w:rFonts w:ascii="Arial" w:hAnsi="Arial" w:cs="Arial"/>
          <w:lang w:val="en-IE"/>
        </w:rPr>
        <w:t>ing</w:t>
      </w:r>
      <w:r w:rsidRPr="000C477E">
        <w:rPr>
          <w:rFonts w:ascii="Arial" w:hAnsi="Arial" w:cs="Arial"/>
          <w:lang w:val="en-IE"/>
        </w:rPr>
        <w:t xml:space="preserve"> and assess</w:t>
      </w:r>
      <w:r w:rsidR="00FE0F44" w:rsidRPr="000C477E">
        <w:rPr>
          <w:rFonts w:ascii="Arial" w:hAnsi="Arial" w:cs="Arial"/>
          <w:lang w:val="en-IE"/>
        </w:rPr>
        <w:t>ing</w:t>
      </w:r>
      <w:r w:rsidRPr="000C477E">
        <w:rPr>
          <w:rFonts w:ascii="Arial" w:hAnsi="Arial" w:cs="Arial"/>
          <w:lang w:val="en-IE"/>
        </w:rPr>
        <w:t xml:space="preserve"> the measures taken by </w:t>
      </w:r>
      <w:r w:rsidR="00955163">
        <w:rPr>
          <w:rFonts w:ascii="Arial" w:hAnsi="Arial" w:cs="Arial"/>
          <w:lang w:val="en-IE"/>
        </w:rPr>
        <w:t xml:space="preserve">the Gardaí </w:t>
      </w:r>
      <w:r w:rsidRPr="00AF5202">
        <w:rPr>
          <w:rFonts w:ascii="Arial" w:hAnsi="Arial" w:cs="Arial"/>
          <w:lang w:val="en-IE"/>
        </w:rPr>
        <w:t xml:space="preserve">in relation to recommendations </w:t>
      </w:r>
      <w:r w:rsidR="00BD55C4">
        <w:rPr>
          <w:rFonts w:ascii="Arial" w:hAnsi="Arial" w:cs="Arial"/>
          <w:lang w:val="en-IE"/>
        </w:rPr>
        <w:t xml:space="preserve">made in a report of the </w:t>
      </w:r>
      <w:r w:rsidRPr="00AF5202">
        <w:rPr>
          <w:rFonts w:ascii="Arial" w:hAnsi="Arial" w:cs="Arial"/>
          <w:lang w:val="en-IE"/>
        </w:rPr>
        <w:t xml:space="preserve">Garda Inspectorate </w:t>
      </w:r>
    </w:p>
    <w:p w:rsidR="0090574F" w:rsidRPr="00587D62" w:rsidRDefault="0090574F" w:rsidP="00E01CB4">
      <w:pPr>
        <w:rPr>
          <w:rFonts w:ascii="Arial" w:hAnsi="Arial" w:cs="Arial"/>
          <w:lang w:val="en-IE"/>
        </w:rPr>
      </w:pPr>
    </w:p>
    <w:p w:rsidR="0090574F" w:rsidRPr="000C477E" w:rsidRDefault="0090574F" w:rsidP="00E01CB4">
      <w:pPr>
        <w:rPr>
          <w:rFonts w:ascii="Arial" w:hAnsi="Arial" w:cs="Arial"/>
          <w:lang w:val="en-IE"/>
        </w:rPr>
      </w:pPr>
      <w:r w:rsidRPr="000C477E">
        <w:rPr>
          <w:rFonts w:ascii="Arial" w:hAnsi="Arial" w:cs="Arial"/>
          <w:lang w:val="en-IE"/>
        </w:rPr>
        <w:t>The Authority may establish committees to assist and advise it in relation to the performance</w:t>
      </w:r>
      <w:r w:rsidR="00FE0F44" w:rsidRPr="000C477E">
        <w:rPr>
          <w:rFonts w:ascii="Arial" w:hAnsi="Arial" w:cs="Arial"/>
          <w:lang w:val="en-IE"/>
        </w:rPr>
        <w:t xml:space="preserve"> of its role. </w:t>
      </w:r>
      <w:r w:rsidR="00293CC3" w:rsidRPr="00DD2118">
        <w:rPr>
          <w:rFonts w:ascii="Arial" w:hAnsi="Arial" w:cs="Arial"/>
          <w:lang w:val="en-IE"/>
        </w:rPr>
        <w:t xml:space="preserve">The Authority recently released its first draft code of ethics </w:t>
      </w:r>
      <w:r w:rsidR="00293CC3" w:rsidRPr="00587D62">
        <w:rPr>
          <w:rFonts w:ascii="Arial" w:hAnsi="Arial" w:cs="Arial"/>
          <w:lang w:val="en-IE"/>
        </w:rPr>
        <w:t>for members of the Garda</w:t>
      </w:r>
      <w:r w:rsidR="00D6568F">
        <w:rPr>
          <w:rFonts w:ascii="Arial" w:hAnsi="Arial" w:cs="Arial"/>
          <w:lang w:val="en-IE"/>
        </w:rPr>
        <w:t>í</w:t>
      </w:r>
      <w:r w:rsidR="00293CC3" w:rsidRPr="000C477E">
        <w:rPr>
          <w:rFonts w:ascii="Arial" w:hAnsi="Arial" w:cs="Arial"/>
          <w:lang w:val="en-IE"/>
        </w:rPr>
        <w:t>. The code includes standards of conduct and practi</w:t>
      </w:r>
      <w:r w:rsidR="009823ED">
        <w:rPr>
          <w:rFonts w:ascii="Arial" w:hAnsi="Arial" w:cs="Arial"/>
          <w:lang w:val="en-IE"/>
        </w:rPr>
        <w:t>c</w:t>
      </w:r>
      <w:r w:rsidR="00293CC3" w:rsidRPr="000C477E">
        <w:rPr>
          <w:rFonts w:ascii="Arial" w:hAnsi="Arial" w:cs="Arial"/>
          <w:lang w:val="en-IE"/>
        </w:rPr>
        <w:t>e for Garda</w:t>
      </w:r>
      <w:r w:rsidR="00D6568F">
        <w:rPr>
          <w:rFonts w:ascii="Arial" w:hAnsi="Arial" w:cs="Arial"/>
          <w:lang w:val="en-IE"/>
        </w:rPr>
        <w:t>í.</w:t>
      </w:r>
      <w:r w:rsidR="00293CC3" w:rsidRPr="000C477E">
        <w:rPr>
          <w:rFonts w:ascii="Arial" w:hAnsi="Arial" w:cs="Arial"/>
          <w:lang w:val="en-IE"/>
        </w:rPr>
        <w:t xml:space="preserve"> It also contains provisions to encourage the reporting of wrong</w:t>
      </w:r>
      <w:r w:rsidR="00D6568F">
        <w:rPr>
          <w:rFonts w:ascii="Arial" w:hAnsi="Arial" w:cs="Arial"/>
          <w:lang w:val="en-IE"/>
        </w:rPr>
        <w:t>-</w:t>
      </w:r>
      <w:r w:rsidR="00293CC3" w:rsidRPr="000C477E">
        <w:rPr>
          <w:rFonts w:ascii="Arial" w:hAnsi="Arial" w:cs="Arial"/>
          <w:lang w:val="en-IE"/>
        </w:rPr>
        <w:t>doing among members.</w:t>
      </w:r>
      <w:r w:rsidR="00293CC3" w:rsidRPr="00DD2118">
        <w:rPr>
          <w:rFonts w:ascii="Arial" w:hAnsi="Arial" w:cs="Arial"/>
          <w:lang w:val="en-IE"/>
        </w:rPr>
        <w:t xml:space="preserve"> </w:t>
      </w:r>
    </w:p>
    <w:p w:rsidR="00C81A4E" w:rsidRPr="000C477E" w:rsidRDefault="00C81A4E" w:rsidP="00E01CB4">
      <w:pPr>
        <w:rPr>
          <w:rFonts w:ascii="Arial" w:hAnsi="Arial" w:cs="Arial"/>
          <w:lang w:val="en-IE"/>
        </w:rPr>
      </w:pPr>
    </w:p>
    <w:p w:rsidR="00C81A4E" w:rsidRPr="00DD2118" w:rsidRDefault="00C81A4E" w:rsidP="00E01CB4">
      <w:pPr>
        <w:rPr>
          <w:rFonts w:ascii="Arial" w:hAnsi="Arial" w:cs="Arial"/>
          <w:lang w:val="en-IE"/>
        </w:rPr>
      </w:pPr>
      <w:r w:rsidRPr="000C477E">
        <w:rPr>
          <w:rFonts w:ascii="Arial" w:hAnsi="Arial" w:cs="Arial"/>
          <w:lang w:val="en-IE"/>
        </w:rPr>
        <w:t>The Authority is also re</w:t>
      </w:r>
      <w:r w:rsidRPr="00AF5202">
        <w:rPr>
          <w:rFonts w:ascii="Arial" w:hAnsi="Arial" w:cs="Arial"/>
          <w:lang w:val="en-IE"/>
        </w:rPr>
        <w:t xml:space="preserve">sponsible for the appointment of </w:t>
      </w:r>
      <w:r w:rsidR="00716220">
        <w:rPr>
          <w:rFonts w:ascii="Arial" w:hAnsi="Arial" w:cs="Arial"/>
          <w:lang w:val="en-IE"/>
        </w:rPr>
        <w:t>t</w:t>
      </w:r>
      <w:r w:rsidR="00716220" w:rsidRPr="00716220">
        <w:rPr>
          <w:rFonts w:ascii="Arial" w:hAnsi="Arial" w:cs="Arial"/>
          <w:lang w:val="en-IE"/>
        </w:rPr>
        <w:t>he civil</w:t>
      </w:r>
      <w:r w:rsidR="00716220">
        <w:rPr>
          <w:rFonts w:ascii="Arial" w:hAnsi="Arial" w:cs="Arial"/>
          <w:lang w:val="en-IE"/>
        </w:rPr>
        <w:t xml:space="preserve">ian staff of the Gardaí </w:t>
      </w:r>
      <w:r w:rsidR="00716220" w:rsidRPr="00716220">
        <w:rPr>
          <w:rFonts w:ascii="Arial" w:hAnsi="Arial" w:cs="Arial"/>
          <w:lang w:val="en-IE"/>
        </w:rPr>
        <w:t xml:space="preserve">of grades that are </w:t>
      </w:r>
      <w:r w:rsidR="00716220">
        <w:rPr>
          <w:rFonts w:ascii="Arial" w:hAnsi="Arial" w:cs="Arial"/>
          <w:lang w:val="en-IE"/>
        </w:rPr>
        <w:t>equivalent to or above that of Chief S</w:t>
      </w:r>
      <w:r w:rsidR="00716220" w:rsidRPr="00716220">
        <w:rPr>
          <w:rFonts w:ascii="Arial" w:hAnsi="Arial" w:cs="Arial"/>
          <w:lang w:val="en-IE"/>
        </w:rPr>
        <w:t>uperintendent.</w:t>
      </w:r>
    </w:p>
    <w:p w:rsidR="00293CC3" w:rsidRPr="00587D62" w:rsidRDefault="00293CC3" w:rsidP="00E01CB4">
      <w:pPr>
        <w:numPr>
          <w:ins w:id="12" w:author="Author"/>
        </w:numPr>
        <w:rPr>
          <w:rFonts w:ascii="Arial" w:hAnsi="Arial" w:cs="Arial"/>
          <w:lang w:val="en-IE"/>
        </w:rPr>
      </w:pPr>
    </w:p>
    <w:p w:rsidR="00816BD9" w:rsidRPr="004503A1" w:rsidRDefault="00A34549" w:rsidP="002314FF">
      <w:pPr>
        <w:pStyle w:val="Heading2"/>
        <w:rPr>
          <w:lang w:val="en-IE"/>
        </w:rPr>
      </w:pPr>
      <w:r w:rsidRPr="000C477E">
        <w:rPr>
          <w:lang w:val="en-IE"/>
        </w:rPr>
        <w:t>Policing Authority</w:t>
      </w:r>
      <w:r w:rsidR="001E4466">
        <w:rPr>
          <w:lang w:val="en-IE"/>
        </w:rPr>
        <w:t>,</w:t>
      </w:r>
      <w:r w:rsidRPr="000C477E">
        <w:rPr>
          <w:lang w:val="en-IE"/>
        </w:rPr>
        <w:t xml:space="preserve"> GSOC</w:t>
      </w:r>
      <w:r w:rsidR="001E4466">
        <w:rPr>
          <w:lang w:val="en-IE"/>
        </w:rPr>
        <w:t xml:space="preserve"> and Garda</w:t>
      </w:r>
      <w:r w:rsidR="009823ED">
        <w:rPr>
          <w:lang w:val="en-IE"/>
        </w:rPr>
        <w:t xml:space="preserve"> Síochána</w:t>
      </w:r>
      <w:r w:rsidR="001E4466">
        <w:rPr>
          <w:lang w:val="en-IE"/>
        </w:rPr>
        <w:t xml:space="preserve"> Inspectorate </w:t>
      </w:r>
    </w:p>
    <w:p w:rsidR="005E4553" w:rsidRDefault="005E4553" w:rsidP="00E01CB4">
      <w:pPr>
        <w:pStyle w:val="NoSpacing"/>
        <w:rPr>
          <w:rFonts w:ascii="Arial" w:hAnsi="Arial" w:cs="Arial"/>
          <w:lang w:val="en-IE"/>
        </w:rPr>
      </w:pPr>
      <w:r>
        <w:rPr>
          <w:rFonts w:ascii="Arial" w:hAnsi="Arial" w:cs="Arial"/>
          <w:lang w:val="en-IE"/>
        </w:rPr>
        <w:t xml:space="preserve">The Policing Authority, GSOC and the Garda </w:t>
      </w:r>
      <w:r w:rsidR="009823ED">
        <w:rPr>
          <w:rFonts w:ascii="Arial" w:hAnsi="Arial" w:cs="Arial"/>
          <w:lang w:val="en-IE"/>
        </w:rPr>
        <w:t xml:space="preserve">Síochána </w:t>
      </w:r>
      <w:r>
        <w:rPr>
          <w:rFonts w:ascii="Arial" w:hAnsi="Arial" w:cs="Arial"/>
          <w:lang w:val="en-IE"/>
        </w:rPr>
        <w:t xml:space="preserve">Inspectorate together carry out a range of functions </w:t>
      </w:r>
      <w:r w:rsidR="009823ED">
        <w:rPr>
          <w:rFonts w:ascii="Arial" w:hAnsi="Arial" w:cs="Arial"/>
          <w:lang w:val="en-IE"/>
        </w:rPr>
        <w:t xml:space="preserve">that </w:t>
      </w:r>
      <w:r>
        <w:rPr>
          <w:rFonts w:ascii="Arial" w:hAnsi="Arial" w:cs="Arial"/>
          <w:lang w:val="en-IE"/>
        </w:rPr>
        <w:t>aim to provide a better policing service. Their respective roles are compl</w:t>
      </w:r>
      <w:r w:rsidR="009823ED">
        <w:rPr>
          <w:rFonts w:ascii="Arial" w:hAnsi="Arial" w:cs="Arial"/>
          <w:lang w:val="en-IE"/>
        </w:rPr>
        <w:t>e</w:t>
      </w:r>
      <w:r>
        <w:rPr>
          <w:rFonts w:ascii="Arial" w:hAnsi="Arial" w:cs="Arial"/>
          <w:lang w:val="en-IE"/>
        </w:rPr>
        <w:t xml:space="preserve">mentary to each other. </w:t>
      </w:r>
    </w:p>
    <w:p w:rsidR="005E4553" w:rsidRDefault="005E4553" w:rsidP="00E01CB4">
      <w:pPr>
        <w:pStyle w:val="NoSpacing"/>
        <w:rPr>
          <w:rFonts w:ascii="Arial" w:hAnsi="Arial" w:cs="Arial"/>
          <w:lang w:val="en-IE"/>
        </w:rPr>
      </w:pPr>
    </w:p>
    <w:p w:rsidR="005E4553" w:rsidRDefault="005E4553" w:rsidP="005E4553">
      <w:pPr>
        <w:pStyle w:val="NoSpacing"/>
        <w:rPr>
          <w:rFonts w:ascii="Arial" w:hAnsi="Arial" w:cs="Arial"/>
          <w:lang w:val="en-IE"/>
        </w:rPr>
      </w:pPr>
      <w:r w:rsidRPr="004E5D53">
        <w:rPr>
          <w:rFonts w:ascii="Arial" w:hAnsi="Arial" w:cs="Arial"/>
          <w:lang w:val="en-IE"/>
        </w:rPr>
        <w:t>The Policing Authority does not have an inspection role</w:t>
      </w:r>
      <w:r>
        <w:rPr>
          <w:rFonts w:ascii="Arial" w:hAnsi="Arial" w:cs="Arial"/>
          <w:lang w:val="en-IE"/>
        </w:rPr>
        <w:t>. Inspection is only performed by the Garda Inspectorate</w:t>
      </w:r>
      <w:r w:rsidRPr="004E5D53">
        <w:rPr>
          <w:rFonts w:ascii="Arial" w:hAnsi="Arial" w:cs="Arial"/>
          <w:lang w:val="en-IE"/>
        </w:rPr>
        <w:t>.</w:t>
      </w:r>
      <w:r>
        <w:rPr>
          <w:rFonts w:ascii="Arial" w:hAnsi="Arial" w:cs="Arial"/>
          <w:lang w:val="en-IE"/>
        </w:rPr>
        <w:t xml:space="preserve"> T</w:t>
      </w:r>
      <w:r w:rsidRPr="004E5D53">
        <w:rPr>
          <w:rFonts w:ascii="Arial" w:hAnsi="Arial" w:cs="Arial"/>
          <w:lang w:val="en-IE"/>
        </w:rPr>
        <w:t xml:space="preserve">he Authority can ask the Inspectorate to carry out an inspection or inquiry on a particular matter. It is expected that the Authority will monitor and assess the response of </w:t>
      </w:r>
      <w:r>
        <w:rPr>
          <w:rFonts w:ascii="Arial" w:hAnsi="Arial" w:cs="Arial"/>
          <w:lang w:val="en-IE"/>
        </w:rPr>
        <w:t>the</w:t>
      </w:r>
      <w:r w:rsidRPr="004E5D53">
        <w:rPr>
          <w:rFonts w:ascii="Arial" w:hAnsi="Arial" w:cs="Arial"/>
          <w:lang w:val="en-IE"/>
        </w:rPr>
        <w:t xml:space="preserve"> Garda Síochána to recommendations made by the Inspectorate.</w:t>
      </w:r>
      <w:r w:rsidR="00E40A0B">
        <w:rPr>
          <w:rFonts w:ascii="Arial" w:hAnsi="Arial" w:cs="Arial"/>
          <w:lang w:val="en-IE"/>
        </w:rPr>
        <w:t xml:space="preserve"> In this way the Authority acts as an oversight body, separate from the inspectorate body.</w:t>
      </w:r>
    </w:p>
    <w:p w:rsidR="005E4553" w:rsidRDefault="005E4553" w:rsidP="005E4553">
      <w:pPr>
        <w:pStyle w:val="NoSpacing"/>
        <w:rPr>
          <w:rFonts w:ascii="Arial" w:hAnsi="Arial" w:cs="Arial"/>
          <w:lang w:val="en-IE"/>
        </w:rPr>
      </w:pPr>
    </w:p>
    <w:p w:rsidR="005E4553" w:rsidRPr="005E4553" w:rsidRDefault="005E4553" w:rsidP="005E4553">
      <w:pPr>
        <w:pStyle w:val="NoSpacing"/>
        <w:rPr>
          <w:rFonts w:ascii="Arial" w:hAnsi="Arial" w:cs="Arial"/>
        </w:rPr>
      </w:pPr>
      <w:r w:rsidRPr="00D6568F">
        <w:rPr>
          <w:rFonts w:ascii="Arial" w:hAnsi="Arial" w:cs="Arial"/>
          <w:lang w:val="en-IE"/>
        </w:rPr>
        <w:t>The Policing Authority does not deal with complaints against individual members of the Garda Síochána.</w:t>
      </w:r>
      <w:r>
        <w:rPr>
          <w:rFonts w:ascii="Arial" w:hAnsi="Arial" w:cs="Arial"/>
          <w:lang w:val="en-IE"/>
        </w:rPr>
        <w:t xml:space="preserve"> This is the role of GSOC. However, its</w:t>
      </w:r>
      <w:r w:rsidRPr="009F6AFA">
        <w:rPr>
          <w:rFonts w:ascii="Arial" w:hAnsi="Arial" w:cs="Arial"/>
          <w:lang w:val="en-IE"/>
        </w:rPr>
        <w:t xml:space="preserve"> role</w:t>
      </w:r>
      <w:r>
        <w:rPr>
          <w:rFonts w:ascii="Arial" w:hAnsi="Arial" w:cs="Arial"/>
          <w:lang w:val="en-IE"/>
        </w:rPr>
        <w:t xml:space="preserve"> does include</w:t>
      </w:r>
      <w:r w:rsidRPr="009F6AFA">
        <w:rPr>
          <w:rFonts w:ascii="Arial" w:hAnsi="Arial" w:cs="Arial"/>
          <w:lang w:val="en-IE"/>
        </w:rPr>
        <w:t xml:space="preserve"> the monitoring of complaints received</w:t>
      </w:r>
      <w:r>
        <w:rPr>
          <w:rFonts w:ascii="Arial" w:hAnsi="Arial" w:cs="Arial"/>
          <w:lang w:val="en-IE"/>
        </w:rPr>
        <w:t xml:space="preserve"> by GSOC</w:t>
      </w:r>
      <w:r w:rsidRPr="009F6AFA">
        <w:rPr>
          <w:rFonts w:ascii="Arial" w:hAnsi="Arial" w:cs="Arial"/>
          <w:lang w:val="en-IE"/>
        </w:rPr>
        <w:t xml:space="preserve"> but only with a view to identifying trends and addressing issues of concern</w:t>
      </w:r>
      <w:r>
        <w:rPr>
          <w:rFonts w:ascii="Arial" w:hAnsi="Arial" w:cs="Arial"/>
          <w:lang w:val="en-IE"/>
        </w:rPr>
        <w:t>.</w:t>
      </w:r>
    </w:p>
    <w:p w:rsidR="00816BD9" w:rsidRPr="00B92DF7" w:rsidRDefault="00816BD9" w:rsidP="00E01CB4">
      <w:pPr>
        <w:rPr>
          <w:rFonts w:ascii="Arial" w:hAnsi="Arial" w:cs="Arial"/>
          <w:b/>
          <w:lang w:val="en-IE"/>
        </w:rPr>
      </w:pPr>
    </w:p>
    <w:p w:rsidR="00816BD9" w:rsidRPr="00182383" w:rsidRDefault="00816BD9" w:rsidP="00E01CB4">
      <w:pPr>
        <w:pStyle w:val="NoSpacing"/>
        <w:rPr>
          <w:rFonts w:ascii="Arial" w:hAnsi="Arial" w:cs="Arial"/>
          <w:lang w:val="en-IE"/>
        </w:rPr>
      </w:pPr>
      <w:r w:rsidRPr="00D77287">
        <w:rPr>
          <w:rFonts w:ascii="Arial" w:hAnsi="Arial" w:cs="Arial"/>
          <w:lang w:val="en-IE"/>
        </w:rPr>
        <w:t>The Garda Síochána Inspectorate carries out inspections</w:t>
      </w:r>
      <w:r w:rsidR="006E52B0">
        <w:rPr>
          <w:rFonts w:ascii="Arial" w:hAnsi="Arial" w:cs="Arial"/>
          <w:lang w:val="en-IE"/>
        </w:rPr>
        <w:t xml:space="preserve"> and research</w:t>
      </w:r>
      <w:r w:rsidRPr="00D77287">
        <w:rPr>
          <w:rFonts w:ascii="Arial" w:hAnsi="Arial" w:cs="Arial"/>
          <w:lang w:val="en-IE"/>
        </w:rPr>
        <w:t xml:space="preserve"> in relation to particular aspects of</w:t>
      </w:r>
      <w:r w:rsidRPr="00182383">
        <w:rPr>
          <w:rFonts w:ascii="Arial" w:hAnsi="Arial" w:cs="Arial"/>
          <w:lang w:val="en-IE"/>
        </w:rPr>
        <w:t xml:space="preserve"> the operation and administration of the Garda Síochána, as requested to do so by the Minister </w:t>
      </w:r>
      <w:r w:rsidR="005E4553">
        <w:rPr>
          <w:rFonts w:ascii="Arial" w:hAnsi="Arial" w:cs="Arial"/>
          <w:lang w:val="en-IE"/>
        </w:rPr>
        <w:t>or the Authority</w:t>
      </w:r>
      <w:r w:rsidR="006E52B0">
        <w:rPr>
          <w:rFonts w:ascii="Arial" w:hAnsi="Arial" w:cs="Arial"/>
          <w:lang w:val="en-IE"/>
        </w:rPr>
        <w:t>. The Inspectorate can also undertake inspections on its own initiative. Following an inspection</w:t>
      </w:r>
      <w:r w:rsidR="009823ED">
        <w:rPr>
          <w:rFonts w:ascii="Arial" w:hAnsi="Arial" w:cs="Arial"/>
          <w:lang w:val="en-IE"/>
        </w:rPr>
        <w:t>,</w:t>
      </w:r>
      <w:r w:rsidR="006E52B0">
        <w:rPr>
          <w:rFonts w:ascii="Arial" w:hAnsi="Arial" w:cs="Arial"/>
          <w:lang w:val="en-IE"/>
        </w:rPr>
        <w:t xml:space="preserve"> the Inspectorate will </w:t>
      </w:r>
      <w:r w:rsidRPr="00182383">
        <w:rPr>
          <w:rFonts w:ascii="Arial" w:hAnsi="Arial" w:cs="Arial"/>
          <w:lang w:val="en-IE"/>
        </w:rPr>
        <w:t>report on and provid</w:t>
      </w:r>
      <w:r w:rsidR="006E52B0">
        <w:rPr>
          <w:rFonts w:ascii="Arial" w:hAnsi="Arial" w:cs="Arial"/>
          <w:lang w:val="en-IE"/>
        </w:rPr>
        <w:t>e</w:t>
      </w:r>
      <w:r w:rsidRPr="00182383">
        <w:rPr>
          <w:rFonts w:ascii="Arial" w:hAnsi="Arial" w:cs="Arial"/>
          <w:lang w:val="en-IE"/>
        </w:rPr>
        <w:t xml:space="preserve"> advice to the Minister </w:t>
      </w:r>
      <w:r w:rsidR="005E4553">
        <w:rPr>
          <w:rFonts w:ascii="Arial" w:hAnsi="Arial" w:cs="Arial"/>
          <w:lang w:val="en-IE"/>
        </w:rPr>
        <w:t xml:space="preserve">or the Authority </w:t>
      </w:r>
      <w:r w:rsidRPr="00182383">
        <w:rPr>
          <w:rFonts w:ascii="Arial" w:hAnsi="Arial" w:cs="Arial"/>
          <w:lang w:val="en-IE"/>
        </w:rPr>
        <w:t xml:space="preserve">with regard to </w:t>
      </w:r>
      <w:r w:rsidR="006E52B0">
        <w:rPr>
          <w:rFonts w:ascii="Arial" w:hAnsi="Arial" w:cs="Arial"/>
          <w:lang w:val="en-IE"/>
        </w:rPr>
        <w:t xml:space="preserve">its findings and </w:t>
      </w:r>
      <w:r w:rsidRPr="00182383">
        <w:rPr>
          <w:rFonts w:ascii="Arial" w:hAnsi="Arial" w:cs="Arial"/>
          <w:lang w:val="en-IE"/>
        </w:rPr>
        <w:t xml:space="preserve">best policing practice as required. </w:t>
      </w:r>
    </w:p>
    <w:p w:rsidR="00DB63DD" w:rsidRPr="004E5D53" w:rsidRDefault="00DB63DD" w:rsidP="00E01CB4">
      <w:pPr>
        <w:ind w:left="360"/>
        <w:rPr>
          <w:rFonts w:ascii="Arial" w:hAnsi="Arial" w:cs="Arial"/>
          <w:lang w:val="en-IE"/>
        </w:rPr>
      </w:pPr>
    </w:p>
    <w:p w:rsidR="008722D5" w:rsidRPr="00DD2118" w:rsidRDefault="003E0C4F" w:rsidP="00713EBE">
      <w:pPr>
        <w:pStyle w:val="Heading1"/>
        <w:rPr>
          <w:lang w:val="en-IE" w:eastAsia="en-IE"/>
        </w:rPr>
      </w:pPr>
      <w:r w:rsidRPr="00166D4B">
        <w:rPr>
          <w:lang w:val="en-IE" w:eastAsia="en-IE"/>
        </w:rPr>
        <w:t xml:space="preserve">New protections for victims </w:t>
      </w:r>
      <w:r w:rsidRPr="000B0084">
        <w:rPr>
          <w:lang w:val="en-IE" w:eastAsia="en-IE"/>
        </w:rPr>
        <w:t>of crime</w:t>
      </w:r>
    </w:p>
    <w:p w:rsidR="008722D5" w:rsidRPr="00A20B50" w:rsidRDefault="00D35548" w:rsidP="00E01CB4">
      <w:pPr>
        <w:pStyle w:val="NoSpacing"/>
        <w:rPr>
          <w:rFonts w:ascii="Arial" w:hAnsi="Arial" w:cs="Arial"/>
          <w:lang w:val="en-IE" w:eastAsia="en-IE"/>
        </w:rPr>
      </w:pPr>
      <w:r w:rsidRPr="00587D62">
        <w:rPr>
          <w:rFonts w:ascii="Arial" w:hAnsi="Arial" w:cs="Arial"/>
          <w:lang w:val="en-IE" w:eastAsia="en-IE"/>
        </w:rPr>
        <w:t>The EU Victims’ Rights Directiv</w:t>
      </w:r>
      <w:r w:rsidRPr="000C477E">
        <w:rPr>
          <w:rFonts w:ascii="Arial" w:hAnsi="Arial" w:cs="Arial"/>
          <w:lang w:val="en-IE" w:eastAsia="en-IE"/>
        </w:rPr>
        <w:t>e came into force on 16 November 2015.</w:t>
      </w:r>
      <w:r w:rsidR="009823ED">
        <w:rPr>
          <w:rFonts w:ascii="Arial" w:hAnsi="Arial" w:cs="Arial"/>
          <w:lang w:val="en-IE" w:eastAsia="en-IE"/>
        </w:rPr>
        <w:t xml:space="preserve"> </w:t>
      </w:r>
      <w:r w:rsidRPr="00DD2118">
        <w:rPr>
          <w:rFonts w:ascii="Arial" w:hAnsi="Arial" w:cs="Arial"/>
          <w:lang w:val="en-IE" w:eastAsia="en-IE"/>
        </w:rPr>
        <w:t>The Directi</w:t>
      </w:r>
      <w:r w:rsidR="00BB10B0" w:rsidRPr="00587D62">
        <w:rPr>
          <w:rFonts w:ascii="Arial" w:hAnsi="Arial" w:cs="Arial"/>
          <w:lang w:val="en-IE" w:eastAsia="en-IE"/>
        </w:rPr>
        <w:t xml:space="preserve">ve strengthens the protections </w:t>
      </w:r>
      <w:r w:rsidRPr="000C477E">
        <w:rPr>
          <w:rFonts w:ascii="Arial" w:hAnsi="Arial" w:cs="Arial"/>
          <w:lang w:val="en-IE" w:eastAsia="en-IE"/>
        </w:rPr>
        <w:t>f</w:t>
      </w:r>
      <w:r w:rsidR="00BB10B0" w:rsidRPr="000C477E">
        <w:rPr>
          <w:rFonts w:ascii="Arial" w:hAnsi="Arial" w:cs="Arial"/>
          <w:lang w:val="en-IE" w:eastAsia="en-IE"/>
        </w:rPr>
        <w:t>or</w:t>
      </w:r>
      <w:r w:rsidRPr="000C477E">
        <w:rPr>
          <w:rFonts w:ascii="Arial" w:hAnsi="Arial" w:cs="Arial"/>
          <w:lang w:val="en-IE" w:eastAsia="en-IE"/>
        </w:rPr>
        <w:t xml:space="preserve"> victims o</w:t>
      </w:r>
      <w:r w:rsidR="00BB10B0" w:rsidRPr="000C477E">
        <w:rPr>
          <w:rFonts w:ascii="Arial" w:hAnsi="Arial" w:cs="Arial"/>
          <w:lang w:val="en-IE" w:eastAsia="en-IE"/>
        </w:rPr>
        <w:t xml:space="preserve">f crime </w:t>
      </w:r>
      <w:r w:rsidR="00673C07" w:rsidRPr="00AF5202">
        <w:rPr>
          <w:rFonts w:ascii="Arial" w:hAnsi="Arial" w:cs="Arial"/>
          <w:lang w:val="en-IE" w:eastAsia="en-IE"/>
        </w:rPr>
        <w:t xml:space="preserve">particularly </w:t>
      </w:r>
      <w:r w:rsidR="00BB10B0" w:rsidRPr="00AF5202">
        <w:rPr>
          <w:rFonts w:ascii="Arial" w:hAnsi="Arial" w:cs="Arial"/>
          <w:lang w:val="en-IE" w:eastAsia="en-IE"/>
        </w:rPr>
        <w:t>where they may be at risk of</w:t>
      </w:r>
      <w:r w:rsidRPr="00AF5202">
        <w:rPr>
          <w:rFonts w:ascii="Arial" w:hAnsi="Arial" w:cs="Arial"/>
          <w:lang w:val="en-IE" w:eastAsia="en-IE"/>
        </w:rPr>
        <w:t xml:space="preserve"> retaliation for making a complaint. The Directive will be </w:t>
      </w:r>
      <w:r w:rsidRPr="00AF5202">
        <w:rPr>
          <w:rFonts w:ascii="Arial" w:hAnsi="Arial" w:cs="Arial"/>
          <w:lang w:val="en-IE" w:eastAsia="en-IE"/>
        </w:rPr>
        <w:lastRenderedPageBreak/>
        <w:t>incorporated into Irish law in the near future by the Criminal</w:t>
      </w:r>
      <w:r w:rsidR="00BB10B0" w:rsidRPr="00AF5202">
        <w:rPr>
          <w:rFonts w:ascii="Arial" w:hAnsi="Arial" w:cs="Arial"/>
          <w:lang w:val="en-IE" w:eastAsia="en-IE"/>
        </w:rPr>
        <w:t xml:space="preserve"> Justice (Victims of Crime) Bil</w:t>
      </w:r>
      <w:r w:rsidR="00673C07" w:rsidRPr="00AF5202">
        <w:rPr>
          <w:rFonts w:ascii="Arial" w:hAnsi="Arial" w:cs="Arial"/>
          <w:lang w:val="en-IE" w:eastAsia="en-IE"/>
        </w:rPr>
        <w:t>l 2015. However, until that legislation</w:t>
      </w:r>
      <w:r w:rsidRPr="00AF5202">
        <w:rPr>
          <w:rFonts w:ascii="Arial" w:hAnsi="Arial" w:cs="Arial"/>
          <w:lang w:val="en-IE" w:eastAsia="en-IE"/>
        </w:rPr>
        <w:t xml:space="preserve"> is commenced</w:t>
      </w:r>
      <w:r w:rsidR="009823ED">
        <w:rPr>
          <w:rFonts w:ascii="Arial" w:hAnsi="Arial" w:cs="Arial"/>
          <w:lang w:val="en-IE" w:eastAsia="en-IE"/>
        </w:rPr>
        <w:t>,</w:t>
      </w:r>
      <w:r w:rsidRPr="00AF5202">
        <w:rPr>
          <w:rFonts w:ascii="Arial" w:hAnsi="Arial" w:cs="Arial"/>
          <w:lang w:val="en-IE" w:eastAsia="en-IE"/>
        </w:rPr>
        <w:t xml:space="preserve"> the Directive</w:t>
      </w:r>
      <w:r w:rsidR="00673C07" w:rsidRPr="00AF5202">
        <w:rPr>
          <w:rFonts w:ascii="Arial" w:hAnsi="Arial" w:cs="Arial"/>
          <w:lang w:val="en-IE" w:eastAsia="en-IE"/>
        </w:rPr>
        <w:t xml:space="preserve"> itself</w:t>
      </w:r>
      <w:r w:rsidRPr="00DF05A9">
        <w:rPr>
          <w:rFonts w:ascii="Arial" w:hAnsi="Arial" w:cs="Arial"/>
          <w:lang w:val="en-IE" w:eastAsia="en-IE"/>
        </w:rPr>
        <w:t xml:space="preserve"> has </w:t>
      </w:r>
      <w:r w:rsidR="00BB10B0" w:rsidRPr="004503A1">
        <w:rPr>
          <w:rFonts w:ascii="Arial" w:hAnsi="Arial" w:cs="Arial"/>
          <w:lang w:val="en-IE" w:eastAsia="en-IE"/>
        </w:rPr>
        <w:t>direct e</w:t>
      </w:r>
      <w:r w:rsidRPr="004503A1">
        <w:rPr>
          <w:rFonts w:ascii="Arial" w:hAnsi="Arial" w:cs="Arial"/>
          <w:lang w:val="en-IE" w:eastAsia="en-IE"/>
        </w:rPr>
        <w:t>ffect in Ireland</w:t>
      </w:r>
      <w:r w:rsidR="00673C07" w:rsidRPr="004503A1">
        <w:rPr>
          <w:rFonts w:ascii="Arial" w:hAnsi="Arial" w:cs="Arial"/>
          <w:lang w:val="en-IE" w:eastAsia="en-IE"/>
        </w:rPr>
        <w:t xml:space="preserve"> which means that</w:t>
      </w:r>
      <w:r w:rsidRPr="002A3BFF">
        <w:rPr>
          <w:rFonts w:ascii="Arial" w:hAnsi="Arial" w:cs="Arial"/>
          <w:lang w:val="en-IE" w:eastAsia="en-IE"/>
        </w:rPr>
        <w:t xml:space="preserve"> it is law in Ireland since 16</w:t>
      </w:r>
      <w:r w:rsidRPr="00333410">
        <w:rPr>
          <w:rFonts w:ascii="Arial" w:hAnsi="Arial" w:cs="Arial"/>
          <w:lang w:val="en-IE" w:eastAsia="en-IE"/>
        </w:rPr>
        <w:t xml:space="preserve"> Nove</w:t>
      </w:r>
      <w:r w:rsidR="00673C07" w:rsidRPr="00920ECE">
        <w:rPr>
          <w:rFonts w:ascii="Arial" w:hAnsi="Arial" w:cs="Arial"/>
          <w:lang w:val="en-IE" w:eastAsia="en-IE"/>
        </w:rPr>
        <w:t>mber 2015</w:t>
      </w:r>
      <w:r w:rsidRPr="00A01A37">
        <w:rPr>
          <w:rFonts w:ascii="Arial" w:hAnsi="Arial" w:cs="Arial"/>
          <w:lang w:val="en-IE" w:eastAsia="en-IE"/>
        </w:rPr>
        <w:t>.</w:t>
      </w:r>
    </w:p>
    <w:p w:rsidR="00BB10B0" w:rsidRPr="00436573" w:rsidRDefault="00BB10B0" w:rsidP="00E01CB4">
      <w:pPr>
        <w:pStyle w:val="NoSpacing"/>
        <w:rPr>
          <w:rFonts w:ascii="Arial" w:hAnsi="Arial" w:cs="Arial"/>
          <w:lang w:val="en-IE" w:eastAsia="en-IE"/>
        </w:rPr>
      </w:pPr>
    </w:p>
    <w:p w:rsidR="00BB10B0" w:rsidRPr="00B92DF7" w:rsidRDefault="00BB10B0" w:rsidP="00713EBE">
      <w:pPr>
        <w:pStyle w:val="Heading2"/>
        <w:rPr>
          <w:lang w:val="en-IE" w:eastAsia="en-IE"/>
        </w:rPr>
      </w:pPr>
      <w:r w:rsidRPr="00436573">
        <w:rPr>
          <w:lang w:val="en-IE" w:eastAsia="en-IE"/>
        </w:rPr>
        <w:t>Aims of th</w:t>
      </w:r>
      <w:r w:rsidR="003E0C4F" w:rsidRPr="00436573">
        <w:rPr>
          <w:lang w:val="en-IE" w:eastAsia="en-IE"/>
        </w:rPr>
        <w:t>e</w:t>
      </w:r>
      <w:r w:rsidRPr="00B92DF7">
        <w:rPr>
          <w:lang w:val="en-IE" w:eastAsia="en-IE"/>
        </w:rPr>
        <w:t xml:space="preserve"> new legislation</w:t>
      </w:r>
    </w:p>
    <w:p w:rsidR="00BB10B0" w:rsidRPr="00DD2118" w:rsidRDefault="00BB10B0" w:rsidP="00E01CB4">
      <w:pPr>
        <w:pStyle w:val="NoSpacing"/>
        <w:rPr>
          <w:rFonts w:ascii="Arial" w:hAnsi="Arial" w:cs="Arial"/>
          <w:lang w:val="en-IE" w:eastAsia="en-IE"/>
        </w:rPr>
      </w:pPr>
      <w:r w:rsidRPr="00D77287">
        <w:rPr>
          <w:rFonts w:ascii="Arial" w:hAnsi="Arial" w:cs="Arial"/>
          <w:lang w:val="en-IE" w:eastAsia="en-IE"/>
        </w:rPr>
        <w:t>The primary aim of this legislation is to formalise the rights of victims of crime in terms of</w:t>
      </w:r>
      <w:r w:rsidR="00200851" w:rsidRPr="00D77287">
        <w:rPr>
          <w:rFonts w:ascii="Arial" w:hAnsi="Arial" w:cs="Arial"/>
          <w:lang w:val="en-IE" w:eastAsia="en-IE"/>
        </w:rPr>
        <w:t xml:space="preserve"> the</w:t>
      </w:r>
      <w:r w:rsidRPr="00D77287">
        <w:rPr>
          <w:rFonts w:ascii="Arial" w:hAnsi="Arial" w:cs="Arial"/>
          <w:lang w:val="en-IE" w:eastAsia="en-IE"/>
        </w:rPr>
        <w:t xml:space="preserve"> information they </w:t>
      </w:r>
      <w:r w:rsidR="00200851" w:rsidRPr="00182383">
        <w:rPr>
          <w:rFonts w:ascii="Arial" w:hAnsi="Arial" w:cs="Arial"/>
          <w:lang w:val="en-IE" w:eastAsia="en-IE"/>
        </w:rPr>
        <w:t>are entitled to</w:t>
      </w:r>
      <w:r w:rsidRPr="00182383">
        <w:rPr>
          <w:rFonts w:ascii="Arial" w:hAnsi="Arial" w:cs="Arial"/>
          <w:lang w:val="en-IE" w:eastAsia="en-IE"/>
        </w:rPr>
        <w:t xml:space="preserve">, decisions </w:t>
      </w:r>
      <w:r w:rsidR="00200851" w:rsidRPr="004E5D53">
        <w:rPr>
          <w:rFonts w:ascii="Arial" w:hAnsi="Arial" w:cs="Arial"/>
          <w:lang w:val="en-IE" w:eastAsia="en-IE"/>
        </w:rPr>
        <w:t>about whether to prosecute</w:t>
      </w:r>
      <w:r w:rsidR="00713EBE">
        <w:rPr>
          <w:rFonts w:ascii="Arial" w:hAnsi="Arial" w:cs="Arial"/>
          <w:lang w:val="en-IE" w:eastAsia="en-IE"/>
        </w:rPr>
        <w:t>,</w:t>
      </w:r>
      <w:r w:rsidR="00200851" w:rsidRPr="004E5D53">
        <w:rPr>
          <w:rFonts w:ascii="Arial" w:hAnsi="Arial" w:cs="Arial"/>
          <w:lang w:val="en-IE" w:eastAsia="en-IE"/>
        </w:rPr>
        <w:t xml:space="preserve"> and other matters which may be of ongoing concern to victims</w:t>
      </w:r>
      <w:r w:rsidR="00730B78" w:rsidRPr="004E5D53">
        <w:rPr>
          <w:rFonts w:ascii="Arial" w:hAnsi="Arial" w:cs="Arial"/>
          <w:lang w:val="en-IE" w:eastAsia="en-IE"/>
        </w:rPr>
        <w:t>.</w:t>
      </w:r>
    </w:p>
    <w:p w:rsidR="00730B78" w:rsidRPr="00587D62" w:rsidRDefault="00730B78" w:rsidP="00E01CB4">
      <w:pPr>
        <w:pStyle w:val="NoSpacing"/>
        <w:rPr>
          <w:rFonts w:ascii="Arial" w:hAnsi="Arial" w:cs="Arial"/>
          <w:lang w:val="en-IE" w:eastAsia="en-IE"/>
        </w:rPr>
      </w:pPr>
    </w:p>
    <w:p w:rsidR="00730B78" w:rsidRPr="000C477E" w:rsidRDefault="00730B78" w:rsidP="00E01CB4">
      <w:pPr>
        <w:pStyle w:val="NoSpacing"/>
        <w:rPr>
          <w:rFonts w:ascii="Arial" w:hAnsi="Arial" w:cs="Arial"/>
          <w:lang w:val="en-IE" w:eastAsia="en-IE"/>
        </w:rPr>
      </w:pPr>
      <w:r w:rsidRPr="000C477E">
        <w:rPr>
          <w:rFonts w:ascii="Arial" w:hAnsi="Arial" w:cs="Arial"/>
          <w:lang w:val="en-IE" w:eastAsia="en-IE"/>
        </w:rPr>
        <w:t>The legislation includes the following main provisions:</w:t>
      </w:r>
      <w:r w:rsidR="00D32CD9">
        <w:rPr>
          <w:rFonts w:ascii="Arial" w:hAnsi="Arial" w:cs="Arial"/>
          <w:lang w:val="en-IE" w:eastAsia="en-IE"/>
        </w:rPr>
        <w:br/>
      </w:r>
    </w:p>
    <w:p w:rsidR="00200851" w:rsidRPr="00AF5202" w:rsidRDefault="009F4CB9" w:rsidP="00E01CB4">
      <w:pPr>
        <w:pStyle w:val="NoSpacing"/>
        <w:numPr>
          <w:ilvl w:val="0"/>
          <w:numId w:val="34"/>
        </w:numPr>
        <w:rPr>
          <w:rFonts w:ascii="Arial" w:hAnsi="Arial" w:cs="Arial"/>
          <w:lang w:val="en-IE" w:eastAsia="en-IE"/>
        </w:rPr>
      </w:pPr>
      <w:r w:rsidRPr="000C477E">
        <w:rPr>
          <w:rFonts w:ascii="Arial" w:hAnsi="Arial" w:cs="Arial"/>
          <w:lang w:val="en-IE" w:eastAsia="en-IE"/>
        </w:rPr>
        <w:t xml:space="preserve">On their first contact with authorities, victims of crime must receive information </w:t>
      </w:r>
      <w:r w:rsidR="00B738A6">
        <w:rPr>
          <w:rFonts w:ascii="Arial" w:hAnsi="Arial" w:cs="Arial"/>
          <w:lang w:val="en-IE" w:eastAsia="en-IE"/>
        </w:rPr>
        <w:t xml:space="preserve">about </w:t>
      </w:r>
      <w:r w:rsidRPr="000C477E">
        <w:rPr>
          <w:rFonts w:ascii="Arial" w:hAnsi="Arial" w:cs="Arial"/>
          <w:lang w:val="en-IE" w:eastAsia="en-IE"/>
        </w:rPr>
        <w:t>victim support</w:t>
      </w:r>
      <w:r w:rsidR="00200851" w:rsidRPr="00AF5202">
        <w:rPr>
          <w:rFonts w:ascii="Arial" w:hAnsi="Arial" w:cs="Arial"/>
          <w:lang w:val="en-IE" w:eastAsia="en-IE"/>
        </w:rPr>
        <w:t xml:space="preserve"> services and</w:t>
      </w:r>
      <w:r w:rsidRPr="00AF5202">
        <w:rPr>
          <w:rFonts w:ascii="Arial" w:hAnsi="Arial" w:cs="Arial"/>
          <w:lang w:val="en-IE" w:eastAsia="en-IE"/>
        </w:rPr>
        <w:t xml:space="preserve"> </w:t>
      </w:r>
      <w:r w:rsidR="008A1CC6" w:rsidRPr="00AF5202">
        <w:rPr>
          <w:rFonts w:ascii="Arial" w:hAnsi="Arial" w:cs="Arial"/>
          <w:lang w:val="en-IE" w:eastAsia="en-IE"/>
        </w:rPr>
        <w:t>the procedures for making criminal complaints</w:t>
      </w:r>
    </w:p>
    <w:p w:rsidR="00730B78" w:rsidRPr="00DD2118" w:rsidRDefault="00200851" w:rsidP="00E01CB4">
      <w:pPr>
        <w:pStyle w:val="NoSpacing"/>
        <w:numPr>
          <w:ilvl w:val="0"/>
          <w:numId w:val="34"/>
        </w:numPr>
        <w:rPr>
          <w:rFonts w:ascii="Arial" w:hAnsi="Arial" w:cs="Arial"/>
          <w:lang w:val="en-IE" w:eastAsia="en-IE"/>
        </w:rPr>
      </w:pPr>
      <w:r w:rsidRPr="00AF5202">
        <w:rPr>
          <w:rFonts w:ascii="Arial" w:hAnsi="Arial" w:cs="Arial"/>
          <w:lang w:val="en-IE" w:eastAsia="en-IE"/>
        </w:rPr>
        <w:t>Victims should be given</w:t>
      </w:r>
      <w:r w:rsidR="00B738A6">
        <w:rPr>
          <w:rFonts w:ascii="Arial" w:hAnsi="Arial" w:cs="Arial"/>
          <w:lang w:val="en-IE" w:eastAsia="en-IE"/>
        </w:rPr>
        <w:t xml:space="preserve"> the</w:t>
      </w:r>
      <w:r w:rsidR="008A1CC6" w:rsidRPr="00AF5202">
        <w:rPr>
          <w:rFonts w:ascii="Arial" w:hAnsi="Arial" w:cs="Arial"/>
          <w:lang w:val="en-IE" w:eastAsia="en-IE"/>
        </w:rPr>
        <w:t xml:space="preserve"> contact details for c</w:t>
      </w:r>
      <w:r w:rsidR="008A1CC6" w:rsidRPr="00DF05A9">
        <w:rPr>
          <w:rFonts w:ascii="Arial" w:hAnsi="Arial" w:cs="Arial"/>
          <w:lang w:val="en-IE" w:eastAsia="en-IE"/>
        </w:rPr>
        <w:t xml:space="preserve">ommunication </w:t>
      </w:r>
      <w:r w:rsidRPr="004503A1">
        <w:rPr>
          <w:rFonts w:ascii="Arial" w:hAnsi="Arial" w:cs="Arial"/>
          <w:lang w:val="en-IE" w:eastAsia="en-IE"/>
        </w:rPr>
        <w:t xml:space="preserve">with law enforcement </w:t>
      </w:r>
      <w:r w:rsidR="008A1CC6" w:rsidRPr="004503A1">
        <w:rPr>
          <w:rFonts w:ascii="Arial" w:hAnsi="Arial" w:cs="Arial"/>
          <w:lang w:val="en-IE" w:eastAsia="en-IE"/>
        </w:rPr>
        <w:t>about their case; protection measures</w:t>
      </w:r>
      <w:r w:rsidRPr="004503A1">
        <w:rPr>
          <w:rFonts w:ascii="Arial" w:hAnsi="Arial" w:cs="Arial"/>
          <w:lang w:val="en-IE" w:eastAsia="en-IE"/>
        </w:rPr>
        <w:t xml:space="preserve"> available</w:t>
      </w:r>
      <w:r w:rsidR="008A1CC6" w:rsidRPr="002A3BFF">
        <w:rPr>
          <w:rFonts w:ascii="Arial" w:hAnsi="Arial" w:cs="Arial"/>
          <w:lang w:val="en-IE" w:eastAsia="en-IE"/>
        </w:rPr>
        <w:t>; provision of legal assistance</w:t>
      </w:r>
      <w:r w:rsidRPr="007D5AC5">
        <w:rPr>
          <w:rFonts w:ascii="Arial" w:hAnsi="Arial" w:cs="Arial"/>
          <w:lang w:val="en-IE" w:eastAsia="en-IE"/>
        </w:rPr>
        <w:t xml:space="preserve"> if required</w:t>
      </w:r>
      <w:r w:rsidR="008A1CC6" w:rsidRPr="00333410">
        <w:rPr>
          <w:rFonts w:ascii="Arial" w:hAnsi="Arial" w:cs="Arial"/>
          <w:lang w:val="en-IE" w:eastAsia="en-IE"/>
        </w:rPr>
        <w:t>; and their rights for</w:t>
      </w:r>
      <w:r w:rsidRPr="00920ECE">
        <w:rPr>
          <w:rFonts w:ascii="Arial" w:hAnsi="Arial" w:cs="Arial"/>
          <w:lang w:val="en-IE" w:eastAsia="en-IE"/>
        </w:rPr>
        <w:t xml:space="preserve"> making a complaint against the policing </w:t>
      </w:r>
      <w:r w:rsidR="008A1CC6" w:rsidRPr="00A01A37">
        <w:rPr>
          <w:rFonts w:ascii="Arial" w:hAnsi="Arial" w:cs="Arial"/>
          <w:lang w:val="en-IE" w:eastAsia="en-IE"/>
        </w:rPr>
        <w:t>authorities themselves</w:t>
      </w:r>
    </w:p>
    <w:p w:rsidR="008A1CC6" w:rsidRPr="00DD2118" w:rsidRDefault="00227E33" w:rsidP="00E01CB4">
      <w:pPr>
        <w:pStyle w:val="NoSpacing"/>
        <w:numPr>
          <w:ilvl w:val="0"/>
          <w:numId w:val="34"/>
        </w:numPr>
        <w:rPr>
          <w:rFonts w:ascii="Arial" w:hAnsi="Arial" w:cs="Arial"/>
          <w:lang w:val="en-IE" w:eastAsia="en-IE"/>
        </w:rPr>
      </w:pPr>
      <w:r w:rsidRPr="00587D62">
        <w:rPr>
          <w:rFonts w:ascii="Arial" w:hAnsi="Arial" w:cs="Arial"/>
          <w:lang w:val="en-IE" w:eastAsia="en-IE"/>
        </w:rPr>
        <w:t xml:space="preserve">Victims have a right to receive information </w:t>
      </w:r>
      <w:r w:rsidRPr="000C477E">
        <w:rPr>
          <w:rFonts w:ascii="Arial" w:hAnsi="Arial" w:cs="Arial"/>
          <w:lang w:val="en-IE" w:eastAsia="en-IE"/>
        </w:rPr>
        <w:t xml:space="preserve">regarding any decision to prosecute in their case (and the reasons for that decision) as well as the time and place of any trial in the matter. Victims must also be informed of </w:t>
      </w:r>
      <w:r w:rsidR="0039071D">
        <w:rPr>
          <w:rFonts w:ascii="Arial" w:hAnsi="Arial" w:cs="Arial"/>
          <w:lang w:val="en-IE" w:eastAsia="en-IE"/>
        </w:rPr>
        <w:t xml:space="preserve">the </w:t>
      </w:r>
      <w:r w:rsidRPr="000C477E">
        <w:rPr>
          <w:rFonts w:ascii="Arial" w:hAnsi="Arial" w:cs="Arial"/>
          <w:lang w:val="en-IE" w:eastAsia="en-IE"/>
        </w:rPr>
        <w:t>subsequent release</w:t>
      </w:r>
      <w:r w:rsidR="00646F60" w:rsidRPr="000C477E">
        <w:rPr>
          <w:rFonts w:ascii="Arial" w:hAnsi="Arial" w:cs="Arial"/>
          <w:lang w:val="en-IE" w:eastAsia="en-IE"/>
        </w:rPr>
        <w:t xml:space="preserve"> or escape</w:t>
      </w:r>
      <w:r w:rsidRPr="000C477E">
        <w:rPr>
          <w:rFonts w:ascii="Arial" w:hAnsi="Arial" w:cs="Arial"/>
          <w:lang w:val="en-IE" w:eastAsia="en-IE"/>
        </w:rPr>
        <w:t xml:space="preserve"> of the offender(s)</w:t>
      </w:r>
      <w:r w:rsidR="0063635F" w:rsidRPr="00AF5202">
        <w:rPr>
          <w:rFonts w:ascii="Arial" w:hAnsi="Arial" w:cs="Arial"/>
          <w:lang w:val="en-IE" w:eastAsia="en-IE"/>
        </w:rPr>
        <w:t>.</w:t>
      </w:r>
    </w:p>
    <w:p w:rsidR="007816C6" w:rsidRPr="00DD2118" w:rsidRDefault="007816C6" w:rsidP="00E01CB4">
      <w:pPr>
        <w:pStyle w:val="NoSpacing"/>
        <w:numPr>
          <w:ilvl w:val="0"/>
          <w:numId w:val="34"/>
        </w:numPr>
        <w:rPr>
          <w:rFonts w:ascii="Arial" w:hAnsi="Arial" w:cs="Arial"/>
          <w:lang w:val="en-IE" w:eastAsia="en-IE"/>
        </w:rPr>
      </w:pPr>
      <w:r w:rsidRPr="00587D62">
        <w:rPr>
          <w:rFonts w:ascii="Arial" w:hAnsi="Arial" w:cs="Arial"/>
          <w:lang w:val="en-IE" w:eastAsia="en-IE"/>
        </w:rPr>
        <w:t xml:space="preserve">Where a decision is made </w:t>
      </w:r>
      <w:r w:rsidRPr="000C477E">
        <w:rPr>
          <w:rFonts w:ascii="Arial" w:hAnsi="Arial" w:cs="Arial"/>
          <w:lang w:val="en-IE" w:eastAsia="en-IE"/>
        </w:rPr>
        <w:t>not to prosecute an alleged offence</w:t>
      </w:r>
      <w:r w:rsidR="00D030E9">
        <w:rPr>
          <w:rFonts w:ascii="Arial" w:hAnsi="Arial" w:cs="Arial"/>
          <w:lang w:val="en-IE" w:eastAsia="en-IE"/>
        </w:rPr>
        <w:t>,</w:t>
      </w:r>
      <w:r w:rsidRPr="000C477E">
        <w:rPr>
          <w:rFonts w:ascii="Arial" w:hAnsi="Arial" w:cs="Arial"/>
          <w:lang w:val="en-IE" w:eastAsia="en-IE"/>
        </w:rPr>
        <w:t xml:space="preserve"> the </w:t>
      </w:r>
      <w:r w:rsidR="00D030E9">
        <w:rPr>
          <w:rFonts w:ascii="Arial" w:hAnsi="Arial" w:cs="Arial"/>
          <w:lang w:val="en-IE" w:eastAsia="en-IE"/>
        </w:rPr>
        <w:t>v</w:t>
      </w:r>
      <w:r w:rsidRPr="000C477E">
        <w:rPr>
          <w:rFonts w:ascii="Arial" w:hAnsi="Arial" w:cs="Arial"/>
          <w:lang w:val="en-IE" w:eastAsia="en-IE"/>
        </w:rPr>
        <w:t>ictim has a right to have that decision reviewed</w:t>
      </w:r>
    </w:p>
    <w:p w:rsidR="00227E33" w:rsidRPr="00DD2118" w:rsidRDefault="00646F60" w:rsidP="00E01CB4">
      <w:pPr>
        <w:pStyle w:val="NoSpacing"/>
        <w:numPr>
          <w:ilvl w:val="0"/>
          <w:numId w:val="34"/>
        </w:numPr>
        <w:rPr>
          <w:rFonts w:ascii="Arial" w:hAnsi="Arial" w:cs="Arial"/>
          <w:lang w:val="en-IE" w:eastAsia="en-IE"/>
        </w:rPr>
      </w:pPr>
      <w:r w:rsidRPr="00587D62">
        <w:rPr>
          <w:rFonts w:ascii="Arial" w:hAnsi="Arial" w:cs="Arial"/>
          <w:lang w:val="en-IE" w:eastAsia="en-IE"/>
        </w:rPr>
        <w:t xml:space="preserve">Victims must be provided with any </w:t>
      </w:r>
      <w:r w:rsidR="00200851" w:rsidRPr="000C477E">
        <w:rPr>
          <w:rFonts w:ascii="Arial" w:hAnsi="Arial" w:cs="Arial"/>
          <w:lang w:val="en-IE" w:eastAsia="en-IE"/>
        </w:rPr>
        <w:t xml:space="preserve">translation services they </w:t>
      </w:r>
      <w:r w:rsidRPr="000C477E">
        <w:rPr>
          <w:rFonts w:ascii="Arial" w:hAnsi="Arial" w:cs="Arial"/>
          <w:lang w:val="en-IE" w:eastAsia="en-IE"/>
        </w:rPr>
        <w:t>require throughout the process</w:t>
      </w:r>
    </w:p>
    <w:p w:rsidR="00915C79" w:rsidRPr="004503A1" w:rsidRDefault="005402AA" w:rsidP="00E01CB4">
      <w:pPr>
        <w:pStyle w:val="NoSpacing"/>
        <w:numPr>
          <w:ilvl w:val="0"/>
          <w:numId w:val="34"/>
        </w:numPr>
        <w:rPr>
          <w:rFonts w:ascii="Arial" w:hAnsi="Arial" w:cs="Arial"/>
          <w:lang w:val="en-IE" w:eastAsia="en-IE"/>
        </w:rPr>
      </w:pPr>
      <w:r w:rsidRPr="00587D62">
        <w:rPr>
          <w:rFonts w:ascii="Arial" w:hAnsi="Arial" w:cs="Arial"/>
          <w:lang w:val="en-IE" w:eastAsia="en-IE"/>
        </w:rPr>
        <w:t>Where an offender is going to engage with restorative justice services</w:t>
      </w:r>
      <w:r w:rsidR="00713EBE">
        <w:rPr>
          <w:rFonts w:ascii="Arial" w:hAnsi="Arial" w:cs="Arial"/>
          <w:lang w:val="en-IE" w:eastAsia="en-IE"/>
        </w:rPr>
        <w:t>,</w:t>
      </w:r>
      <w:r w:rsidRPr="00587D62">
        <w:rPr>
          <w:rFonts w:ascii="Arial" w:hAnsi="Arial" w:cs="Arial"/>
          <w:lang w:val="en-IE" w:eastAsia="en-IE"/>
        </w:rPr>
        <w:t xml:space="preserve"> </w:t>
      </w:r>
      <w:r w:rsidRPr="000C477E">
        <w:rPr>
          <w:rFonts w:ascii="Arial" w:hAnsi="Arial" w:cs="Arial"/>
          <w:lang w:val="en-IE" w:eastAsia="en-IE"/>
        </w:rPr>
        <w:t>there must be measures to safeguard the victim at all times</w:t>
      </w:r>
      <w:r w:rsidR="00713EBE">
        <w:rPr>
          <w:rFonts w:ascii="Arial" w:hAnsi="Arial" w:cs="Arial"/>
          <w:lang w:val="en-IE" w:eastAsia="en-IE"/>
        </w:rPr>
        <w:t xml:space="preserve">. </w:t>
      </w:r>
      <w:r w:rsidR="00D030E9">
        <w:rPr>
          <w:rFonts w:ascii="Arial" w:hAnsi="Arial" w:cs="Arial"/>
          <w:lang w:val="en-IE" w:eastAsia="en-IE"/>
        </w:rPr>
        <w:t>(</w:t>
      </w:r>
      <w:r w:rsidR="00713EBE">
        <w:rPr>
          <w:rFonts w:ascii="Arial" w:hAnsi="Arial" w:cs="Arial"/>
          <w:lang w:val="en-IE" w:eastAsia="en-IE"/>
        </w:rPr>
        <w:t>R</w:t>
      </w:r>
      <w:r w:rsidRPr="00DD2118">
        <w:rPr>
          <w:rFonts w:ascii="Arial" w:hAnsi="Arial" w:cs="Arial"/>
          <w:lang w:val="en-IE" w:eastAsia="en-IE"/>
        </w:rPr>
        <w:t>estorative justice</w:t>
      </w:r>
      <w:r w:rsidR="00200851" w:rsidRPr="00587D62">
        <w:rPr>
          <w:rFonts w:ascii="Arial" w:hAnsi="Arial" w:cs="Arial"/>
          <w:lang w:val="en-IE" w:eastAsia="en-IE"/>
        </w:rPr>
        <w:t xml:space="preserve"> </w:t>
      </w:r>
      <w:r w:rsidRPr="000C477E">
        <w:rPr>
          <w:rFonts w:ascii="Arial" w:hAnsi="Arial" w:cs="Arial"/>
          <w:lang w:val="en-IE" w:eastAsia="en-IE"/>
        </w:rPr>
        <w:t xml:space="preserve">refers to programmes where the </w:t>
      </w:r>
      <w:r w:rsidR="006F01E2" w:rsidRPr="000C477E">
        <w:rPr>
          <w:rFonts w:ascii="Arial" w:hAnsi="Arial" w:cs="Arial"/>
          <w:lang w:val="en-IE" w:eastAsia="en-IE"/>
        </w:rPr>
        <w:t xml:space="preserve">victim </w:t>
      </w:r>
      <w:r w:rsidR="00893C3D" w:rsidRPr="000C477E">
        <w:rPr>
          <w:rFonts w:ascii="Arial" w:hAnsi="Arial" w:cs="Arial"/>
          <w:lang w:val="en-IE" w:eastAsia="en-IE"/>
        </w:rPr>
        <w:t xml:space="preserve">agrees to </w:t>
      </w:r>
      <w:r w:rsidR="006F01E2" w:rsidRPr="00AF5202">
        <w:rPr>
          <w:rFonts w:ascii="Arial" w:hAnsi="Arial" w:cs="Arial"/>
          <w:lang w:val="en-IE" w:eastAsia="en-IE"/>
        </w:rPr>
        <w:t>discuss the</w:t>
      </w:r>
      <w:r w:rsidRPr="00AF5202">
        <w:rPr>
          <w:rFonts w:ascii="Arial" w:hAnsi="Arial" w:cs="Arial"/>
          <w:lang w:val="en-IE" w:eastAsia="en-IE"/>
        </w:rPr>
        <w:t xml:space="preserve"> crime</w:t>
      </w:r>
      <w:r w:rsidR="00883928">
        <w:rPr>
          <w:rFonts w:ascii="Arial" w:hAnsi="Arial" w:cs="Arial"/>
          <w:lang w:val="en-IE" w:eastAsia="en-IE"/>
        </w:rPr>
        <w:t xml:space="preserve"> with the offender</w:t>
      </w:r>
      <w:r w:rsidR="000D0B75" w:rsidRPr="00AF5202">
        <w:rPr>
          <w:rFonts w:ascii="Arial" w:hAnsi="Arial" w:cs="Arial"/>
          <w:lang w:val="en-IE" w:eastAsia="en-IE"/>
        </w:rPr>
        <w:t>. These</w:t>
      </w:r>
      <w:r w:rsidR="00FC49DC" w:rsidRPr="00AF5202">
        <w:rPr>
          <w:rFonts w:ascii="Arial" w:hAnsi="Arial" w:cs="Arial"/>
          <w:lang w:val="en-IE" w:eastAsia="en-IE"/>
        </w:rPr>
        <w:t xml:space="preserve"> discussions are </w:t>
      </w:r>
      <w:r w:rsidR="006F01E2" w:rsidRPr="00AF5202">
        <w:rPr>
          <w:rFonts w:ascii="Arial" w:hAnsi="Arial" w:cs="Arial"/>
          <w:lang w:val="en-IE" w:eastAsia="en-IE"/>
        </w:rPr>
        <w:t>facilitated by a third party</w:t>
      </w:r>
      <w:r w:rsidR="000D0B75" w:rsidRPr="00AF5202">
        <w:rPr>
          <w:rFonts w:ascii="Arial" w:hAnsi="Arial" w:cs="Arial"/>
          <w:lang w:val="en-IE" w:eastAsia="en-IE"/>
        </w:rPr>
        <w:t xml:space="preserve"> practition</w:t>
      </w:r>
      <w:r w:rsidR="000D0B75" w:rsidRPr="00DF05A9">
        <w:rPr>
          <w:rFonts w:ascii="Arial" w:hAnsi="Arial" w:cs="Arial"/>
          <w:lang w:val="en-IE" w:eastAsia="en-IE"/>
        </w:rPr>
        <w:t>er</w:t>
      </w:r>
      <w:r w:rsidR="00713EBE">
        <w:rPr>
          <w:rFonts w:ascii="Arial" w:hAnsi="Arial" w:cs="Arial"/>
          <w:lang w:val="en-IE" w:eastAsia="en-IE"/>
        </w:rPr>
        <w:t>.</w:t>
      </w:r>
      <w:r w:rsidR="00D030E9">
        <w:rPr>
          <w:rFonts w:ascii="Arial" w:hAnsi="Arial" w:cs="Arial"/>
          <w:lang w:val="en-IE" w:eastAsia="en-IE"/>
        </w:rPr>
        <w:t>)</w:t>
      </w:r>
    </w:p>
    <w:p w:rsidR="00646F60" w:rsidRPr="00DD2118" w:rsidRDefault="00646F60" w:rsidP="00E01CB4">
      <w:pPr>
        <w:pStyle w:val="NoSpacing"/>
        <w:numPr>
          <w:ilvl w:val="0"/>
          <w:numId w:val="34"/>
        </w:numPr>
        <w:rPr>
          <w:rFonts w:ascii="Arial" w:hAnsi="Arial" w:cs="Arial"/>
          <w:lang w:val="en-IE" w:eastAsia="en-IE"/>
        </w:rPr>
      </w:pPr>
      <w:r w:rsidRPr="002A3BFF">
        <w:rPr>
          <w:rFonts w:ascii="Arial" w:hAnsi="Arial" w:cs="Arial"/>
          <w:lang w:val="en-IE" w:eastAsia="en-IE"/>
        </w:rPr>
        <w:t>Confidential victim support service</w:t>
      </w:r>
      <w:r w:rsidR="0063635F" w:rsidRPr="007D5AC5">
        <w:rPr>
          <w:rFonts w:ascii="Arial" w:hAnsi="Arial" w:cs="Arial"/>
          <w:lang w:val="en-IE" w:eastAsia="en-IE"/>
        </w:rPr>
        <w:t>s</w:t>
      </w:r>
      <w:r w:rsidRPr="00333410">
        <w:rPr>
          <w:rFonts w:ascii="Arial" w:hAnsi="Arial" w:cs="Arial"/>
          <w:lang w:val="en-IE" w:eastAsia="en-IE"/>
        </w:rPr>
        <w:t xml:space="preserve"> will be provided free of charge to victims and their families in accordance with their needs. The victim support services must now provide a minimum standard of support</w:t>
      </w:r>
      <w:r w:rsidR="00CE0C9D">
        <w:rPr>
          <w:rFonts w:ascii="Arial" w:hAnsi="Arial" w:cs="Arial"/>
          <w:lang w:val="en-IE" w:eastAsia="en-IE"/>
        </w:rPr>
        <w:t xml:space="preserve">. These </w:t>
      </w:r>
      <w:r w:rsidR="00FC49DC" w:rsidRPr="00920ECE">
        <w:rPr>
          <w:rFonts w:ascii="Arial" w:hAnsi="Arial" w:cs="Arial"/>
          <w:lang w:val="en-IE" w:eastAsia="en-IE"/>
        </w:rPr>
        <w:t>standard</w:t>
      </w:r>
      <w:r w:rsidR="00CE0C9D">
        <w:rPr>
          <w:rFonts w:ascii="Arial" w:hAnsi="Arial" w:cs="Arial"/>
          <w:lang w:val="en-IE" w:eastAsia="en-IE"/>
        </w:rPr>
        <w:t>s are</w:t>
      </w:r>
      <w:r w:rsidRPr="00A01A37">
        <w:rPr>
          <w:rFonts w:ascii="Arial" w:hAnsi="Arial" w:cs="Arial"/>
          <w:lang w:val="en-IE" w:eastAsia="en-IE"/>
        </w:rPr>
        <w:t xml:space="preserve"> set out in the Directive.</w:t>
      </w:r>
    </w:p>
    <w:p w:rsidR="00646F60" w:rsidRPr="00DD2118" w:rsidRDefault="00F07DEE" w:rsidP="00E01CB4">
      <w:pPr>
        <w:pStyle w:val="NoSpacing"/>
        <w:numPr>
          <w:ilvl w:val="0"/>
          <w:numId w:val="34"/>
        </w:numPr>
        <w:rPr>
          <w:rFonts w:ascii="Arial" w:hAnsi="Arial" w:cs="Arial"/>
          <w:lang w:val="en-IE" w:eastAsia="en-IE"/>
        </w:rPr>
      </w:pPr>
      <w:r w:rsidRPr="00587D62">
        <w:rPr>
          <w:rFonts w:ascii="Arial" w:hAnsi="Arial" w:cs="Arial"/>
          <w:lang w:val="en-IE" w:eastAsia="en-IE"/>
        </w:rPr>
        <w:t>Victims</w:t>
      </w:r>
      <w:r w:rsidR="0063635F" w:rsidRPr="000C477E">
        <w:rPr>
          <w:rFonts w:ascii="Arial" w:hAnsi="Arial" w:cs="Arial"/>
          <w:lang w:val="en-IE" w:eastAsia="en-IE"/>
        </w:rPr>
        <w:t xml:space="preserve"> have a right to</w:t>
      </w:r>
      <w:r w:rsidRPr="000C477E">
        <w:rPr>
          <w:rFonts w:ascii="Arial" w:hAnsi="Arial" w:cs="Arial"/>
          <w:lang w:val="en-IE" w:eastAsia="en-IE"/>
        </w:rPr>
        <w:t xml:space="preserve"> be heard during the trial of the matter</w:t>
      </w:r>
    </w:p>
    <w:p w:rsidR="006F01E2" w:rsidRPr="00DD2118" w:rsidRDefault="00DE1108" w:rsidP="00E01CB4">
      <w:pPr>
        <w:pStyle w:val="NoSpacing"/>
        <w:numPr>
          <w:ilvl w:val="0"/>
          <w:numId w:val="34"/>
        </w:numPr>
        <w:rPr>
          <w:rFonts w:ascii="Arial" w:hAnsi="Arial" w:cs="Arial"/>
          <w:lang w:val="en-IE" w:eastAsia="en-IE"/>
        </w:rPr>
      </w:pPr>
      <w:r w:rsidRPr="00587D62">
        <w:rPr>
          <w:rFonts w:ascii="Arial" w:hAnsi="Arial" w:cs="Arial"/>
          <w:lang w:val="en-IE" w:eastAsia="en-IE"/>
        </w:rPr>
        <w:t xml:space="preserve">Victims will have the right to legal aid, the right to have property returned, reimbursement of expenses incurred when participating in criminal proceedings, </w:t>
      </w:r>
      <w:r w:rsidR="00FC49DC" w:rsidRPr="000C477E">
        <w:rPr>
          <w:rFonts w:ascii="Arial" w:hAnsi="Arial" w:cs="Arial"/>
          <w:lang w:val="en-IE" w:eastAsia="en-IE"/>
        </w:rPr>
        <w:t xml:space="preserve">and the </w:t>
      </w:r>
      <w:r w:rsidRPr="000C477E">
        <w:rPr>
          <w:rFonts w:ascii="Arial" w:hAnsi="Arial" w:cs="Arial"/>
          <w:lang w:val="en-IE" w:eastAsia="en-IE"/>
        </w:rPr>
        <w:t>right to a decision on receiving compensation from the offender</w:t>
      </w:r>
    </w:p>
    <w:p w:rsidR="00DE1108" w:rsidRPr="00DD2118" w:rsidRDefault="00DE1108" w:rsidP="00E01CB4">
      <w:pPr>
        <w:pStyle w:val="NoSpacing"/>
        <w:numPr>
          <w:ilvl w:val="0"/>
          <w:numId w:val="34"/>
        </w:numPr>
        <w:rPr>
          <w:rFonts w:ascii="Arial" w:hAnsi="Arial" w:cs="Arial"/>
          <w:lang w:val="en-IE" w:eastAsia="en-IE"/>
        </w:rPr>
      </w:pPr>
      <w:r w:rsidRPr="00587D62">
        <w:rPr>
          <w:rFonts w:ascii="Arial" w:hAnsi="Arial" w:cs="Arial"/>
          <w:lang w:val="en-IE" w:eastAsia="en-IE"/>
        </w:rPr>
        <w:t>Victims must be given all reasonable protection from victimisation, intimidation and retaliation</w:t>
      </w:r>
      <w:r w:rsidR="00CE0C9D">
        <w:rPr>
          <w:rFonts w:ascii="Arial" w:hAnsi="Arial" w:cs="Arial"/>
          <w:lang w:val="en-IE" w:eastAsia="en-IE"/>
        </w:rPr>
        <w:t>. T</w:t>
      </w:r>
      <w:r w:rsidRPr="00587D62">
        <w:rPr>
          <w:rFonts w:ascii="Arial" w:hAnsi="Arial" w:cs="Arial"/>
          <w:lang w:val="en-IE" w:eastAsia="en-IE"/>
        </w:rPr>
        <w:t>his includes</w:t>
      </w:r>
      <w:r w:rsidR="00D030E9">
        <w:rPr>
          <w:rFonts w:ascii="Arial" w:hAnsi="Arial" w:cs="Arial"/>
          <w:lang w:val="en-IE" w:eastAsia="en-IE"/>
        </w:rPr>
        <w:t xml:space="preserve"> avoiding</w:t>
      </w:r>
      <w:r w:rsidRPr="00587D62">
        <w:rPr>
          <w:rFonts w:ascii="Arial" w:hAnsi="Arial" w:cs="Arial"/>
          <w:lang w:val="en-IE" w:eastAsia="en-IE"/>
        </w:rPr>
        <w:t xml:space="preserve"> contact between offender and victim in </w:t>
      </w:r>
      <w:r w:rsidR="00D030E9">
        <w:rPr>
          <w:rFonts w:ascii="Arial" w:hAnsi="Arial" w:cs="Arial"/>
          <w:lang w:val="en-IE" w:eastAsia="en-IE"/>
        </w:rPr>
        <w:t>c</w:t>
      </w:r>
      <w:r w:rsidRPr="00587D62">
        <w:rPr>
          <w:rFonts w:ascii="Arial" w:hAnsi="Arial" w:cs="Arial"/>
          <w:lang w:val="en-IE" w:eastAsia="en-IE"/>
        </w:rPr>
        <w:t>ourt and during the investigation process</w:t>
      </w:r>
      <w:r w:rsidR="00CE0C9D">
        <w:rPr>
          <w:rFonts w:ascii="Arial" w:hAnsi="Arial" w:cs="Arial"/>
          <w:lang w:val="en-IE" w:eastAsia="en-IE"/>
        </w:rPr>
        <w:t>.</w:t>
      </w:r>
    </w:p>
    <w:p w:rsidR="00DE1108" w:rsidRPr="00DD2118" w:rsidRDefault="00FC49DC" w:rsidP="00E01CB4">
      <w:pPr>
        <w:pStyle w:val="NoSpacing"/>
        <w:numPr>
          <w:ilvl w:val="0"/>
          <w:numId w:val="34"/>
        </w:numPr>
        <w:rPr>
          <w:rFonts w:ascii="Arial" w:hAnsi="Arial" w:cs="Arial"/>
          <w:lang w:val="en-IE" w:eastAsia="en-IE"/>
        </w:rPr>
      </w:pPr>
      <w:r w:rsidRPr="00DD2118">
        <w:rPr>
          <w:rFonts w:ascii="Arial" w:hAnsi="Arial" w:cs="Arial"/>
          <w:lang w:val="en-IE" w:eastAsia="en-IE"/>
        </w:rPr>
        <w:t>Certain v</w:t>
      </w:r>
      <w:r w:rsidR="008F52A1" w:rsidRPr="00587D62">
        <w:rPr>
          <w:rFonts w:ascii="Arial" w:hAnsi="Arial" w:cs="Arial"/>
          <w:lang w:val="en-IE" w:eastAsia="en-IE"/>
        </w:rPr>
        <w:t xml:space="preserve">ictims will be </w:t>
      </w:r>
      <w:r w:rsidRPr="000C477E">
        <w:rPr>
          <w:rFonts w:ascii="Arial" w:hAnsi="Arial" w:cs="Arial"/>
          <w:lang w:val="en-IE" w:eastAsia="en-IE"/>
        </w:rPr>
        <w:t>entitled</w:t>
      </w:r>
      <w:r w:rsidR="008F52A1" w:rsidRPr="000C477E">
        <w:rPr>
          <w:rFonts w:ascii="Arial" w:hAnsi="Arial" w:cs="Arial"/>
          <w:lang w:val="en-IE" w:eastAsia="en-IE"/>
        </w:rPr>
        <w:t xml:space="preserve"> to specific protection</w:t>
      </w:r>
      <w:r w:rsidRPr="000C477E">
        <w:rPr>
          <w:rFonts w:ascii="Arial" w:hAnsi="Arial" w:cs="Arial"/>
          <w:lang w:val="en-IE" w:eastAsia="en-IE"/>
        </w:rPr>
        <w:t>s based on</w:t>
      </w:r>
      <w:r w:rsidR="008F52A1" w:rsidRPr="00AF5202">
        <w:rPr>
          <w:rFonts w:ascii="Arial" w:hAnsi="Arial" w:cs="Arial"/>
          <w:lang w:val="en-IE" w:eastAsia="en-IE"/>
        </w:rPr>
        <w:t xml:space="preserve"> their characteristics, the nature of the crime and the circumstances of the </w:t>
      </w:r>
      <w:r w:rsidR="008F52A1" w:rsidRPr="00AF5202">
        <w:rPr>
          <w:rFonts w:ascii="Arial" w:hAnsi="Arial" w:cs="Arial"/>
          <w:lang w:val="en-IE" w:eastAsia="en-IE"/>
        </w:rPr>
        <w:lastRenderedPageBreak/>
        <w:t>crime</w:t>
      </w:r>
      <w:r w:rsidR="00D030E9">
        <w:rPr>
          <w:rFonts w:ascii="Arial" w:hAnsi="Arial" w:cs="Arial"/>
          <w:lang w:val="en-IE" w:eastAsia="en-IE"/>
        </w:rPr>
        <w:t>, for example,</w:t>
      </w:r>
      <w:r w:rsidRPr="00AF5202">
        <w:rPr>
          <w:rFonts w:ascii="Arial" w:hAnsi="Arial" w:cs="Arial"/>
          <w:lang w:val="en-IE" w:eastAsia="en-IE"/>
        </w:rPr>
        <w:t xml:space="preserve"> cases</w:t>
      </w:r>
      <w:r w:rsidR="008F52A1" w:rsidRPr="00AF5202">
        <w:rPr>
          <w:rFonts w:ascii="Arial" w:hAnsi="Arial" w:cs="Arial"/>
          <w:lang w:val="en-IE" w:eastAsia="en-IE"/>
        </w:rPr>
        <w:t xml:space="preserve"> of sexual violence, exploitation, hate crimes and terrorism</w:t>
      </w:r>
      <w:r w:rsidRPr="00AF5202">
        <w:rPr>
          <w:rFonts w:ascii="Arial" w:hAnsi="Arial" w:cs="Arial"/>
          <w:lang w:val="en-IE" w:eastAsia="en-IE"/>
        </w:rPr>
        <w:t>.</w:t>
      </w:r>
      <w:r w:rsidR="008F52A1" w:rsidRPr="00AF5202">
        <w:rPr>
          <w:rFonts w:ascii="Arial" w:hAnsi="Arial" w:cs="Arial"/>
          <w:lang w:val="en-IE" w:eastAsia="en-IE"/>
        </w:rPr>
        <w:t xml:space="preserve"> Child victims </w:t>
      </w:r>
      <w:r w:rsidR="00FB0FAF" w:rsidRPr="00AF5202">
        <w:rPr>
          <w:rFonts w:ascii="Arial" w:hAnsi="Arial" w:cs="Arial"/>
          <w:lang w:val="en-IE" w:eastAsia="en-IE"/>
        </w:rPr>
        <w:t>are</w:t>
      </w:r>
      <w:r w:rsidR="008F52A1" w:rsidRPr="00AF5202">
        <w:rPr>
          <w:rFonts w:ascii="Arial" w:hAnsi="Arial" w:cs="Arial"/>
          <w:lang w:val="en-IE" w:eastAsia="en-IE"/>
        </w:rPr>
        <w:t xml:space="preserve"> pr</w:t>
      </w:r>
      <w:r w:rsidR="008F52A1" w:rsidRPr="00DF05A9">
        <w:rPr>
          <w:rFonts w:ascii="Arial" w:hAnsi="Arial" w:cs="Arial"/>
          <w:lang w:val="en-IE" w:eastAsia="en-IE"/>
        </w:rPr>
        <w:t>esumed to have specific protection needs.</w:t>
      </w:r>
    </w:p>
    <w:p w:rsidR="00D37721" w:rsidRPr="00587D62" w:rsidRDefault="00D37721" w:rsidP="00E01CB4">
      <w:pPr>
        <w:rPr>
          <w:rFonts w:ascii="Arial" w:hAnsi="Arial" w:cs="Arial"/>
          <w:b/>
          <w:lang w:val="en-IE"/>
        </w:rPr>
      </w:pPr>
    </w:p>
    <w:p w:rsidR="00D37721" w:rsidRPr="00AF5202" w:rsidRDefault="00D37721" w:rsidP="00E01CB4">
      <w:pPr>
        <w:rPr>
          <w:rFonts w:ascii="Arial" w:hAnsi="Arial" w:cs="Arial"/>
          <w:lang w:val="en-IE"/>
        </w:rPr>
      </w:pPr>
      <w:r w:rsidRPr="000C477E">
        <w:rPr>
          <w:rFonts w:ascii="Arial" w:hAnsi="Arial" w:cs="Arial"/>
          <w:lang w:val="en-IE"/>
        </w:rPr>
        <w:t>The</w:t>
      </w:r>
      <w:r w:rsidR="005F2406" w:rsidRPr="000C477E">
        <w:rPr>
          <w:rFonts w:ascii="Arial" w:hAnsi="Arial" w:cs="Arial"/>
          <w:lang w:val="en-IE"/>
        </w:rPr>
        <w:t>se</w:t>
      </w:r>
      <w:r w:rsidRPr="000C477E">
        <w:rPr>
          <w:rFonts w:ascii="Arial" w:hAnsi="Arial" w:cs="Arial"/>
          <w:lang w:val="en-IE"/>
        </w:rPr>
        <w:t xml:space="preserve"> newly introduced rights of the victim will not impact on the rights of an accused to due process and natural justice. Article 6 of the European </w:t>
      </w:r>
      <w:r w:rsidR="00232847">
        <w:rPr>
          <w:rFonts w:ascii="Arial" w:hAnsi="Arial" w:cs="Arial"/>
          <w:lang w:val="en-IE"/>
        </w:rPr>
        <w:t>Convention</w:t>
      </w:r>
      <w:r w:rsidR="00232847" w:rsidRPr="000C477E">
        <w:rPr>
          <w:rFonts w:ascii="Arial" w:hAnsi="Arial" w:cs="Arial"/>
          <w:lang w:val="en-IE"/>
        </w:rPr>
        <w:t xml:space="preserve"> </w:t>
      </w:r>
      <w:r w:rsidRPr="000C477E">
        <w:rPr>
          <w:rFonts w:ascii="Arial" w:hAnsi="Arial" w:cs="Arial"/>
          <w:lang w:val="en-IE"/>
        </w:rPr>
        <w:t>of Human Rights provides fo</w:t>
      </w:r>
      <w:r w:rsidRPr="00AF5202">
        <w:rPr>
          <w:rFonts w:ascii="Arial" w:hAnsi="Arial" w:cs="Arial"/>
          <w:lang w:val="en-IE"/>
        </w:rPr>
        <w:t xml:space="preserve">r the accused’s right to a fair trial. This is also enshrined in </w:t>
      </w:r>
      <w:r w:rsidR="009823ED">
        <w:rPr>
          <w:rFonts w:ascii="Arial" w:hAnsi="Arial" w:cs="Arial"/>
          <w:lang w:val="en-IE"/>
        </w:rPr>
        <w:t xml:space="preserve">the Irish </w:t>
      </w:r>
      <w:r w:rsidR="00217ABB" w:rsidRPr="00AF5202">
        <w:rPr>
          <w:rFonts w:ascii="Arial" w:hAnsi="Arial" w:cs="Arial"/>
          <w:lang w:val="en-IE"/>
        </w:rPr>
        <w:t>Constitution</w:t>
      </w:r>
      <w:r w:rsidRPr="00AF5202">
        <w:rPr>
          <w:rFonts w:ascii="Arial" w:hAnsi="Arial" w:cs="Arial"/>
          <w:lang w:val="en-IE"/>
        </w:rPr>
        <w:t xml:space="preserve"> under Article </w:t>
      </w:r>
      <w:r w:rsidR="00217ABB" w:rsidRPr="00AF5202">
        <w:rPr>
          <w:rFonts w:ascii="Arial" w:hAnsi="Arial" w:cs="Arial"/>
          <w:lang w:val="en-IE"/>
        </w:rPr>
        <w:t>38 and Article 40.</w:t>
      </w:r>
    </w:p>
    <w:p w:rsidR="00217ABB" w:rsidRPr="00AF5202" w:rsidRDefault="00217ABB" w:rsidP="00E01CB4">
      <w:pPr>
        <w:rPr>
          <w:rFonts w:ascii="Arial" w:hAnsi="Arial" w:cs="Arial"/>
          <w:lang w:val="en-IE"/>
        </w:rPr>
      </w:pPr>
    </w:p>
    <w:p w:rsidR="00BB10B0" w:rsidRPr="00DF05A9" w:rsidRDefault="00BB10B0" w:rsidP="00E01CB4">
      <w:pPr>
        <w:ind w:left="360"/>
        <w:rPr>
          <w:rFonts w:ascii="Arial" w:hAnsi="Arial" w:cs="Arial"/>
          <w:lang w:val="en-IE"/>
        </w:rPr>
      </w:pPr>
    </w:p>
    <w:sectPr w:rsidR="00BB10B0" w:rsidRPr="00DF05A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A2" w:rsidRDefault="00BA01A2">
      <w:r>
        <w:separator/>
      </w:r>
    </w:p>
  </w:endnote>
  <w:endnote w:type="continuationSeparator" w:id="0">
    <w:p w:rsidR="00BA01A2" w:rsidRDefault="00BA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E" w:rsidRDefault="00080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FB0" w:rsidRDefault="00BA2FB0">
    <w:pPr>
      <w:pStyle w:val="Footer"/>
      <w:jc w:val="center"/>
    </w:pPr>
    <w:r>
      <w:fldChar w:fldCharType="begin"/>
    </w:r>
    <w:r>
      <w:instrText xml:space="preserve"> PAGE   \* MERGEFORMAT </w:instrText>
    </w:r>
    <w:r>
      <w:fldChar w:fldCharType="separate"/>
    </w:r>
    <w:r w:rsidR="00080C6E">
      <w:rPr>
        <w:noProof/>
      </w:rPr>
      <w:t>2</w:t>
    </w:r>
    <w:r>
      <w:rPr>
        <w:noProof/>
      </w:rPr>
      <w:fldChar w:fldCharType="end"/>
    </w:r>
  </w:p>
  <w:p w:rsidR="00BA2FB0" w:rsidRDefault="00BA2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E" w:rsidRDefault="0008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A2" w:rsidRDefault="00BA01A2">
      <w:r>
        <w:separator/>
      </w:r>
    </w:p>
  </w:footnote>
  <w:footnote w:type="continuationSeparator" w:id="0">
    <w:p w:rsidR="00BA01A2" w:rsidRDefault="00BA0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E" w:rsidRDefault="00080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E" w:rsidRDefault="00080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E" w:rsidRDefault="00080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D47"/>
    <w:multiLevelType w:val="hybridMultilevel"/>
    <w:tmpl w:val="2A1E2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503EF3"/>
    <w:multiLevelType w:val="hybridMultilevel"/>
    <w:tmpl w:val="57A24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3628"/>
    <w:multiLevelType w:val="hybridMultilevel"/>
    <w:tmpl w:val="CF0ECB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51FFE"/>
    <w:multiLevelType w:val="hybridMultilevel"/>
    <w:tmpl w:val="3A368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5E6573"/>
    <w:multiLevelType w:val="hybridMultilevel"/>
    <w:tmpl w:val="8EAA7826"/>
    <w:lvl w:ilvl="0" w:tplc="1809001B">
      <w:start w:val="1"/>
      <w:numFmt w:val="lowerRoman"/>
      <w:lvlText w:val="%1."/>
      <w:lvlJc w:val="right"/>
      <w:pPr>
        <w:ind w:left="1440" w:hanging="360"/>
      </w:pPr>
      <w:rPr>
        <w:rFont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C0D0B97"/>
    <w:multiLevelType w:val="hybridMultilevel"/>
    <w:tmpl w:val="7FE03C90"/>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892729"/>
    <w:multiLevelType w:val="hybridMultilevel"/>
    <w:tmpl w:val="F6EEA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4F5C62"/>
    <w:multiLevelType w:val="hybridMultilevel"/>
    <w:tmpl w:val="AB22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569BF"/>
    <w:multiLevelType w:val="multilevel"/>
    <w:tmpl w:val="0E4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052FE"/>
    <w:multiLevelType w:val="hybridMultilevel"/>
    <w:tmpl w:val="36CA43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41055B"/>
    <w:multiLevelType w:val="hybridMultilevel"/>
    <w:tmpl w:val="25848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0D7D0F"/>
    <w:multiLevelType w:val="hybridMultilevel"/>
    <w:tmpl w:val="FEAC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261291"/>
    <w:multiLevelType w:val="hybridMultilevel"/>
    <w:tmpl w:val="028AD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622455"/>
    <w:multiLevelType w:val="hybridMultilevel"/>
    <w:tmpl w:val="07CEE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77C29"/>
    <w:multiLevelType w:val="hybridMultilevel"/>
    <w:tmpl w:val="149C0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464272"/>
    <w:multiLevelType w:val="multilevel"/>
    <w:tmpl w:val="B0D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540D58"/>
    <w:multiLevelType w:val="hybridMultilevel"/>
    <w:tmpl w:val="2812B5FC"/>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22C3712"/>
    <w:multiLevelType w:val="hybridMultilevel"/>
    <w:tmpl w:val="B74A10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4504819"/>
    <w:multiLevelType w:val="hybridMultilevel"/>
    <w:tmpl w:val="5268C1F4"/>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9" w15:restartNumberingAfterBreak="0">
    <w:nsid w:val="29C052EE"/>
    <w:multiLevelType w:val="hybridMultilevel"/>
    <w:tmpl w:val="52108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D7EA3"/>
    <w:multiLevelType w:val="hybridMultilevel"/>
    <w:tmpl w:val="06961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8B44DF"/>
    <w:multiLevelType w:val="hybridMultilevel"/>
    <w:tmpl w:val="DD3E1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AD5D58"/>
    <w:multiLevelType w:val="hybridMultilevel"/>
    <w:tmpl w:val="1D7680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131A44"/>
    <w:multiLevelType w:val="hybridMultilevel"/>
    <w:tmpl w:val="CDD4B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6D153A"/>
    <w:multiLevelType w:val="hybridMultilevel"/>
    <w:tmpl w:val="1E4C999E"/>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5" w15:restartNumberingAfterBreak="0">
    <w:nsid w:val="392E4948"/>
    <w:multiLevelType w:val="hybridMultilevel"/>
    <w:tmpl w:val="B3A41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9470B7D"/>
    <w:multiLevelType w:val="hybridMultilevel"/>
    <w:tmpl w:val="F648BDC6"/>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7" w15:restartNumberingAfterBreak="0">
    <w:nsid w:val="3BB306E4"/>
    <w:multiLevelType w:val="hybridMultilevel"/>
    <w:tmpl w:val="27D69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D8C6B21"/>
    <w:multiLevelType w:val="hybridMultilevel"/>
    <w:tmpl w:val="34306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AD6EC8"/>
    <w:multiLevelType w:val="hybridMultilevel"/>
    <w:tmpl w:val="DFA41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4588D"/>
    <w:multiLevelType w:val="hybridMultilevel"/>
    <w:tmpl w:val="AD926AF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9046075"/>
    <w:multiLevelType w:val="hybridMultilevel"/>
    <w:tmpl w:val="234ED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D9B6F30"/>
    <w:multiLevelType w:val="multilevel"/>
    <w:tmpl w:val="92F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905DA"/>
    <w:multiLevelType w:val="hybridMultilevel"/>
    <w:tmpl w:val="3578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37B5B4F"/>
    <w:multiLevelType w:val="hybridMultilevel"/>
    <w:tmpl w:val="1E4C999E"/>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5" w15:restartNumberingAfterBreak="0">
    <w:nsid w:val="53BE7748"/>
    <w:multiLevelType w:val="multilevel"/>
    <w:tmpl w:val="B3D44B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D26D5B"/>
    <w:multiLevelType w:val="multilevel"/>
    <w:tmpl w:val="B3D44B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A2EB1"/>
    <w:multiLevelType w:val="hybridMultilevel"/>
    <w:tmpl w:val="709ED8BE"/>
    <w:lvl w:ilvl="0" w:tplc="18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286DF5"/>
    <w:multiLevelType w:val="hybridMultilevel"/>
    <w:tmpl w:val="CA76BF3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4E31FD"/>
    <w:multiLevelType w:val="hybridMultilevel"/>
    <w:tmpl w:val="D69EF7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6552356"/>
    <w:multiLevelType w:val="multilevel"/>
    <w:tmpl w:val="8C8A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5D1712"/>
    <w:multiLevelType w:val="hybridMultilevel"/>
    <w:tmpl w:val="A8787304"/>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7E32F0D"/>
    <w:multiLevelType w:val="hybridMultilevel"/>
    <w:tmpl w:val="8D243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192C04"/>
    <w:multiLevelType w:val="hybridMultilevel"/>
    <w:tmpl w:val="BEFEC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4A822D8"/>
    <w:multiLevelType w:val="hybridMultilevel"/>
    <w:tmpl w:val="F6CED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462F92"/>
    <w:multiLevelType w:val="hybridMultilevel"/>
    <w:tmpl w:val="7660B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E9445B"/>
    <w:multiLevelType w:val="hybridMultilevel"/>
    <w:tmpl w:val="37923324"/>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FFA7545"/>
    <w:multiLevelType w:val="multilevel"/>
    <w:tmpl w:val="5966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8"/>
  </w:num>
  <w:num w:numId="3">
    <w:abstractNumId w:val="40"/>
  </w:num>
  <w:num w:numId="4">
    <w:abstractNumId w:val="42"/>
  </w:num>
  <w:num w:numId="5">
    <w:abstractNumId w:val="1"/>
  </w:num>
  <w:num w:numId="6">
    <w:abstractNumId w:val="37"/>
  </w:num>
  <w:num w:numId="7">
    <w:abstractNumId w:val="2"/>
  </w:num>
  <w:num w:numId="8">
    <w:abstractNumId w:val="29"/>
  </w:num>
  <w:num w:numId="9">
    <w:abstractNumId w:val="13"/>
  </w:num>
  <w:num w:numId="10">
    <w:abstractNumId w:val="35"/>
  </w:num>
  <w:num w:numId="11">
    <w:abstractNumId w:val="28"/>
  </w:num>
  <w:num w:numId="12">
    <w:abstractNumId w:val="46"/>
  </w:num>
  <w:num w:numId="13">
    <w:abstractNumId w:val="16"/>
  </w:num>
  <w:num w:numId="14">
    <w:abstractNumId w:val="20"/>
  </w:num>
  <w:num w:numId="15">
    <w:abstractNumId w:val="15"/>
  </w:num>
  <w:num w:numId="16">
    <w:abstractNumId w:val="32"/>
  </w:num>
  <w:num w:numId="17">
    <w:abstractNumId w:val="31"/>
  </w:num>
  <w:num w:numId="18">
    <w:abstractNumId w:val="19"/>
  </w:num>
  <w:num w:numId="19">
    <w:abstractNumId w:val="7"/>
  </w:num>
  <w:num w:numId="20">
    <w:abstractNumId w:val="17"/>
  </w:num>
  <w:num w:numId="21">
    <w:abstractNumId w:val="5"/>
  </w:num>
  <w:num w:numId="22">
    <w:abstractNumId w:val="10"/>
  </w:num>
  <w:num w:numId="23">
    <w:abstractNumId w:val="43"/>
  </w:num>
  <w:num w:numId="24">
    <w:abstractNumId w:val="25"/>
  </w:num>
  <w:num w:numId="25">
    <w:abstractNumId w:val="4"/>
  </w:num>
  <w:num w:numId="26">
    <w:abstractNumId w:val="24"/>
  </w:num>
  <w:num w:numId="27">
    <w:abstractNumId w:val="33"/>
  </w:num>
  <w:num w:numId="28">
    <w:abstractNumId w:val="36"/>
  </w:num>
  <w:num w:numId="29">
    <w:abstractNumId w:val="34"/>
  </w:num>
  <w:num w:numId="30">
    <w:abstractNumId w:val="26"/>
  </w:num>
  <w:num w:numId="31">
    <w:abstractNumId w:val="6"/>
  </w:num>
  <w:num w:numId="32">
    <w:abstractNumId w:val="45"/>
  </w:num>
  <w:num w:numId="33">
    <w:abstractNumId w:val="39"/>
  </w:num>
  <w:num w:numId="34">
    <w:abstractNumId w:val="27"/>
  </w:num>
  <w:num w:numId="35">
    <w:abstractNumId w:val="14"/>
  </w:num>
  <w:num w:numId="36">
    <w:abstractNumId w:val="12"/>
  </w:num>
  <w:num w:numId="37">
    <w:abstractNumId w:val="41"/>
  </w:num>
  <w:num w:numId="38">
    <w:abstractNumId w:val="0"/>
  </w:num>
  <w:num w:numId="39">
    <w:abstractNumId w:val="44"/>
  </w:num>
  <w:num w:numId="40">
    <w:abstractNumId w:val="2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9"/>
  </w:num>
  <w:num w:numId="44">
    <w:abstractNumId w:val="21"/>
  </w:num>
  <w:num w:numId="45">
    <w:abstractNumId w:val="38"/>
  </w:num>
  <w:num w:numId="46">
    <w:abstractNumId w:val="30"/>
  </w:num>
  <w:num w:numId="47">
    <w:abstractNumId w:val="3"/>
  </w:num>
  <w:num w:numId="48">
    <w:abstractNumId w:val="1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96"/>
    <w:rsid w:val="00002D06"/>
    <w:rsid w:val="00002D64"/>
    <w:rsid w:val="00004F1E"/>
    <w:rsid w:val="00012E5C"/>
    <w:rsid w:val="00013B32"/>
    <w:rsid w:val="0001645F"/>
    <w:rsid w:val="000222CE"/>
    <w:rsid w:val="00080C6E"/>
    <w:rsid w:val="00083493"/>
    <w:rsid w:val="000B0084"/>
    <w:rsid w:val="000C477E"/>
    <w:rsid w:val="000D0B75"/>
    <w:rsid w:val="000D1756"/>
    <w:rsid w:val="000E0EC5"/>
    <w:rsid w:val="000E4371"/>
    <w:rsid w:val="000E7E25"/>
    <w:rsid w:val="000F51EB"/>
    <w:rsid w:val="000F672A"/>
    <w:rsid w:val="001010C9"/>
    <w:rsid w:val="001101C1"/>
    <w:rsid w:val="00110A64"/>
    <w:rsid w:val="00117C3F"/>
    <w:rsid w:val="0012632F"/>
    <w:rsid w:val="00130AA7"/>
    <w:rsid w:val="00134EC4"/>
    <w:rsid w:val="00137B10"/>
    <w:rsid w:val="00146373"/>
    <w:rsid w:val="00160264"/>
    <w:rsid w:val="00166D4B"/>
    <w:rsid w:val="001743B4"/>
    <w:rsid w:val="00177BEA"/>
    <w:rsid w:val="00181E21"/>
    <w:rsid w:val="00182383"/>
    <w:rsid w:val="001827ED"/>
    <w:rsid w:val="00187029"/>
    <w:rsid w:val="001A070A"/>
    <w:rsid w:val="001A1CF9"/>
    <w:rsid w:val="001A57D6"/>
    <w:rsid w:val="001B4155"/>
    <w:rsid w:val="001B482B"/>
    <w:rsid w:val="001D10CC"/>
    <w:rsid w:val="001E08C9"/>
    <w:rsid w:val="001E4466"/>
    <w:rsid w:val="001E6446"/>
    <w:rsid w:val="001F22A4"/>
    <w:rsid w:val="001F5344"/>
    <w:rsid w:val="00200851"/>
    <w:rsid w:val="0020222E"/>
    <w:rsid w:val="002024B1"/>
    <w:rsid w:val="00211C5D"/>
    <w:rsid w:val="002162FD"/>
    <w:rsid w:val="00217ABB"/>
    <w:rsid w:val="00222F1B"/>
    <w:rsid w:val="00223E13"/>
    <w:rsid w:val="00227E33"/>
    <w:rsid w:val="002314FF"/>
    <w:rsid w:val="00232847"/>
    <w:rsid w:val="002542A5"/>
    <w:rsid w:val="00271FB7"/>
    <w:rsid w:val="00276335"/>
    <w:rsid w:val="0028092D"/>
    <w:rsid w:val="00283922"/>
    <w:rsid w:val="0028697A"/>
    <w:rsid w:val="00293051"/>
    <w:rsid w:val="00293CC3"/>
    <w:rsid w:val="002A3BFF"/>
    <w:rsid w:val="002A4EC8"/>
    <w:rsid w:val="002B311D"/>
    <w:rsid w:val="002B42AC"/>
    <w:rsid w:val="002B572D"/>
    <w:rsid w:val="002C2076"/>
    <w:rsid w:val="002D2EC5"/>
    <w:rsid w:val="002D3EC4"/>
    <w:rsid w:val="002E3B90"/>
    <w:rsid w:val="002F69F8"/>
    <w:rsid w:val="00302120"/>
    <w:rsid w:val="00302818"/>
    <w:rsid w:val="00314DA2"/>
    <w:rsid w:val="00322801"/>
    <w:rsid w:val="00332AEE"/>
    <w:rsid w:val="00333410"/>
    <w:rsid w:val="00342800"/>
    <w:rsid w:val="0037226C"/>
    <w:rsid w:val="003826E2"/>
    <w:rsid w:val="00386FDE"/>
    <w:rsid w:val="00387E39"/>
    <w:rsid w:val="0039071D"/>
    <w:rsid w:val="00390CD9"/>
    <w:rsid w:val="00393FA5"/>
    <w:rsid w:val="003B15EE"/>
    <w:rsid w:val="003B17FB"/>
    <w:rsid w:val="003D7375"/>
    <w:rsid w:val="003E0C4F"/>
    <w:rsid w:val="003F5E86"/>
    <w:rsid w:val="003F63CE"/>
    <w:rsid w:val="003F7184"/>
    <w:rsid w:val="00424625"/>
    <w:rsid w:val="004247AF"/>
    <w:rsid w:val="00425A4C"/>
    <w:rsid w:val="00432AA3"/>
    <w:rsid w:val="004357A5"/>
    <w:rsid w:val="00436573"/>
    <w:rsid w:val="00442B37"/>
    <w:rsid w:val="004503A1"/>
    <w:rsid w:val="00450C63"/>
    <w:rsid w:val="00451EAF"/>
    <w:rsid w:val="0045238D"/>
    <w:rsid w:val="00460E3C"/>
    <w:rsid w:val="00470CDB"/>
    <w:rsid w:val="0047616D"/>
    <w:rsid w:val="004766C3"/>
    <w:rsid w:val="00480F2F"/>
    <w:rsid w:val="00481B4F"/>
    <w:rsid w:val="00481EC4"/>
    <w:rsid w:val="004C261B"/>
    <w:rsid w:val="004D403F"/>
    <w:rsid w:val="004D712F"/>
    <w:rsid w:val="004E5D53"/>
    <w:rsid w:val="004E64D7"/>
    <w:rsid w:val="004F1DEF"/>
    <w:rsid w:val="004F4894"/>
    <w:rsid w:val="004F757C"/>
    <w:rsid w:val="005149F2"/>
    <w:rsid w:val="00534FA0"/>
    <w:rsid w:val="005402AA"/>
    <w:rsid w:val="00562B7F"/>
    <w:rsid w:val="005837BA"/>
    <w:rsid w:val="00585B6A"/>
    <w:rsid w:val="00587D62"/>
    <w:rsid w:val="005914B6"/>
    <w:rsid w:val="00592B0B"/>
    <w:rsid w:val="005968C7"/>
    <w:rsid w:val="005A2002"/>
    <w:rsid w:val="005A39B6"/>
    <w:rsid w:val="005A70CE"/>
    <w:rsid w:val="005B252E"/>
    <w:rsid w:val="005C45F1"/>
    <w:rsid w:val="005D2269"/>
    <w:rsid w:val="005D606A"/>
    <w:rsid w:val="005E2D07"/>
    <w:rsid w:val="005E4553"/>
    <w:rsid w:val="005F0B6C"/>
    <w:rsid w:val="005F2406"/>
    <w:rsid w:val="005F6153"/>
    <w:rsid w:val="006000D0"/>
    <w:rsid w:val="00601958"/>
    <w:rsid w:val="006051DB"/>
    <w:rsid w:val="00622E1C"/>
    <w:rsid w:val="0063635F"/>
    <w:rsid w:val="00637808"/>
    <w:rsid w:val="00641E39"/>
    <w:rsid w:val="00641EA5"/>
    <w:rsid w:val="00641F0F"/>
    <w:rsid w:val="00644D42"/>
    <w:rsid w:val="00646F60"/>
    <w:rsid w:val="00673C07"/>
    <w:rsid w:val="00680770"/>
    <w:rsid w:val="00690C1F"/>
    <w:rsid w:val="00691ED0"/>
    <w:rsid w:val="006924B5"/>
    <w:rsid w:val="006A2EA8"/>
    <w:rsid w:val="006A6995"/>
    <w:rsid w:val="006B0AC0"/>
    <w:rsid w:val="006C787A"/>
    <w:rsid w:val="006D4B55"/>
    <w:rsid w:val="006D7E86"/>
    <w:rsid w:val="006D7EA0"/>
    <w:rsid w:val="006E07F0"/>
    <w:rsid w:val="006E30CF"/>
    <w:rsid w:val="006E52B0"/>
    <w:rsid w:val="006E6A7B"/>
    <w:rsid w:val="006E7660"/>
    <w:rsid w:val="006F01E2"/>
    <w:rsid w:val="006F4C56"/>
    <w:rsid w:val="007026F4"/>
    <w:rsid w:val="00702E35"/>
    <w:rsid w:val="00705415"/>
    <w:rsid w:val="007061D2"/>
    <w:rsid w:val="00713EBE"/>
    <w:rsid w:val="00715AA4"/>
    <w:rsid w:val="00716220"/>
    <w:rsid w:val="00717432"/>
    <w:rsid w:val="00721BBB"/>
    <w:rsid w:val="00723717"/>
    <w:rsid w:val="00726F6A"/>
    <w:rsid w:val="00730B78"/>
    <w:rsid w:val="007453D2"/>
    <w:rsid w:val="00772293"/>
    <w:rsid w:val="007816C6"/>
    <w:rsid w:val="007830EA"/>
    <w:rsid w:val="00791309"/>
    <w:rsid w:val="0079573E"/>
    <w:rsid w:val="007B4AC7"/>
    <w:rsid w:val="007D3AD5"/>
    <w:rsid w:val="007D5AC5"/>
    <w:rsid w:val="007E287F"/>
    <w:rsid w:val="007E7256"/>
    <w:rsid w:val="007E7549"/>
    <w:rsid w:val="007F4B95"/>
    <w:rsid w:val="008008D3"/>
    <w:rsid w:val="00801178"/>
    <w:rsid w:val="00816BD9"/>
    <w:rsid w:val="00823791"/>
    <w:rsid w:val="008266A7"/>
    <w:rsid w:val="00856000"/>
    <w:rsid w:val="00857F5A"/>
    <w:rsid w:val="008626C8"/>
    <w:rsid w:val="00863A53"/>
    <w:rsid w:val="00865520"/>
    <w:rsid w:val="00867265"/>
    <w:rsid w:val="00867446"/>
    <w:rsid w:val="008718CF"/>
    <w:rsid w:val="008722D5"/>
    <w:rsid w:val="00876BD5"/>
    <w:rsid w:val="008773C3"/>
    <w:rsid w:val="00883928"/>
    <w:rsid w:val="00887AAA"/>
    <w:rsid w:val="00893C3D"/>
    <w:rsid w:val="00895742"/>
    <w:rsid w:val="0089590B"/>
    <w:rsid w:val="008A1CC6"/>
    <w:rsid w:val="008A2061"/>
    <w:rsid w:val="008B55FC"/>
    <w:rsid w:val="008B7402"/>
    <w:rsid w:val="008C4C64"/>
    <w:rsid w:val="008D0D9F"/>
    <w:rsid w:val="008F52A1"/>
    <w:rsid w:val="00904328"/>
    <w:rsid w:val="0090574F"/>
    <w:rsid w:val="00906949"/>
    <w:rsid w:val="00911AAD"/>
    <w:rsid w:val="00912DC0"/>
    <w:rsid w:val="00913754"/>
    <w:rsid w:val="00915C79"/>
    <w:rsid w:val="00920ECE"/>
    <w:rsid w:val="00926602"/>
    <w:rsid w:val="00933765"/>
    <w:rsid w:val="00955163"/>
    <w:rsid w:val="009553DF"/>
    <w:rsid w:val="0096091A"/>
    <w:rsid w:val="0096648B"/>
    <w:rsid w:val="00971A2E"/>
    <w:rsid w:val="0097666F"/>
    <w:rsid w:val="009823ED"/>
    <w:rsid w:val="009A0EDA"/>
    <w:rsid w:val="009A2645"/>
    <w:rsid w:val="009B619B"/>
    <w:rsid w:val="009C158A"/>
    <w:rsid w:val="009D0F09"/>
    <w:rsid w:val="009E3C5D"/>
    <w:rsid w:val="009F4CB9"/>
    <w:rsid w:val="009F6AFA"/>
    <w:rsid w:val="00A01A37"/>
    <w:rsid w:val="00A04D47"/>
    <w:rsid w:val="00A07030"/>
    <w:rsid w:val="00A10125"/>
    <w:rsid w:val="00A14597"/>
    <w:rsid w:val="00A20B50"/>
    <w:rsid w:val="00A20DAB"/>
    <w:rsid w:val="00A34549"/>
    <w:rsid w:val="00A43DD0"/>
    <w:rsid w:val="00A46185"/>
    <w:rsid w:val="00A562B0"/>
    <w:rsid w:val="00A64308"/>
    <w:rsid w:val="00A64A67"/>
    <w:rsid w:val="00A65CD3"/>
    <w:rsid w:val="00A748DB"/>
    <w:rsid w:val="00A76969"/>
    <w:rsid w:val="00A820FB"/>
    <w:rsid w:val="00A85AF5"/>
    <w:rsid w:val="00A86706"/>
    <w:rsid w:val="00A878EE"/>
    <w:rsid w:val="00A961BD"/>
    <w:rsid w:val="00AA4DDC"/>
    <w:rsid w:val="00AA6396"/>
    <w:rsid w:val="00AA67BF"/>
    <w:rsid w:val="00AA68D9"/>
    <w:rsid w:val="00AA6C33"/>
    <w:rsid w:val="00AB0A6E"/>
    <w:rsid w:val="00AB0D16"/>
    <w:rsid w:val="00AB25D3"/>
    <w:rsid w:val="00AB631D"/>
    <w:rsid w:val="00AD24BA"/>
    <w:rsid w:val="00AD3F46"/>
    <w:rsid w:val="00AD4D96"/>
    <w:rsid w:val="00AF1156"/>
    <w:rsid w:val="00AF5202"/>
    <w:rsid w:val="00B10804"/>
    <w:rsid w:val="00B112F9"/>
    <w:rsid w:val="00B1132A"/>
    <w:rsid w:val="00B1133F"/>
    <w:rsid w:val="00B16001"/>
    <w:rsid w:val="00B22E73"/>
    <w:rsid w:val="00B23CD8"/>
    <w:rsid w:val="00B32EC2"/>
    <w:rsid w:val="00B41407"/>
    <w:rsid w:val="00B4166F"/>
    <w:rsid w:val="00B43280"/>
    <w:rsid w:val="00B52040"/>
    <w:rsid w:val="00B565EF"/>
    <w:rsid w:val="00B738A6"/>
    <w:rsid w:val="00B83F21"/>
    <w:rsid w:val="00B90D3D"/>
    <w:rsid w:val="00B92DF7"/>
    <w:rsid w:val="00B93DA4"/>
    <w:rsid w:val="00BA01A2"/>
    <w:rsid w:val="00BA2FB0"/>
    <w:rsid w:val="00BA742E"/>
    <w:rsid w:val="00BB10B0"/>
    <w:rsid w:val="00BB7EA5"/>
    <w:rsid w:val="00BC0DFD"/>
    <w:rsid w:val="00BC1826"/>
    <w:rsid w:val="00BC63D9"/>
    <w:rsid w:val="00BD10EE"/>
    <w:rsid w:val="00BD4503"/>
    <w:rsid w:val="00BD55C4"/>
    <w:rsid w:val="00BE0411"/>
    <w:rsid w:val="00BE68FC"/>
    <w:rsid w:val="00BF33BF"/>
    <w:rsid w:val="00BF7EBA"/>
    <w:rsid w:val="00C007B2"/>
    <w:rsid w:val="00C00B9B"/>
    <w:rsid w:val="00C024E5"/>
    <w:rsid w:val="00C04DF7"/>
    <w:rsid w:val="00C110DD"/>
    <w:rsid w:val="00C12A86"/>
    <w:rsid w:val="00C13ACB"/>
    <w:rsid w:val="00C4177B"/>
    <w:rsid w:val="00C52323"/>
    <w:rsid w:val="00C5408D"/>
    <w:rsid w:val="00C6438F"/>
    <w:rsid w:val="00C66084"/>
    <w:rsid w:val="00C74F92"/>
    <w:rsid w:val="00C75801"/>
    <w:rsid w:val="00C81A4E"/>
    <w:rsid w:val="00C870A5"/>
    <w:rsid w:val="00C95F99"/>
    <w:rsid w:val="00C97341"/>
    <w:rsid w:val="00CA483E"/>
    <w:rsid w:val="00CB7482"/>
    <w:rsid w:val="00CC06A3"/>
    <w:rsid w:val="00CC1576"/>
    <w:rsid w:val="00CE0C9D"/>
    <w:rsid w:val="00CE555A"/>
    <w:rsid w:val="00CE6A71"/>
    <w:rsid w:val="00CE6D1E"/>
    <w:rsid w:val="00D030E9"/>
    <w:rsid w:val="00D06EE9"/>
    <w:rsid w:val="00D151BC"/>
    <w:rsid w:val="00D15405"/>
    <w:rsid w:val="00D15B05"/>
    <w:rsid w:val="00D231A3"/>
    <w:rsid w:val="00D27354"/>
    <w:rsid w:val="00D32CD9"/>
    <w:rsid w:val="00D336F7"/>
    <w:rsid w:val="00D35548"/>
    <w:rsid w:val="00D37721"/>
    <w:rsid w:val="00D412D0"/>
    <w:rsid w:val="00D53799"/>
    <w:rsid w:val="00D60C85"/>
    <w:rsid w:val="00D61A82"/>
    <w:rsid w:val="00D6568F"/>
    <w:rsid w:val="00D6771C"/>
    <w:rsid w:val="00D77287"/>
    <w:rsid w:val="00DA00F3"/>
    <w:rsid w:val="00DA3719"/>
    <w:rsid w:val="00DA75FF"/>
    <w:rsid w:val="00DB63DD"/>
    <w:rsid w:val="00DD2118"/>
    <w:rsid w:val="00DE1108"/>
    <w:rsid w:val="00DE33E9"/>
    <w:rsid w:val="00DE462B"/>
    <w:rsid w:val="00DE53B8"/>
    <w:rsid w:val="00DE638D"/>
    <w:rsid w:val="00DF05A9"/>
    <w:rsid w:val="00E003EE"/>
    <w:rsid w:val="00E01242"/>
    <w:rsid w:val="00E01CB4"/>
    <w:rsid w:val="00E04CDF"/>
    <w:rsid w:val="00E15B52"/>
    <w:rsid w:val="00E160C2"/>
    <w:rsid w:val="00E17AB9"/>
    <w:rsid w:val="00E30F2C"/>
    <w:rsid w:val="00E32ABF"/>
    <w:rsid w:val="00E40A0B"/>
    <w:rsid w:val="00E67344"/>
    <w:rsid w:val="00E76A03"/>
    <w:rsid w:val="00E93D55"/>
    <w:rsid w:val="00EA1085"/>
    <w:rsid w:val="00EA24C0"/>
    <w:rsid w:val="00EA6A24"/>
    <w:rsid w:val="00EB0DBB"/>
    <w:rsid w:val="00EB3435"/>
    <w:rsid w:val="00ED66CA"/>
    <w:rsid w:val="00ED73C9"/>
    <w:rsid w:val="00ED786D"/>
    <w:rsid w:val="00EE2F78"/>
    <w:rsid w:val="00EF5067"/>
    <w:rsid w:val="00F07DEE"/>
    <w:rsid w:val="00F10CE1"/>
    <w:rsid w:val="00F110F7"/>
    <w:rsid w:val="00F1213A"/>
    <w:rsid w:val="00F12E2F"/>
    <w:rsid w:val="00F160C0"/>
    <w:rsid w:val="00F33C39"/>
    <w:rsid w:val="00F34030"/>
    <w:rsid w:val="00F34343"/>
    <w:rsid w:val="00F443DA"/>
    <w:rsid w:val="00F44EA6"/>
    <w:rsid w:val="00F52783"/>
    <w:rsid w:val="00F579B2"/>
    <w:rsid w:val="00F61B99"/>
    <w:rsid w:val="00F666D2"/>
    <w:rsid w:val="00F8681F"/>
    <w:rsid w:val="00FA12C8"/>
    <w:rsid w:val="00FB0FAF"/>
    <w:rsid w:val="00FB3595"/>
    <w:rsid w:val="00FC0724"/>
    <w:rsid w:val="00FC49DC"/>
    <w:rsid w:val="00FC6433"/>
    <w:rsid w:val="00FE0F44"/>
    <w:rsid w:val="00FE3768"/>
    <w:rsid w:val="00FE6ED4"/>
    <w:rsid w:val="00FF3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01CB4"/>
    <w:pPr>
      <w:outlineLvl w:val="0"/>
    </w:pPr>
    <w:rPr>
      <w:rFonts w:ascii="Arial" w:hAnsi="Arial" w:cs="Arial"/>
      <w:b/>
      <w:sz w:val="32"/>
      <w:szCs w:val="32"/>
    </w:rPr>
  </w:style>
  <w:style w:type="paragraph" w:styleId="Heading2">
    <w:name w:val="heading 2"/>
    <w:basedOn w:val="Normal"/>
    <w:qFormat/>
    <w:rsid w:val="00E01CB4"/>
    <w:pPr>
      <w:outlineLvl w:val="1"/>
    </w:pPr>
    <w:rPr>
      <w:rFonts w:ascii="Arial" w:hAnsi="Arial" w:cs="Arial"/>
      <w:b/>
      <w:sz w:val="28"/>
      <w:szCs w:val="28"/>
    </w:rPr>
  </w:style>
  <w:style w:type="paragraph" w:styleId="Heading3">
    <w:name w:val="heading 3"/>
    <w:basedOn w:val="Normal"/>
    <w:link w:val="Heading3Char"/>
    <w:uiPriority w:val="9"/>
    <w:qFormat/>
    <w:rsid w:val="00E01CB4"/>
    <w:pPr>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6396"/>
    <w:pPr>
      <w:spacing w:before="100" w:beforeAutospacing="1" w:after="100" w:afterAutospacing="1"/>
    </w:pPr>
  </w:style>
  <w:style w:type="character" w:styleId="Hyperlink">
    <w:name w:val="Hyperlink"/>
    <w:uiPriority w:val="99"/>
    <w:rsid w:val="00AA6396"/>
    <w:rPr>
      <w:color w:val="0000FF"/>
      <w:u w:val="single"/>
    </w:rPr>
  </w:style>
  <w:style w:type="character" w:customStyle="1" w:styleId="apple-converted-space">
    <w:name w:val="apple-converted-space"/>
    <w:basedOn w:val="DefaultParagraphFont"/>
    <w:rsid w:val="006924B5"/>
  </w:style>
  <w:style w:type="paragraph" w:styleId="FootnoteText">
    <w:name w:val="footnote text"/>
    <w:basedOn w:val="Normal"/>
    <w:link w:val="FootnoteTextChar"/>
    <w:semiHidden/>
    <w:rsid w:val="00181E21"/>
    <w:rPr>
      <w:sz w:val="20"/>
      <w:szCs w:val="20"/>
    </w:rPr>
  </w:style>
  <w:style w:type="character" w:styleId="FootnoteReference">
    <w:name w:val="footnote reference"/>
    <w:semiHidden/>
    <w:rsid w:val="00181E21"/>
    <w:rPr>
      <w:vertAlign w:val="superscript"/>
    </w:rPr>
  </w:style>
  <w:style w:type="character" w:customStyle="1" w:styleId="Heading3Char">
    <w:name w:val="Heading 3 Char"/>
    <w:link w:val="Heading3"/>
    <w:uiPriority w:val="9"/>
    <w:rsid w:val="00E01CB4"/>
    <w:rPr>
      <w:rFonts w:ascii="Arial" w:hAnsi="Arial" w:cs="Arial"/>
      <w:b/>
      <w:i/>
      <w:sz w:val="24"/>
      <w:szCs w:val="24"/>
      <w:lang w:val="en-US" w:eastAsia="en-US"/>
    </w:rPr>
  </w:style>
  <w:style w:type="character" w:customStyle="1" w:styleId="Heading1Char">
    <w:name w:val="Heading 1 Char"/>
    <w:link w:val="Heading1"/>
    <w:uiPriority w:val="9"/>
    <w:rsid w:val="00E01CB4"/>
    <w:rPr>
      <w:rFonts w:ascii="Arial" w:hAnsi="Arial" w:cs="Arial"/>
      <w:b/>
      <w:sz w:val="32"/>
      <w:szCs w:val="32"/>
      <w:lang w:val="en-US" w:eastAsia="en-US"/>
    </w:rPr>
  </w:style>
  <w:style w:type="paragraph" w:styleId="NoSpacing">
    <w:name w:val="No Spacing"/>
    <w:uiPriority w:val="1"/>
    <w:qFormat/>
    <w:rsid w:val="004F4894"/>
    <w:rPr>
      <w:sz w:val="24"/>
      <w:szCs w:val="24"/>
      <w:lang w:val="en-US" w:eastAsia="en-US"/>
    </w:rPr>
  </w:style>
  <w:style w:type="paragraph" w:styleId="ListParagraph">
    <w:name w:val="List Paragraph"/>
    <w:basedOn w:val="Normal"/>
    <w:uiPriority w:val="34"/>
    <w:qFormat/>
    <w:rsid w:val="00AA67BF"/>
    <w:pPr>
      <w:ind w:left="720"/>
    </w:pPr>
  </w:style>
  <w:style w:type="paragraph" w:styleId="BalloonText">
    <w:name w:val="Balloon Text"/>
    <w:basedOn w:val="Normal"/>
    <w:link w:val="BalloonTextChar"/>
    <w:uiPriority w:val="99"/>
    <w:semiHidden/>
    <w:unhideWhenUsed/>
    <w:rsid w:val="00481B4F"/>
    <w:rPr>
      <w:rFonts w:ascii="Tahoma" w:hAnsi="Tahoma" w:cs="Tahoma"/>
      <w:sz w:val="16"/>
      <w:szCs w:val="16"/>
    </w:rPr>
  </w:style>
  <w:style w:type="character" w:customStyle="1" w:styleId="BalloonTextChar">
    <w:name w:val="Balloon Text Char"/>
    <w:link w:val="BalloonText"/>
    <w:uiPriority w:val="99"/>
    <w:semiHidden/>
    <w:rsid w:val="00481B4F"/>
    <w:rPr>
      <w:rFonts w:ascii="Tahoma" w:hAnsi="Tahoma" w:cs="Tahoma"/>
      <w:sz w:val="16"/>
      <w:szCs w:val="16"/>
      <w:lang w:val="en-US" w:eastAsia="en-US"/>
    </w:rPr>
  </w:style>
  <w:style w:type="character" w:styleId="CommentReference">
    <w:name w:val="annotation reference"/>
    <w:uiPriority w:val="99"/>
    <w:semiHidden/>
    <w:unhideWhenUsed/>
    <w:rsid w:val="00CB7482"/>
    <w:rPr>
      <w:sz w:val="16"/>
      <w:szCs w:val="16"/>
    </w:rPr>
  </w:style>
  <w:style w:type="paragraph" w:styleId="CommentText">
    <w:name w:val="annotation text"/>
    <w:basedOn w:val="Normal"/>
    <w:link w:val="CommentTextChar"/>
    <w:uiPriority w:val="99"/>
    <w:semiHidden/>
    <w:unhideWhenUsed/>
    <w:rsid w:val="00CB7482"/>
    <w:rPr>
      <w:sz w:val="20"/>
      <w:szCs w:val="20"/>
    </w:rPr>
  </w:style>
  <w:style w:type="character" w:customStyle="1" w:styleId="CommentTextChar">
    <w:name w:val="Comment Text Char"/>
    <w:link w:val="CommentText"/>
    <w:uiPriority w:val="99"/>
    <w:semiHidden/>
    <w:rsid w:val="00CB7482"/>
    <w:rPr>
      <w:lang w:val="en-US" w:eastAsia="en-US"/>
    </w:rPr>
  </w:style>
  <w:style w:type="paragraph" w:styleId="CommentSubject">
    <w:name w:val="annotation subject"/>
    <w:basedOn w:val="CommentText"/>
    <w:next w:val="CommentText"/>
    <w:link w:val="CommentSubjectChar"/>
    <w:uiPriority w:val="99"/>
    <w:semiHidden/>
    <w:unhideWhenUsed/>
    <w:rsid w:val="00CB7482"/>
    <w:rPr>
      <w:b/>
      <w:bCs/>
    </w:rPr>
  </w:style>
  <w:style w:type="character" w:customStyle="1" w:styleId="CommentSubjectChar">
    <w:name w:val="Comment Subject Char"/>
    <w:link w:val="CommentSubject"/>
    <w:uiPriority w:val="99"/>
    <w:semiHidden/>
    <w:rsid w:val="00CB7482"/>
    <w:rPr>
      <w:b/>
      <w:bCs/>
      <w:lang w:val="en-US" w:eastAsia="en-US"/>
    </w:rPr>
  </w:style>
  <w:style w:type="character" w:customStyle="1" w:styleId="FootnoteTextChar">
    <w:name w:val="Footnote Text Char"/>
    <w:link w:val="FootnoteText"/>
    <w:semiHidden/>
    <w:rsid w:val="002C2076"/>
    <w:rPr>
      <w:lang w:val="en-US" w:eastAsia="en-US"/>
    </w:rPr>
  </w:style>
  <w:style w:type="paragraph" w:styleId="Header">
    <w:name w:val="header"/>
    <w:basedOn w:val="Normal"/>
    <w:link w:val="HeaderChar"/>
    <w:uiPriority w:val="99"/>
    <w:unhideWhenUsed/>
    <w:rsid w:val="004E5D53"/>
    <w:pPr>
      <w:tabs>
        <w:tab w:val="center" w:pos="4513"/>
        <w:tab w:val="right" w:pos="9026"/>
      </w:tabs>
    </w:pPr>
  </w:style>
  <w:style w:type="character" w:customStyle="1" w:styleId="HeaderChar">
    <w:name w:val="Header Char"/>
    <w:link w:val="Header"/>
    <w:uiPriority w:val="99"/>
    <w:rsid w:val="004E5D53"/>
    <w:rPr>
      <w:sz w:val="24"/>
      <w:szCs w:val="24"/>
      <w:lang w:val="en-US" w:eastAsia="en-US"/>
    </w:rPr>
  </w:style>
  <w:style w:type="paragraph" w:styleId="Footer">
    <w:name w:val="footer"/>
    <w:basedOn w:val="Normal"/>
    <w:link w:val="FooterChar"/>
    <w:uiPriority w:val="99"/>
    <w:unhideWhenUsed/>
    <w:rsid w:val="004E5D53"/>
    <w:pPr>
      <w:tabs>
        <w:tab w:val="center" w:pos="4513"/>
        <w:tab w:val="right" w:pos="9026"/>
      </w:tabs>
    </w:pPr>
  </w:style>
  <w:style w:type="character" w:customStyle="1" w:styleId="FooterChar">
    <w:name w:val="Footer Char"/>
    <w:link w:val="Footer"/>
    <w:uiPriority w:val="99"/>
    <w:rsid w:val="004E5D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11">
      <w:bodyDiv w:val="1"/>
      <w:marLeft w:val="0"/>
      <w:marRight w:val="0"/>
      <w:marTop w:val="0"/>
      <w:marBottom w:val="0"/>
      <w:divBdr>
        <w:top w:val="none" w:sz="0" w:space="0" w:color="auto"/>
        <w:left w:val="none" w:sz="0" w:space="0" w:color="auto"/>
        <w:bottom w:val="none" w:sz="0" w:space="0" w:color="auto"/>
        <w:right w:val="none" w:sz="0" w:space="0" w:color="auto"/>
      </w:divBdr>
    </w:div>
    <w:div w:id="348220437">
      <w:bodyDiv w:val="1"/>
      <w:marLeft w:val="0"/>
      <w:marRight w:val="0"/>
      <w:marTop w:val="0"/>
      <w:marBottom w:val="0"/>
      <w:divBdr>
        <w:top w:val="none" w:sz="0" w:space="0" w:color="auto"/>
        <w:left w:val="none" w:sz="0" w:space="0" w:color="auto"/>
        <w:bottom w:val="none" w:sz="0" w:space="0" w:color="auto"/>
        <w:right w:val="none" w:sz="0" w:space="0" w:color="auto"/>
      </w:divBdr>
      <w:divsChild>
        <w:div w:id="1060055137">
          <w:marLeft w:val="0"/>
          <w:marRight w:val="0"/>
          <w:marTop w:val="0"/>
          <w:marBottom w:val="0"/>
          <w:divBdr>
            <w:top w:val="none" w:sz="0" w:space="0" w:color="auto"/>
            <w:left w:val="none" w:sz="0" w:space="0" w:color="auto"/>
            <w:bottom w:val="none" w:sz="0" w:space="0" w:color="auto"/>
            <w:right w:val="none" w:sz="0" w:space="0" w:color="auto"/>
          </w:divBdr>
          <w:divsChild>
            <w:div w:id="357701789">
              <w:marLeft w:val="0"/>
              <w:marRight w:val="0"/>
              <w:marTop w:val="0"/>
              <w:marBottom w:val="0"/>
              <w:divBdr>
                <w:top w:val="none" w:sz="0" w:space="0" w:color="auto"/>
                <w:left w:val="none" w:sz="0" w:space="0" w:color="auto"/>
                <w:bottom w:val="none" w:sz="0" w:space="0" w:color="auto"/>
                <w:right w:val="none" w:sz="0" w:space="0" w:color="auto"/>
              </w:divBdr>
              <w:divsChild>
                <w:div w:id="1677001992">
                  <w:marLeft w:val="0"/>
                  <w:marRight w:val="0"/>
                  <w:marTop w:val="0"/>
                  <w:marBottom w:val="0"/>
                  <w:divBdr>
                    <w:top w:val="none" w:sz="0" w:space="0" w:color="auto"/>
                    <w:left w:val="none" w:sz="0" w:space="0" w:color="auto"/>
                    <w:bottom w:val="none" w:sz="0" w:space="0" w:color="auto"/>
                    <w:right w:val="none" w:sz="0" w:space="0" w:color="auto"/>
                  </w:divBdr>
                  <w:divsChild>
                    <w:div w:id="90901637">
                      <w:marLeft w:val="0"/>
                      <w:marRight w:val="0"/>
                      <w:marTop w:val="0"/>
                      <w:marBottom w:val="0"/>
                      <w:divBdr>
                        <w:top w:val="none" w:sz="0" w:space="0" w:color="auto"/>
                        <w:left w:val="none" w:sz="0" w:space="0" w:color="auto"/>
                        <w:bottom w:val="none" w:sz="0" w:space="0" w:color="auto"/>
                        <w:right w:val="none" w:sz="0" w:space="0" w:color="auto"/>
                      </w:divBdr>
                      <w:divsChild>
                        <w:div w:id="587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76677">
      <w:bodyDiv w:val="1"/>
      <w:marLeft w:val="0"/>
      <w:marRight w:val="0"/>
      <w:marTop w:val="0"/>
      <w:marBottom w:val="0"/>
      <w:divBdr>
        <w:top w:val="none" w:sz="0" w:space="0" w:color="auto"/>
        <w:left w:val="none" w:sz="0" w:space="0" w:color="auto"/>
        <w:bottom w:val="none" w:sz="0" w:space="0" w:color="auto"/>
        <w:right w:val="none" w:sz="0" w:space="0" w:color="auto"/>
      </w:divBdr>
    </w:div>
    <w:div w:id="981151654">
      <w:bodyDiv w:val="1"/>
      <w:marLeft w:val="0"/>
      <w:marRight w:val="0"/>
      <w:marTop w:val="0"/>
      <w:marBottom w:val="0"/>
      <w:divBdr>
        <w:top w:val="none" w:sz="0" w:space="0" w:color="auto"/>
        <w:left w:val="none" w:sz="0" w:space="0" w:color="auto"/>
        <w:bottom w:val="none" w:sz="0" w:space="0" w:color="auto"/>
        <w:right w:val="none" w:sz="0" w:space="0" w:color="auto"/>
      </w:divBdr>
      <w:divsChild>
        <w:div w:id="1621036958">
          <w:marLeft w:val="0"/>
          <w:marRight w:val="0"/>
          <w:marTop w:val="0"/>
          <w:marBottom w:val="0"/>
          <w:divBdr>
            <w:top w:val="none" w:sz="0" w:space="0" w:color="auto"/>
            <w:left w:val="none" w:sz="0" w:space="0" w:color="auto"/>
            <w:bottom w:val="none" w:sz="0" w:space="0" w:color="auto"/>
            <w:right w:val="none" w:sz="0" w:space="0" w:color="auto"/>
          </w:divBdr>
          <w:divsChild>
            <w:div w:id="450905432">
              <w:marLeft w:val="0"/>
              <w:marRight w:val="0"/>
              <w:marTop w:val="0"/>
              <w:marBottom w:val="0"/>
              <w:divBdr>
                <w:top w:val="none" w:sz="0" w:space="0" w:color="auto"/>
                <w:left w:val="none" w:sz="0" w:space="0" w:color="auto"/>
                <w:bottom w:val="none" w:sz="0" w:space="0" w:color="auto"/>
                <w:right w:val="none" w:sz="0" w:space="0" w:color="auto"/>
              </w:divBdr>
              <w:divsChild>
                <w:div w:id="181941025">
                  <w:marLeft w:val="0"/>
                  <w:marRight w:val="0"/>
                  <w:marTop w:val="0"/>
                  <w:marBottom w:val="0"/>
                  <w:divBdr>
                    <w:top w:val="none" w:sz="0" w:space="0" w:color="auto"/>
                    <w:left w:val="none" w:sz="0" w:space="0" w:color="auto"/>
                    <w:bottom w:val="none" w:sz="0" w:space="0" w:color="auto"/>
                    <w:right w:val="none" w:sz="0" w:space="0" w:color="auto"/>
                  </w:divBdr>
                  <w:divsChild>
                    <w:div w:id="2076975030">
                      <w:marLeft w:val="0"/>
                      <w:marRight w:val="0"/>
                      <w:marTop w:val="0"/>
                      <w:marBottom w:val="0"/>
                      <w:divBdr>
                        <w:top w:val="none" w:sz="0" w:space="0" w:color="auto"/>
                        <w:left w:val="none" w:sz="0" w:space="0" w:color="auto"/>
                        <w:bottom w:val="none" w:sz="0" w:space="0" w:color="auto"/>
                        <w:right w:val="none" w:sz="0" w:space="0" w:color="auto"/>
                      </w:divBdr>
                      <w:divsChild>
                        <w:div w:id="7442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08337">
      <w:bodyDiv w:val="1"/>
      <w:marLeft w:val="0"/>
      <w:marRight w:val="0"/>
      <w:marTop w:val="0"/>
      <w:marBottom w:val="0"/>
      <w:divBdr>
        <w:top w:val="none" w:sz="0" w:space="0" w:color="auto"/>
        <w:left w:val="none" w:sz="0" w:space="0" w:color="auto"/>
        <w:bottom w:val="none" w:sz="0" w:space="0" w:color="auto"/>
        <w:right w:val="none" w:sz="0" w:space="0" w:color="auto"/>
      </w:divBdr>
    </w:div>
    <w:div w:id="1361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73453">
          <w:marLeft w:val="0"/>
          <w:marRight w:val="0"/>
          <w:marTop w:val="0"/>
          <w:marBottom w:val="0"/>
          <w:divBdr>
            <w:top w:val="none" w:sz="0" w:space="0" w:color="auto"/>
            <w:left w:val="none" w:sz="0" w:space="0" w:color="auto"/>
            <w:bottom w:val="none" w:sz="0" w:space="0" w:color="auto"/>
            <w:right w:val="none" w:sz="0" w:space="0" w:color="auto"/>
          </w:divBdr>
          <w:divsChild>
            <w:div w:id="2007242904">
              <w:marLeft w:val="0"/>
              <w:marRight w:val="0"/>
              <w:marTop w:val="0"/>
              <w:marBottom w:val="0"/>
              <w:divBdr>
                <w:top w:val="none" w:sz="0" w:space="0" w:color="auto"/>
                <w:left w:val="none" w:sz="0" w:space="0" w:color="auto"/>
                <w:bottom w:val="none" w:sz="0" w:space="0" w:color="auto"/>
                <w:right w:val="none" w:sz="0" w:space="0" w:color="auto"/>
              </w:divBdr>
              <w:divsChild>
                <w:div w:id="1523321823">
                  <w:marLeft w:val="0"/>
                  <w:marRight w:val="0"/>
                  <w:marTop w:val="0"/>
                  <w:marBottom w:val="0"/>
                  <w:divBdr>
                    <w:top w:val="none" w:sz="0" w:space="0" w:color="auto"/>
                    <w:left w:val="none" w:sz="0" w:space="0" w:color="auto"/>
                    <w:bottom w:val="none" w:sz="0" w:space="0" w:color="auto"/>
                    <w:right w:val="none" w:sz="0" w:space="0" w:color="auto"/>
                  </w:divBdr>
                  <w:divsChild>
                    <w:div w:id="1538083334">
                      <w:marLeft w:val="0"/>
                      <w:marRight w:val="0"/>
                      <w:marTop w:val="0"/>
                      <w:marBottom w:val="0"/>
                      <w:divBdr>
                        <w:top w:val="none" w:sz="0" w:space="0" w:color="auto"/>
                        <w:left w:val="none" w:sz="0" w:space="0" w:color="auto"/>
                        <w:bottom w:val="none" w:sz="0" w:space="0" w:color="auto"/>
                        <w:right w:val="none" w:sz="0" w:space="0" w:color="auto"/>
                      </w:divBdr>
                      <w:divsChild>
                        <w:div w:id="9067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5656">
      <w:bodyDiv w:val="1"/>
      <w:marLeft w:val="0"/>
      <w:marRight w:val="0"/>
      <w:marTop w:val="0"/>
      <w:marBottom w:val="0"/>
      <w:divBdr>
        <w:top w:val="none" w:sz="0" w:space="0" w:color="auto"/>
        <w:left w:val="none" w:sz="0" w:space="0" w:color="auto"/>
        <w:bottom w:val="none" w:sz="0" w:space="0" w:color="auto"/>
        <w:right w:val="none" w:sz="0" w:space="0" w:color="auto"/>
      </w:divBdr>
      <w:divsChild>
        <w:div w:id="2047027802">
          <w:marLeft w:val="0"/>
          <w:marRight w:val="0"/>
          <w:marTop w:val="0"/>
          <w:marBottom w:val="0"/>
          <w:divBdr>
            <w:top w:val="none" w:sz="0" w:space="0" w:color="auto"/>
            <w:left w:val="none" w:sz="0" w:space="0" w:color="auto"/>
            <w:bottom w:val="none" w:sz="0" w:space="0" w:color="auto"/>
            <w:right w:val="none" w:sz="0" w:space="0" w:color="auto"/>
          </w:divBdr>
          <w:divsChild>
            <w:div w:id="1039625850">
              <w:marLeft w:val="0"/>
              <w:marRight w:val="0"/>
              <w:marTop w:val="0"/>
              <w:marBottom w:val="0"/>
              <w:divBdr>
                <w:top w:val="none" w:sz="0" w:space="0" w:color="auto"/>
                <w:left w:val="none" w:sz="0" w:space="0" w:color="auto"/>
                <w:bottom w:val="none" w:sz="0" w:space="0" w:color="auto"/>
                <w:right w:val="none" w:sz="0" w:space="0" w:color="auto"/>
              </w:divBdr>
              <w:divsChild>
                <w:div w:id="1527671890">
                  <w:marLeft w:val="0"/>
                  <w:marRight w:val="0"/>
                  <w:marTop w:val="0"/>
                  <w:marBottom w:val="0"/>
                  <w:divBdr>
                    <w:top w:val="none" w:sz="0" w:space="0" w:color="auto"/>
                    <w:left w:val="none" w:sz="0" w:space="0" w:color="auto"/>
                    <w:bottom w:val="none" w:sz="0" w:space="0" w:color="auto"/>
                    <w:right w:val="none" w:sz="0" w:space="0" w:color="auto"/>
                  </w:divBdr>
                  <w:divsChild>
                    <w:div w:id="738407997">
                      <w:marLeft w:val="0"/>
                      <w:marRight w:val="0"/>
                      <w:marTop w:val="0"/>
                      <w:marBottom w:val="0"/>
                      <w:divBdr>
                        <w:top w:val="none" w:sz="0" w:space="0" w:color="auto"/>
                        <w:left w:val="none" w:sz="0" w:space="0" w:color="auto"/>
                        <w:bottom w:val="none" w:sz="0" w:space="0" w:color="auto"/>
                        <w:right w:val="none" w:sz="0" w:space="0" w:color="auto"/>
                      </w:divBdr>
                      <w:divsChild>
                        <w:div w:id="1962607979">
                          <w:marLeft w:val="0"/>
                          <w:marRight w:val="0"/>
                          <w:marTop w:val="0"/>
                          <w:marBottom w:val="0"/>
                          <w:divBdr>
                            <w:top w:val="none" w:sz="0" w:space="0" w:color="auto"/>
                            <w:left w:val="none" w:sz="0" w:space="0" w:color="auto"/>
                            <w:bottom w:val="none" w:sz="0" w:space="0" w:color="auto"/>
                            <w:right w:val="none" w:sz="0" w:space="0" w:color="auto"/>
                          </w:divBdr>
                        </w:div>
                        <w:div w:id="2037463345">
                          <w:marLeft w:val="0"/>
                          <w:marRight w:val="0"/>
                          <w:marTop w:val="0"/>
                          <w:marBottom w:val="0"/>
                          <w:divBdr>
                            <w:top w:val="none" w:sz="0" w:space="0" w:color="auto"/>
                            <w:left w:val="none" w:sz="0" w:space="0" w:color="auto"/>
                            <w:bottom w:val="none" w:sz="0" w:space="0" w:color="auto"/>
                            <w:right w:val="none" w:sz="0" w:space="0" w:color="auto"/>
                          </w:divBdr>
                        </w:div>
                        <w:div w:id="20515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86659">
      <w:bodyDiv w:val="1"/>
      <w:marLeft w:val="0"/>
      <w:marRight w:val="0"/>
      <w:marTop w:val="0"/>
      <w:marBottom w:val="0"/>
      <w:divBdr>
        <w:top w:val="none" w:sz="0" w:space="0" w:color="auto"/>
        <w:left w:val="none" w:sz="0" w:space="0" w:color="auto"/>
        <w:bottom w:val="none" w:sz="0" w:space="0" w:color="auto"/>
        <w:right w:val="none" w:sz="0" w:space="0" w:color="auto"/>
      </w:divBdr>
      <w:divsChild>
        <w:div w:id="1109197213">
          <w:marLeft w:val="0"/>
          <w:marRight w:val="0"/>
          <w:marTop w:val="0"/>
          <w:marBottom w:val="0"/>
          <w:divBdr>
            <w:top w:val="none" w:sz="0" w:space="0" w:color="auto"/>
            <w:left w:val="none" w:sz="0" w:space="0" w:color="auto"/>
            <w:bottom w:val="none" w:sz="0" w:space="0" w:color="auto"/>
            <w:right w:val="none" w:sz="0" w:space="0" w:color="auto"/>
          </w:divBdr>
          <w:divsChild>
            <w:div w:id="1637032003">
              <w:marLeft w:val="0"/>
              <w:marRight w:val="0"/>
              <w:marTop w:val="0"/>
              <w:marBottom w:val="0"/>
              <w:divBdr>
                <w:top w:val="none" w:sz="0" w:space="0" w:color="auto"/>
                <w:left w:val="none" w:sz="0" w:space="0" w:color="auto"/>
                <w:bottom w:val="none" w:sz="0" w:space="0" w:color="auto"/>
                <w:right w:val="none" w:sz="0" w:space="0" w:color="auto"/>
              </w:divBdr>
              <w:divsChild>
                <w:div w:id="1726177773">
                  <w:marLeft w:val="0"/>
                  <w:marRight w:val="0"/>
                  <w:marTop w:val="0"/>
                  <w:marBottom w:val="0"/>
                  <w:divBdr>
                    <w:top w:val="none" w:sz="0" w:space="0" w:color="auto"/>
                    <w:left w:val="none" w:sz="0" w:space="0" w:color="auto"/>
                    <w:bottom w:val="none" w:sz="0" w:space="0" w:color="auto"/>
                    <w:right w:val="none" w:sz="0" w:space="0" w:color="auto"/>
                  </w:divBdr>
                  <w:divsChild>
                    <w:div w:id="1566986332">
                      <w:marLeft w:val="0"/>
                      <w:marRight w:val="0"/>
                      <w:marTop w:val="0"/>
                      <w:marBottom w:val="0"/>
                      <w:divBdr>
                        <w:top w:val="none" w:sz="0" w:space="0" w:color="auto"/>
                        <w:left w:val="none" w:sz="0" w:space="0" w:color="auto"/>
                        <w:bottom w:val="none" w:sz="0" w:space="0" w:color="auto"/>
                        <w:right w:val="none" w:sz="0" w:space="0" w:color="auto"/>
                      </w:divBdr>
                      <w:divsChild>
                        <w:div w:id="7977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5226">
      <w:bodyDiv w:val="1"/>
      <w:marLeft w:val="0"/>
      <w:marRight w:val="0"/>
      <w:marTop w:val="0"/>
      <w:marBottom w:val="0"/>
      <w:divBdr>
        <w:top w:val="none" w:sz="0" w:space="0" w:color="auto"/>
        <w:left w:val="none" w:sz="0" w:space="0" w:color="auto"/>
        <w:bottom w:val="none" w:sz="0" w:space="0" w:color="auto"/>
        <w:right w:val="none" w:sz="0" w:space="0" w:color="auto"/>
      </w:divBdr>
    </w:div>
    <w:div w:id="1837458531">
      <w:bodyDiv w:val="1"/>
      <w:marLeft w:val="0"/>
      <w:marRight w:val="0"/>
      <w:marTop w:val="0"/>
      <w:marBottom w:val="0"/>
      <w:divBdr>
        <w:top w:val="none" w:sz="0" w:space="0" w:color="auto"/>
        <w:left w:val="none" w:sz="0" w:space="0" w:color="auto"/>
        <w:bottom w:val="none" w:sz="0" w:space="0" w:color="auto"/>
        <w:right w:val="none" w:sz="0" w:space="0" w:color="auto"/>
      </w:divBdr>
      <w:divsChild>
        <w:div w:id="559025683">
          <w:marLeft w:val="0"/>
          <w:marRight w:val="0"/>
          <w:marTop w:val="0"/>
          <w:marBottom w:val="0"/>
          <w:divBdr>
            <w:top w:val="none" w:sz="0" w:space="0" w:color="auto"/>
            <w:left w:val="none" w:sz="0" w:space="0" w:color="auto"/>
            <w:bottom w:val="none" w:sz="0" w:space="0" w:color="auto"/>
            <w:right w:val="none" w:sz="0" w:space="0" w:color="auto"/>
          </w:divBdr>
          <w:divsChild>
            <w:div w:id="579370334">
              <w:marLeft w:val="0"/>
              <w:marRight w:val="0"/>
              <w:marTop w:val="0"/>
              <w:marBottom w:val="0"/>
              <w:divBdr>
                <w:top w:val="none" w:sz="0" w:space="0" w:color="auto"/>
                <w:left w:val="none" w:sz="0" w:space="0" w:color="auto"/>
                <w:bottom w:val="none" w:sz="0" w:space="0" w:color="auto"/>
                <w:right w:val="none" w:sz="0" w:space="0" w:color="auto"/>
              </w:divBdr>
              <w:divsChild>
                <w:div w:id="1730691364">
                  <w:marLeft w:val="0"/>
                  <w:marRight w:val="0"/>
                  <w:marTop w:val="0"/>
                  <w:marBottom w:val="0"/>
                  <w:divBdr>
                    <w:top w:val="none" w:sz="0" w:space="0" w:color="auto"/>
                    <w:left w:val="none" w:sz="0" w:space="0" w:color="auto"/>
                    <w:bottom w:val="none" w:sz="0" w:space="0" w:color="auto"/>
                    <w:right w:val="none" w:sz="0" w:space="0" w:color="auto"/>
                  </w:divBdr>
                  <w:divsChild>
                    <w:div w:id="478957726">
                      <w:marLeft w:val="0"/>
                      <w:marRight w:val="0"/>
                      <w:marTop w:val="0"/>
                      <w:marBottom w:val="0"/>
                      <w:divBdr>
                        <w:top w:val="none" w:sz="0" w:space="0" w:color="auto"/>
                        <w:left w:val="none" w:sz="0" w:space="0" w:color="auto"/>
                        <w:bottom w:val="none" w:sz="0" w:space="0" w:color="auto"/>
                        <w:right w:val="none" w:sz="0" w:space="0" w:color="auto"/>
                      </w:divBdr>
                      <w:divsChild>
                        <w:div w:id="924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58443">
      <w:bodyDiv w:val="1"/>
      <w:marLeft w:val="0"/>
      <w:marRight w:val="0"/>
      <w:marTop w:val="0"/>
      <w:marBottom w:val="0"/>
      <w:divBdr>
        <w:top w:val="none" w:sz="0" w:space="0" w:color="auto"/>
        <w:left w:val="none" w:sz="0" w:space="0" w:color="auto"/>
        <w:bottom w:val="none" w:sz="0" w:space="0" w:color="auto"/>
        <w:right w:val="none" w:sz="0" w:space="0" w:color="auto"/>
      </w:divBdr>
    </w:div>
    <w:div w:id="2024238257">
      <w:bodyDiv w:val="1"/>
      <w:marLeft w:val="0"/>
      <w:marRight w:val="0"/>
      <w:marTop w:val="0"/>
      <w:marBottom w:val="0"/>
      <w:divBdr>
        <w:top w:val="none" w:sz="0" w:space="0" w:color="auto"/>
        <w:left w:val="none" w:sz="0" w:space="0" w:color="auto"/>
        <w:bottom w:val="none" w:sz="0" w:space="0" w:color="auto"/>
        <w:right w:val="none" w:sz="0" w:space="0" w:color="auto"/>
      </w:divBdr>
      <w:divsChild>
        <w:div w:id="40330757">
          <w:marLeft w:val="0"/>
          <w:marRight w:val="0"/>
          <w:marTop w:val="0"/>
          <w:marBottom w:val="0"/>
          <w:divBdr>
            <w:top w:val="none" w:sz="0" w:space="0" w:color="auto"/>
            <w:left w:val="none" w:sz="0" w:space="0" w:color="auto"/>
            <w:bottom w:val="none" w:sz="0" w:space="0" w:color="auto"/>
            <w:right w:val="none" w:sz="0" w:space="0" w:color="auto"/>
          </w:divBdr>
          <w:divsChild>
            <w:div w:id="1401715223">
              <w:marLeft w:val="0"/>
              <w:marRight w:val="0"/>
              <w:marTop w:val="0"/>
              <w:marBottom w:val="0"/>
              <w:divBdr>
                <w:top w:val="none" w:sz="0" w:space="0" w:color="auto"/>
                <w:left w:val="none" w:sz="0" w:space="0" w:color="auto"/>
                <w:bottom w:val="none" w:sz="0" w:space="0" w:color="auto"/>
                <w:right w:val="none" w:sz="0" w:space="0" w:color="auto"/>
              </w:divBdr>
              <w:divsChild>
                <w:div w:id="104010098">
                  <w:marLeft w:val="0"/>
                  <w:marRight w:val="0"/>
                  <w:marTop w:val="0"/>
                  <w:marBottom w:val="0"/>
                  <w:divBdr>
                    <w:top w:val="none" w:sz="0" w:space="0" w:color="auto"/>
                    <w:left w:val="none" w:sz="0" w:space="0" w:color="auto"/>
                    <w:bottom w:val="none" w:sz="0" w:space="0" w:color="auto"/>
                    <w:right w:val="none" w:sz="0" w:space="0" w:color="auto"/>
                  </w:divBdr>
                  <w:divsChild>
                    <w:div w:id="2142650763">
                      <w:marLeft w:val="0"/>
                      <w:marRight w:val="0"/>
                      <w:marTop w:val="0"/>
                      <w:marBottom w:val="0"/>
                      <w:divBdr>
                        <w:top w:val="none" w:sz="0" w:space="0" w:color="auto"/>
                        <w:left w:val="none" w:sz="0" w:space="0" w:color="auto"/>
                        <w:bottom w:val="none" w:sz="0" w:space="0" w:color="auto"/>
                        <w:right w:val="none" w:sz="0" w:space="0" w:color="auto"/>
                      </w:divBdr>
                      <w:divsChild>
                        <w:div w:id="639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510">
      <w:bodyDiv w:val="1"/>
      <w:marLeft w:val="0"/>
      <w:marRight w:val="0"/>
      <w:marTop w:val="0"/>
      <w:marBottom w:val="0"/>
      <w:divBdr>
        <w:top w:val="none" w:sz="0" w:space="0" w:color="auto"/>
        <w:left w:val="none" w:sz="0" w:space="0" w:color="auto"/>
        <w:bottom w:val="none" w:sz="0" w:space="0" w:color="auto"/>
        <w:right w:val="none" w:sz="0" w:space="0" w:color="auto"/>
      </w:divBdr>
      <w:divsChild>
        <w:div w:id="565337958">
          <w:marLeft w:val="0"/>
          <w:marRight w:val="0"/>
          <w:marTop w:val="0"/>
          <w:marBottom w:val="0"/>
          <w:divBdr>
            <w:top w:val="none" w:sz="0" w:space="0" w:color="auto"/>
            <w:left w:val="none" w:sz="0" w:space="0" w:color="auto"/>
            <w:bottom w:val="none" w:sz="0" w:space="0" w:color="auto"/>
            <w:right w:val="none" w:sz="0" w:space="0" w:color="auto"/>
          </w:divBdr>
          <w:divsChild>
            <w:div w:id="1965186305">
              <w:marLeft w:val="0"/>
              <w:marRight w:val="0"/>
              <w:marTop w:val="0"/>
              <w:marBottom w:val="0"/>
              <w:divBdr>
                <w:top w:val="none" w:sz="0" w:space="0" w:color="auto"/>
                <w:left w:val="none" w:sz="0" w:space="0" w:color="auto"/>
                <w:bottom w:val="none" w:sz="0" w:space="0" w:color="auto"/>
                <w:right w:val="none" w:sz="0" w:space="0" w:color="auto"/>
              </w:divBdr>
              <w:divsChild>
                <w:div w:id="1710178628">
                  <w:marLeft w:val="0"/>
                  <w:marRight w:val="0"/>
                  <w:marTop w:val="0"/>
                  <w:marBottom w:val="0"/>
                  <w:divBdr>
                    <w:top w:val="none" w:sz="0" w:space="0" w:color="auto"/>
                    <w:left w:val="none" w:sz="0" w:space="0" w:color="auto"/>
                    <w:bottom w:val="none" w:sz="0" w:space="0" w:color="auto"/>
                    <w:right w:val="none" w:sz="0" w:space="0" w:color="auto"/>
                  </w:divBdr>
                  <w:divsChild>
                    <w:div w:id="1859655254">
                      <w:marLeft w:val="0"/>
                      <w:marRight w:val="0"/>
                      <w:marTop w:val="0"/>
                      <w:marBottom w:val="0"/>
                      <w:divBdr>
                        <w:top w:val="none" w:sz="0" w:space="0" w:color="auto"/>
                        <w:left w:val="none" w:sz="0" w:space="0" w:color="auto"/>
                        <w:bottom w:val="none" w:sz="0" w:space="0" w:color="auto"/>
                        <w:right w:val="none" w:sz="0" w:space="0" w:color="auto"/>
                      </w:divBdr>
                      <w:divsChild>
                        <w:div w:id="748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tting.garda.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4477</Words>
  <Characters>25523</Characters>
  <Application>Microsoft Office Word</Application>
  <DocSecurity>0</DocSecurity>
  <Lines>212</Lines>
  <Paragraphs>59</Paragraphs>
  <ScaleCrop>false</ScaleCrop>
  <Company/>
  <LinksUpToDate>false</LinksUpToDate>
  <CharactersWithSpaces>29941</CharactersWithSpaces>
  <SharedDoc>false</SharedDoc>
  <HLinks>
    <vt:vector size="6" baseType="variant">
      <vt:variant>
        <vt:i4>917585</vt:i4>
      </vt:variant>
      <vt:variant>
        <vt:i4>0</vt:i4>
      </vt:variant>
      <vt:variant>
        <vt:i4>0</vt:i4>
      </vt:variant>
      <vt:variant>
        <vt:i4>5</vt:i4>
      </vt:variant>
      <vt:variant>
        <vt:lpwstr>https://vetting.garda.ie/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2016-09-13T10:13:00Z</dcterms:created>
  <dcterms:modified xsi:type="dcterms:W3CDTF">2016-09-13T10:13:00Z</dcterms:modified>
</cp:coreProperties>
</file>